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FB1E" w14:textId="7566183E" w:rsidR="00DF1E64" w:rsidRPr="0072236F" w:rsidRDefault="00DF1E64" w:rsidP="00DF1E64">
      <w:pPr>
        <w:ind w:right="900"/>
        <w:jc w:val="both"/>
        <w:rPr>
          <w:rFonts w:eastAsia="Times New Roman"/>
          <w:b/>
          <w:bCs/>
          <w:sz w:val="28"/>
          <w:szCs w:val="24"/>
        </w:rPr>
      </w:pPr>
      <w:r w:rsidRPr="007F0ADE">
        <w:rPr>
          <w:rFonts w:eastAsia="Times New Roman"/>
          <w:b/>
          <w:bCs/>
          <w:sz w:val="28"/>
          <w:szCs w:val="24"/>
        </w:rPr>
        <w:t>I.</w:t>
      </w:r>
      <w:r w:rsidRPr="0072236F">
        <w:rPr>
          <w:rFonts w:eastAsia="Times New Roman"/>
          <w:b/>
          <w:bCs/>
          <w:sz w:val="28"/>
          <w:szCs w:val="24"/>
        </w:rPr>
        <w:t xml:space="preserve">  </w:t>
      </w:r>
      <w:r>
        <w:rPr>
          <w:rFonts w:eastAsia="Times New Roman"/>
          <w:b/>
          <w:bCs/>
          <w:sz w:val="28"/>
          <w:szCs w:val="24"/>
        </w:rPr>
        <w:t>Solar Bylaw Revisions</w:t>
      </w:r>
    </w:p>
    <w:p w14:paraId="32FC7DAC" w14:textId="77777777" w:rsidR="0072236F" w:rsidRDefault="0072236F" w:rsidP="0072236F">
      <w:pPr>
        <w:ind w:left="100" w:right="900"/>
        <w:jc w:val="both"/>
        <w:rPr>
          <w:rFonts w:eastAsia="Times New Roman"/>
          <w:bCs/>
          <w:sz w:val="24"/>
          <w:szCs w:val="24"/>
        </w:rPr>
      </w:pPr>
    </w:p>
    <w:p w14:paraId="1D9B8433" w14:textId="77777777" w:rsidR="0062283B" w:rsidRDefault="00FC5582" w:rsidP="00DF1E64">
      <w:pPr>
        <w:ind w:right="900"/>
        <w:jc w:val="both"/>
        <w:rPr>
          <w:rFonts w:eastAsia="Times New Roman"/>
          <w:bCs/>
          <w:sz w:val="24"/>
          <w:szCs w:val="24"/>
        </w:rPr>
      </w:pPr>
      <w:r w:rsidRPr="0062283B">
        <w:rPr>
          <w:rFonts w:eastAsia="Times New Roman"/>
          <w:bCs/>
          <w:sz w:val="24"/>
          <w:szCs w:val="24"/>
        </w:rPr>
        <w:t xml:space="preserve">The Whately Planning Board </w:t>
      </w:r>
      <w:r w:rsidR="0062283B">
        <w:rPr>
          <w:rFonts w:eastAsia="Times New Roman"/>
          <w:bCs/>
          <w:sz w:val="24"/>
          <w:szCs w:val="24"/>
        </w:rPr>
        <w:t xml:space="preserve">is recommending several revisions to the Town’s Large-Scale Ground-Mounted Solar </w:t>
      </w:r>
      <w:r w:rsidR="0062283B" w:rsidRPr="0062283B">
        <w:rPr>
          <w:rFonts w:eastAsia="Times New Roman"/>
          <w:bCs/>
          <w:sz w:val="24"/>
          <w:szCs w:val="24"/>
        </w:rPr>
        <w:t>Facility</w:t>
      </w:r>
      <w:r w:rsidR="0062283B">
        <w:rPr>
          <w:rFonts w:eastAsia="Times New Roman"/>
          <w:bCs/>
          <w:sz w:val="24"/>
          <w:szCs w:val="24"/>
        </w:rPr>
        <w:t xml:space="preserve"> Bylaw.  The changes are designed to </w:t>
      </w:r>
    </w:p>
    <w:p w14:paraId="722B6148" w14:textId="77777777" w:rsidR="0062283B" w:rsidRDefault="0062283B" w:rsidP="00DF1E64">
      <w:pPr>
        <w:pStyle w:val="ListParagraph"/>
        <w:numPr>
          <w:ilvl w:val="0"/>
          <w:numId w:val="23"/>
        </w:numPr>
        <w:spacing w:before="120"/>
        <w:ind w:left="900" w:right="907"/>
        <w:contextualSpacing w:val="0"/>
        <w:jc w:val="both"/>
        <w:rPr>
          <w:rFonts w:eastAsia="Times New Roman"/>
          <w:bCs/>
          <w:sz w:val="24"/>
          <w:szCs w:val="24"/>
        </w:rPr>
      </w:pPr>
      <w:r>
        <w:rPr>
          <w:rFonts w:eastAsia="Times New Roman"/>
          <w:bCs/>
          <w:sz w:val="24"/>
          <w:szCs w:val="24"/>
        </w:rPr>
        <w:t>provide safety standards and siting restrictions for battery storage equipment in these facilities;</w:t>
      </w:r>
    </w:p>
    <w:p w14:paraId="053FEF4F" w14:textId="77777777" w:rsidR="0062283B" w:rsidRDefault="0062283B" w:rsidP="00DF1E64">
      <w:pPr>
        <w:pStyle w:val="ListParagraph"/>
        <w:numPr>
          <w:ilvl w:val="0"/>
          <w:numId w:val="23"/>
        </w:numPr>
        <w:spacing w:before="120"/>
        <w:ind w:left="900" w:right="907"/>
        <w:contextualSpacing w:val="0"/>
        <w:jc w:val="both"/>
        <w:rPr>
          <w:rFonts w:eastAsia="Times New Roman"/>
          <w:bCs/>
          <w:sz w:val="24"/>
          <w:szCs w:val="24"/>
        </w:rPr>
      </w:pPr>
      <w:r>
        <w:rPr>
          <w:rFonts w:eastAsia="Times New Roman"/>
          <w:bCs/>
          <w:sz w:val="24"/>
          <w:szCs w:val="24"/>
        </w:rPr>
        <w:t xml:space="preserve">create a cap on the size of large solar facilities with </w:t>
      </w:r>
      <w:r w:rsidR="00BD48D1">
        <w:rPr>
          <w:rFonts w:eastAsia="Times New Roman"/>
          <w:bCs/>
          <w:sz w:val="24"/>
          <w:szCs w:val="24"/>
        </w:rPr>
        <w:t>exceptions</w:t>
      </w:r>
      <w:r>
        <w:rPr>
          <w:rFonts w:eastAsia="Times New Roman"/>
          <w:bCs/>
          <w:sz w:val="24"/>
          <w:szCs w:val="24"/>
        </w:rPr>
        <w:t xml:space="preserve"> for facilities </w:t>
      </w:r>
      <w:r w:rsidR="00BD48D1">
        <w:rPr>
          <w:rFonts w:eastAsia="Times New Roman"/>
          <w:bCs/>
          <w:sz w:val="24"/>
          <w:szCs w:val="24"/>
        </w:rPr>
        <w:t xml:space="preserve">located </w:t>
      </w:r>
      <w:r>
        <w:rPr>
          <w:rFonts w:eastAsia="Times New Roman"/>
          <w:bCs/>
          <w:sz w:val="24"/>
          <w:szCs w:val="24"/>
        </w:rPr>
        <w:t>on poor soil and out of sight of residences;</w:t>
      </w:r>
    </w:p>
    <w:p w14:paraId="00CC6FC3" w14:textId="77777777" w:rsidR="0062283B" w:rsidRDefault="0062283B" w:rsidP="00DF1E64">
      <w:pPr>
        <w:pStyle w:val="ListParagraph"/>
        <w:numPr>
          <w:ilvl w:val="0"/>
          <w:numId w:val="23"/>
        </w:numPr>
        <w:spacing w:before="120"/>
        <w:ind w:left="900" w:right="907"/>
        <w:contextualSpacing w:val="0"/>
        <w:jc w:val="both"/>
        <w:rPr>
          <w:rFonts w:eastAsia="Times New Roman"/>
          <w:bCs/>
          <w:sz w:val="24"/>
          <w:szCs w:val="24"/>
        </w:rPr>
      </w:pPr>
      <w:r>
        <w:rPr>
          <w:rFonts w:eastAsia="Times New Roman"/>
          <w:bCs/>
          <w:sz w:val="24"/>
          <w:szCs w:val="24"/>
        </w:rPr>
        <w:t>require remediation for taking productive farmland and forest out of production;</w:t>
      </w:r>
    </w:p>
    <w:p w14:paraId="3DE838F2" w14:textId="77777777" w:rsidR="00890DEE" w:rsidRDefault="00890DEE" w:rsidP="00DF1E64">
      <w:pPr>
        <w:pStyle w:val="ListParagraph"/>
        <w:numPr>
          <w:ilvl w:val="0"/>
          <w:numId w:val="23"/>
        </w:numPr>
        <w:spacing w:before="120"/>
        <w:ind w:left="900" w:right="907"/>
        <w:contextualSpacing w:val="0"/>
        <w:jc w:val="both"/>
        <w:rPr>
          <w:rFonts w:eastAsia="Times New Roman"/>
          <w:bCs/>
          <w:sz w:val="24"/>
          <w:szCs w:val="24"/>
        </w:rPr>
      </w:pPr>
      <w:r>
        <w:rPr>
          <w:rFonts w:eastAsia="Times New Roman"/>
          <w:bCs/>
          <w:sz w:val="24"/>
          <w:szCs w:val="24"/>
        </w:rPr>
        <w:t>require underground wiring unless the site precludes the possibility;</w:t>
      </w:r>
    </w:p>
    <w:p w14:paraId="10DD8318" w14:textId="77777777" w:rsidR="00890DEE" w:rsidRDefault="00890DEE" w:rsidP="00DF1E64">
      <w:pPr>
        <w:pStyle w:val="ListParagraph"/>
        <w:numPr>
          <w:ilvl w:val="0"/>
          <w:numId w:val="23"/>
        </w:numPr>
        <w:spacing w:before="120"/>
        <w:ind w:left="900" w:right="907"/>
        <w:contextualSpacing w:val="0"/>
        <w:jc w:val="both"/>
        <w:rPr>
          <w:rFonts w:eastAsia="Times New Roman"/>
          <w:bCs/>
          <w:sz w:val="24"/>
          <w:szCs w:val="24"/>
        </w:rPr>
      </w:pPr>
      <w:r>
        <w:rPr>
          <w:rFonts w:eastAsia="Times New Roman"/>
          <w:bCs/>
          <w:sz w:val="24"/>
          <w:szCs w:val="24"/>
        </w:rPr>
        <w:t>provide the ability to inspect the facility during and after construction;</w:t>
      </w:r>
    </w:p>
    <w:p w14:paraId="1CFAF33B" w14:textId="77777777" w:rsidR="001651F6" w:rsidRDefault="001651F6" w:rsidP="00DF1E64">
      <w:pPr>
        <w:pStyle w:val="ListParagraph"/>
        <w:numPr>
          <w:ilvl w:val="0"/>
          <w:numId w:val="23"/>
        </w:numPr>
        <w:spacing w:before="120"/>
        <w:ind w:left="900" w:right="907"/>
        <w:contextualSpacing w:val="0"/>
        <w:jc w:val="both"/>
        <w:rPr>
          <w:rFonts w:eastAsia="Times New Roman"/>
          <w:bCs/>
          <w:sz w:val="24"/>
          <w:szCs w:val="24"/>
        </w:rPr>
      </w:pPr>
      <w:r>
        <w:rPr>
          <w:rFonts w:eastAsia="Times New Roman"/>
          <w:bCs/>
          <w:sz w:val="24"/>
          <w:szCs w:val="24"/>
        </w:rPr>
        <w:t>strengthen plant screening and plant maintenance requirements;</w:t>
      </w:r>
    </w:p>
    <w:p w14:paraId="6251EB29" w14:textId="77777777" w:rsidR="007122B1" w:rsidRDefault="007122B1" w:rsidP="00DF1E64">
      <w:pPr>
        <w:pStyle w:val="ListParagraph"/>
        <w:numPr>
          <w:ilvl w:val="0"/>
          <w:numId w:val="23"/>
        </w:numPr>
        <w:spacing w:before="120"/>
        <w:ind w:left="900" w:right="907"/>
        <w:contextualSpacing w:val="0"/>
        <w:jc w:val="both"/>
        <w:rPr>
          <w:rFonts w:eastAsia="Times New Roman"/>
          <w:bCs/>
          <w:sz w:val="24"/>
          <w:szCs w:val="24"/>
        </w:rPr>
      </w:pPr>
      <w:r>
        <w:rPr>
          <w:rFonts w:eastAsia="Times New Roman"/>
          <w:bCs/>
          <w:sz w:val="24"/>
          <w:szCs w:val="24"/>
        </w:rPr>
        <w:t xml:space="preserve">identify </w:t>
      </w:r>
      <w:r w:rsidR="00BD48D1">
        <w:rPr>
          <w:rFonts w:eastAsia="Times New Roman"/>
          <w:bCs/>
          <w:sz w:val="24"/>
          <w:szCs w:val="24"/>
        </w:rPr>
        <w:t xml:space="preserve">any </w:t>
      </w:r>
      <w:r>
        <w:rPr>
          <w:rFonts w:eastAsia="Times New Roman"/>
          <w:bCs/>
          <w:sz w:val="24"/>
          <w:szCs w:val="24"/>
        </w:rPr>
        <w:t>new equipment required to support the power generated</w:t>
      </w:r>
      <w:r w:rsidR="00BD48D1">
        <w:rPr>
          <w:rFonts w:eastAsia="Times New Roman"/>
          <w:bCs/>
          <w:sz w:val="24"/>
          <w:szCs w:val="24"/>
        </w:rPr>
        <w:t xml:space="preserve"> that will be located outside the site itself</w:t>
      </w:r>
      <w:r>
        <w:rPr>
          <w:rFonts w:eastAsia="Times New Roman"/>
          <w:bCs/>
          <w:sz w:val="24"/>
          <w:szCs w:val="24"/>
        </w:rPr>
        <w:t>;</w:t>
      </w:r>
    </w:p>
    <w:p w14:paraId="7BB75DBB" w14:textId="77777777" w:rsidR="007122B1" w:rsidRDefault="007122B1" w:rsidP="00DF1E64">
      <w:pPr>
        <w:pStyle w:val="ListParagraph"/>
        <w:numPr>
          <w:ilvl w:val="0"/>
          <w:numId w:val="23"/>
        </w:numPr>
        <w:spacing w:before="120"/>
        <w:ind w:left="900" w:right="907"/>
        <w:contextualSpacing w:val="0"/>
        <w:jc w:val="both"/>
        <w:rPr>
          <w:rFonts w:eastAsia="Times New Roman"/>
          <w:bCs/>
          <w:sz w:val="24"/>
          <w:szCs w:val="24"/>
        </w:rPr>
      </w:pPr>
      <w:r>
        <w:rPr>
          <w:rFonts w:eastAsia="Times New Roman"/>
          <w:bCs/>
          <w:sz w:val="24"/>
          <w:szCs w:val="24"/>
        </w:rPr>
        <w:t xml:space="preserve">identify prime farmland, large trees, </w:t>
      </w:r>
      <w:r w:rsidR="00BD48D1">
        <w:rPr>
          <w:rFonts w:eastAsia="Times New Roman"/>
          <w:bCs/>
          <w:sz w:val="24"/>
          <w:szCs w:val="24"/>
        </w:rPr>
        <w:t>Sc</w:t>
      </w:r>
      <w:r>
        <w:rPr>
          <w:rFonts w:eastAsia="Times New Roman"/>
          <w:bCs/>
          <w:sz w:val="24"/>
          <w:szCs w:val="24"/>
        </w:rPr>
        <w:t xml:space="preserve">enic </w:t>
      </w:r>
      <w:r w:rsidR="00BD48D1">
        <w:rPr>
          <w:rFonts w:eastAsia="Times New Roman"/>
          <w:bCs/>
          <w:sz w:val="24"/>
          <w:szCs w:val="24"/>
        </w:rPr>
        <w:t>R</w:t>
      </w:r>
      <w:r>
        <w:rPr>
          <w:rFonts w:eastAsia="Times New Roman"/>
          <w:bCs/>
          <w:sz w:val="24"/>
          <w:szCs w:val="24"/>
        </w:rPr>
        <w:t xml:space="preserve">oads and </w:t>
      </w:r>
      <w:r w:rsidR="00BD48D1">
        <w:rPr>
          <w:rFonts w:eastAsia="Times New Roman"/>
          <w:bCs/>
          <w:sz w:val="24"/>
          <w:szCs w:val="24"/>
        </w:rPr>
        <w:t>S</w:t>
      </w:r>
      <w:r>
        <w:rPr>
          <w:rFonts w:eastAsia="Times New Roman"/>
          <w:bCs/>
          <w:sz w:val="24"/>
          <w:szCs w:val="24"/>
        </w:rPr>
        <w:t xml:space="preserve">cenic </w:t>
      </w:r>
      <w:r w:rsidR="00BD48D1">
        <w:rPr>
          <w:rFonts w:eastAsia="Times New Roman"/>
          <w:bCs/>
          <w:sz w:val="24"/>
          <w:szCs w:val="24"/>
        </w:rPr>
        <w:t>V</w:t>
      </w:r>
      <w:r>
        <w:rPr>
          <w:rFonts w:eastAsia="Times New Roman"/>
          <w:bCs/>
          <w:sz w:val="24"/>
          <w:szCs w:val="24"/>
        </w:rPr>
        <w:t>iews;</w:t>
      </w:r>
      <w:r w:rsidR="00BD48D1">
        <w:rPr>
          <w:rFonts w:eastAsia="Times New Roman"/>
          <w:bCs/>
          <w:sz w:val="24"/>
          <w:szCs w:val="24"/>
        </w:rPr>
        <w:t xml:space="preserve"> and</w:t>
      </w:r>
    </w:p>
    <w:p w14:paraId="4493C6F8" w14:textId="4A155FA5" w:rsidR="00BD48D1" w:rsidRDefault="00BD48D1" w:rsidP="00DF1E64">
      <w:pPr>
        <w:pStyle w:val="ListParagraph"/>
        <w:numPr>
          <w:ilvl w:val="0"/>
          <w:numId w:val="23"/>
        </w:numPr>
        <w:spacing w:before="120"/>
        <w:ind w:left="900" w:right="907"/>
        <w:contextualSpacing w:val="0"/>
        <w:jc w:val="both"/>
        <w:rPr>
          <w:rFonts w:eastAsia="Times New Roman"/>
          <w:bCs/>
          <w:sz w:val="24"/>
          <w:szCs w:val="24"/>
        </w:rPr>
      </w:pPr>
      <w:proofErr w:type="gramStart"/>
      <w:r>
        <w:rPr>
          <w:rFonts w:eastAsia="Times New Roman"/>
          <w:bCs/>
          <w:sz w:val="24"/>
          <w:szCs w:val="24"/>
        </w:rPr>
        <w:t>define</w:t>
      </w:r>
      <w:proofErr w:type="gramEnd"/>
      <w:r>
        <w:rPr>
          <w:rFonts w:eastAsia="Times New Roman"/>
          <w:bCs/>
          <w:sz w:val="24"/>
          <w:szCs w:val="24"/>
        </w:rPr>
        <w:t xml:space="preserve"> kW size factors to </w:t>
      </w:r>
      <w:r w:rsidR="001651F6">
        <w:rPr>
          <w:rFonts w:eastAsia="Times New Roman"/>
          <w:bCs/>
          <w:sz w:val="24"/>
          <w:szCs w:val="24"/>
        </w:rPr>
        <w:t xml:space="preserve">specifically </w:t>
      </w:r>
      <w:r>
        <w:rPr>
          <w:rFonts w:eastAsia="Times New Roman"/>
          <w:bCs/>
          <w:sz w:val="24"/>
          <w:szCs w:val="24"/>
        </w:rPr>
        <w:t xml:space="preserve">reference </w:t>
      </w:r>
      <w:r w:rsidR="00DF1E64">
        <w:rPr>
          <w:rFonts w:eastAsia="Times New Roman"/>
          <w:bCs/>
          <w:sz w:val="24"/>
          <w:szCs w:val="24"/>
        </w:rPr>
        <w:t>D</w:t>
      </w:r>
      <w:r>
        <w:rPr>
          <w:rFonts w:eastAsia="Times New Roman"/>
          <w:bCs/>
          <w:sz w:val="24"/>
          <w:szCs w:val="24"/>
        </w:rPr>
        <w:t>C power (kW</w:t>
      </w:r>
      <w:r w:rsidR="00DF1E64">
        <w:rPr>
          <w:rFonts w:eastAsia="Times New Roman"/>
          <w:bCs/>
          <w:sz w:val="24"/>
          <w:szCs w:val="24"/>
          <w:vertAlign w:val="subscript"/>
        </w:rPr>
        <w:t>D</w:t>
      </w:r>
      <w:r w:rsidRPr="00BD48D1">
        <w:rPr>
          <w:rFonts w:eastAsia="Times New Roman"/>
          <w:bCs/>
          <w:sz w:val="24"/>
          <w:szCs w:val="24"/>
          <w:vertAlign w:val="subscript"/>
        </w:rPr>
        <w:t>C</w:t>
      </w:r>
      <w:r>
        <w:rPr>
          <w:rFonts w:eastAsia="Times New Roman"/>
          <w:bCs/>
          <w:sz w:val="24"/>
          <w:szCs w:val="24"/>
        </w:rPr>
        <w:t>).</w:t>
      </w:r>
    </w:p>
    <w:p w14:paraId="13F6B004" w14:textId="77777777" w:rsidR="0062283B" w:rsidRDefault="0062283B" w:rsidP="00DA3363">
      <w:pPr>
        <w:ind w:left="100" w:right="900"/>
        <w:jc w:val="both"/>
        <w:rPr>
          <w:rFonts w:eastAsia="Times New Roman"/>
          <w:bCs/>
          <w:sz w:val="24"/>
          <w:szCs w:val="24"/>
        </w:rPr>
      </w:pPr>
    </w:p>
    <w:p w14:paraId="79CB4D1C" w14:textId="3103246B" w:rsidR="00FC5582" w:rsidRPr="00630058" w:rsidRDefault="00BD48D1" w:rsidP="00DA3363">
      <w:pPr>
        <w:ind w:left="100" w:right="900"/>
        <w:jc w:val="both"/>
        <w:rPr>
          <w:rFonts w:eastAsia="Times New Roman"/>
          <w:bCs/>
          <w:sz w:val="24"/>
          <w:szCs w:val="24"/>
        </w:rPr>
      </w:pPr>
      <w:r>
        <w:rPr>
          <w:rFonts w:eastAsia="Times New Roman"/>
          <w:bCs/>
          <w:sz w:val="24"/>
          <w:szCs w:val="24"/>
        </w:rPr>
        <w:t xml:space="preserve">The text of the revisions is given below.  </w:t>
      </w:r>
      <w:r w:rsidR="00630058" w:rsidRPr="00630058">
        <w:rPr>
          <w:rFonts w:eastAsia="Times New Roman"/>
          <w:bCs/>
          <w:sz w:val="24"/>
          <w:szCs w:val="24"/>
        </w:rPr>
        <w:t>New text is underlined and</w:t>
      </w:r>
      <w:r w:rsidR="00FC5582" w:rsidRPr="00630058">
        <w:rPr>
          <w:rFonts w:eastAsia="Times New Roman"/>
          <w:bCs/>
          <w:sz w:val="24"/>
          <w:szCs w:val="24"/>
        </w:rPr>
        <w:t xml:space="preserve"> in italics</w:t>
      </w:r>
      <w:r w:rsidR="00630058" w:rsidRPr="00630058">
        <w:rPr>
          <w:rFonts w:eastAsia="Times New Roman"/>
          <w:bCs/>
          <w:sz w:val="24"/>
          <w:szCs w:val="24"/>
        </w:rPr>
        <w:t>,</w:t>
      </w:r>
      <w:r w:rsidR="00FC5582" w:rsidRPr="00630058">
        <w:rPr>
          <w:rFonts w:eastAsia="Times New Roman"/>
          <w:bCs/>
          <w:sz w:val="24"/>
          <w:szCs w:val="24"/>
        </w:rPr>
        <w:t xml:space="preserve"> and </w:t>
      </w:r>
      <w:proofErr w:type="gramStart"/>
      <w:r w:rsidR="00FC5582" w:rsidRPr="00630058">
        <w:rPr>
          <w:rFonts w:eastAsia="Times New Roman"/>
          <w:bCs/>
          <w:sz w:val="24"/>
          <w:szCs w:val="24"/>
        </w:rPr>
        <w:t>deleted</w:t>
      </w:r>
      <w:proofErr w:type="gramEnd"/>
      <w:r w:rsidR="00FC5582" w:rsidRPr="00630058">
        <w:rPr>
          <w:rFonts w:eastAsia="Times New Roman"/>
          <w:bCs/>
          <w:sz w:val="24"/>
          <w:szCs w:val="24"/>
        </w:rPr>
        <w:t xml:space="preserve"> text </w:t>
      </w:r>
      <w:r w:rsidR="00630058" w:rsidRPr="00630058">
        <w:rPr>
          <w:rFonts w:eastAsia="Times New Roman"/>
          <w:bCs/>
          <w:sz w:val="24"/>
          <w:szCs w:val="24"/>
        </w:rPr>
        <w:t xml:space="preserve">is </w:t>
      </w:r>
      <w:r w:rsidR="00FC5582" w:rsidRPr="00630058">
        <w:rPr>
          <w:rFonts w:eastAsia="Times New Roman"/>
          <w:bCs/>
          <w:sz w:val="24"/>
          <w:szCs w:val="24"/>
        </w:rPr>
        <w:t>shown in strikethrough</w:t>
      </w:r>
      <w:r>
        <w:rPr>
          <w:rFonts w:eastAsia="Times New Roman"/>
          <w:bCs/>
          <w:sz w:val="24"/>
          <w:szCs w:val="24"/>
        </w:rPr>
        <w:t>.</w:t>
      </w:r>
    </w:p>
    <w:p w14:paraId="075A2C34" w14:textId="77777777" w:rsidR="00FC5582" w:rsidRDefault="00FC5582" w:rsidP="00DA3363">
      <w:pPr>
        <w:ind w:left="100" w:right="900"/>
        <w:jc w:val="both"/>
        <w:rPr>
          <w:rFonts w:eastAsia="Times New Roman"/>
          <w:b/>
          <w:bCs/>
          <w:sz w:val="24"/>
          <w:szCs w:val="24"/>
        </w:rPr>
      </w:pPr>
    </w:p>
    <w:p w14:paraId="295E7247" w14:textId="77777777" w:rsidR="00FC5582" w:rsidRDefault="00FC5582" w:rsidP="00FC5582">
      <w:pPr>
        <w:pStyle w:val="Heading1"/>
        <w:ind w:right="90"/>
      </w:pPr>
      <w:r>
        <w:t>~ 171</w:t>
      </w:r>
      <w:r>
        <w:rPr>
          <w:spacing w:val="-1"/>
        </w:rPr>
        <w:t>-</w:t>
      </w:r>
      <w:r>
        <w:t>8. Table of</w:t>
      </w:r>
      <w:r>
        <w:rPr>
          <w:spacing w:val="-2"/>
        </w:rPr>
        <w:t xml:space="preserve"> </w:t>
      </w:r>
      <w:r>
        <w:t>Use</w:t>
      </w:r>
      <w:r>
        <w:rPr>
          <w:spacing w:val="-2"/>
        </w:rPr>
        <w:t xml:space="preserve"> </w:t>
      </w:r>
      <w:r>
        <w:rPr>
          <w:spacing w:val="1"/>
        </w:rPr>
        <w:t>R</w:t>
      </w:r>
      <w:r>
        <w:rPr>
          <w:spacing w:val="-1"/>
        </w:rPr>
        <w:t>e</w:t>
      </w:r>
      <w:r>
        <w:t>gulations.</w:t>
      </w:r>
    </w:p>
    <w:p w14:paraId="2752C7CA" w14:textId="77777777" w:rsidR="00160747" w:rsidRDefault="00160747" w:rsidP="00FC5582">
      <w:pPr>
        <w:pStyle w:val="Heading1"/>
        <w:ind w:right="90"/>
        <w:rPr>
          <w:b w:val="0"/>
          <w:bCs w:val="0"/>
        </w:rPr>
      </w:pPr>
    </w:p>
    <w:tbl>
      <w:tblPr>
        <w:tblW w:w="9873" w:type="dxa"/>
        <w:tblInd w:w="103" w:type="dxa"/>
        <w:tblLayout w:type="fixed"/>
        <w:tblCellMar>
          <w:left w:w="0" w:type="dxa"/>
          <w:right w:w="0" w:type="dxa"/>
        </w:tblCellMar>
        <w:tblLook w:val="01E0" w:firstRow="1" w:lastRow="1" w:firstColumn="1" w:lastColumn="1" w:noHBand="0" w:noVBand="0"/>
      </w:tblPr>
      <w:tblGrid>
        <w:gridCol w:w="3128"/>
        <w:gridCol w:w="1349"/>
        <w:gridCol w:w="1349"/>
        <w:gridCol w:w="1349"/>
        <w:gridCol w:w="1349"/>
        <w:gridCol w:w="1349"/>
      </w:tblGrid>
      <w:tr w:rsidR="00160747" w14:paraId="4FB7A14E" w14:textId="77777777" w:rsidTr="00160747">
        <w:trPr>
          <w:trHeight w:hRule="exact" w:val="476"/>
        </w:trPr>
        <w:tc>
          <w:tcPr>
            <w:tcW w:w="3128" w:type="dxa"/>
            <w:tcBorders>
              <w:top w:val="single" w:sz="7" w:space="0" w:color="000000"/>
              <w:left w:val="single" w:sz="7" w:space="0" w:color="000000"/>
              <w:bottom w:val="single" w:sz="7" w:space="0" w:color="000000"/>
              <w:right w:val="single" w:sz="7" w:space="0" w:color="000000"/>
            </w:tcBorders>
          </w:tcPr>
          <w:p w14:paraId="2DC75A7D" w14:textId="77777777" w:rsidR="00160747" w:rsidRDefault="00160747" w:rsidP="005C1C45">
            <w:pPr>
              <w:pStyle w:val="TableParagraph"/>
              <w:ind w:left="99"/>
              <w:rPr>
                <w:rFonts w:ascii="Times New Roman" w:eastAsia="Times New Roman" w:hAnsi="Times New Roman" w:cs="Times New Roman"/>
              </w:rPr>
            </w:pPr>
            <w:r>
              <w:rPr>
                <w:rFonts w:ascii="Times New Roman" w:eastAsia="Times New Roman" w:hAnsi="Times New Roman" w:cs="Times New Roman"/>
                <w:b/>
                <w:bCs/>
              </w:rPr>
              <w:t>Prin</w:t>
            </w:r>
            <w:r>
              <w:rPr>
                <w:rFonts w:ascii="Times New Roman" w:eastAsia="Times New Roman" w:hAnsi="Times New Roman" w:cs="Times New Roman"/>
                <w:b/>
                <w:bCs/>
                <w:spacing w:val="-3"/>
              </w:rPr>
              <w:t>c</w:t>
            </w:r>
            <w:r>
              <w:rPr>
                <w:rFonts w:ascii="Times New Roman" w:eastAsia="Times New Roman" w:hAnsi="Times New Roman" w:cs="Times New Roman"/>
                <w:b/>
                <w:bCs/>
              </w:rPr>
              <w:t xml:space="preserve">ipal </w:t>
            </w:r>
            <w:r>
              <w:rPr>
                <w:rFonts w:ascii="Times New Roman" w:eastAsia="Times New Roman" w:hAnsi="Times New Roman" w:cs="Times New Roman"/>
                <w:b/>
                <w:bCs/>
                <w:spacing w:val="-3"/>
              </w:rPr>
              <w:t>U</w:t>
            </w:r>
            <w:r>
              <w:rPr>
                <w:rFonts w:ascii="Times New Roman" w:eastAsia="Times New Roman" w:hAnsi="Times New Roman" w:cs="Times New Roman"/>
                <w:b/>
                <w:bCs/>
              </w:rPr>
              <w:t>se</w:t>
            </w:r>
          </w:p>
        </w:tc>
        <w:tc>
          <w:tcPr>
            <w:tcW w:w="1349" w:type="dxa"/>
            <w:tcBorders>
              <w:top w:val="single" w:sz="7" w:space="0" w:color="000000"/>
              <w:left w:val="single" w:sz="7" w:space="0" w:color="000000"/>
              <w:bottom w:val="single" w:sz="7" w:space="0" w:color="000000"/>
              <w:right w:val="single" w:sz="7" w:space="0" w:color="000000"/>
            </w:tcBorders>
          </w:tcPr>
          <w:p w14:paraId="53E73989" w14:textId="77777777" w:rsidR="00160747" w:rsidRDefault="00160747" w:rsidP="005C1C45">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riculture/</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Resi</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ential</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1</w:t>
            </w:r>
          </w:p>
        </w:tc>
        <w:tc>
          <w:tcPr>
            <w:tcW w:w="1349" w:type="dxa"/>
            <w:tcBorders>
              <w:top w:val="single" w:sz="7" w:space="0" w:color="000000"/>
              <w:left w:val="single" w:sz="7" w:space="0" w:color="000000"/>
              <w:bottom w:val="single" w:sz="7" w:space="0" w:color="000000"/>
              <w:right w:val="single" w:sz="7" w:space="0" w:color="000000"/>
            </w:tcBorders>
          </w:tcPr>
          <w:p w14:paraId="68972B96" w14:textId="77777777" w:rsidR="00160747" w:rsidRDefault="00160747" w:rsidP="005C1C45">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riculture/</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Resi</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ential</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2</w:t>
            </w:r>
          </w:p>
        </w:tc>
        <w:tc>
          <w:tcPr>
            <w:tcW w:w="1349" w:type="dxa"/>
            <w:tcBorders>
              <w:top w:val="single" w:sz="7" w:space="0" w:color="000000"/>
              <w:left w:val="single" w:sz="7" w:space="0" w:color="000000"/>
              <w:bottom w:val="single" w:sz="7" w:space="0" w:color="000000"/>
              <w:right w:val="single" w:sz="7" w:space="0" w:color="000000"/>
            </w:tcBorders>
          </w:tcPr>
          <w:p w14:paraId="0A700C23" w14:textId="77777777" w:rsidR="00160747" w:rsidRDefault="00160747" w:rsidP="005C1C45">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omm</w:t>
            </w:r>
            <w:r>
              <w:rPr>
                <w:rFonts w:ascii="Times New Roman" w:eastAsia="Times New Roman" w:hAnsi="Times New Roman" w:cs="Times New Roman"/>
                <w:b/>
                <w:bCs/>
                <w:sz w:val="20"/>
                <w:szCs w:val="20"/>
              </w:rPr>
              <w:t>erc</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p>
        </w:tc>
        <w:tc>
          <w:tcPr>
            <w:tcW w:w="1349" w:type="dxa"/>
            <w:tcBorders>
              <w:top w:val="single" w:sz="7" w:space="0" w:color="000000"/>
              <w:left w:val="single" w:sz="7" w:space="0" w:color="000000"/>
              <w:bottom w:val="single" w:sz="7" w:space="0" w:color="000000"/>
              <w:right w:val="single" w:sz="4" w:space="0" w:color="auto"/>
            </w:tcBorders>
          </w:tcPr>
          <w:p w14:paraId="078E4ABF" w14:textId="77777777" w:rsidR="00160747" w:rsidRDefault="00160747" w:rsidP="005C1C45">
            <w:pPr>
              <w:pStyle w:val="TableParagraph"/>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omm</w:t>
            </w:r>
            <w:r>
              <w:rPr>
                <w:rFonts w:ascii="Times New Roman" w:eastAsia="Times New Roman" w:hAnsi="Times New Roman" w:cs="Times New Roman"/>
                <w:b/>
                <w:bCs/>
                <w:sz w:val="20"/>
                <w:szCs w:val="20"/>
              </w:rPr>
              <w:t>erc</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p>
          <w:p w14:paraId="78D6456B" w14:textId="77777777" w:rsidR="00160747" w:rsidRDefault="00160747" w:rsidP="005C1C45">
            <w:pPr>
              <w:pStyle w:val="TableParagraph"/>
              <w:spacing w:line="229" w:lineRule="exact"/>
              <w:ind w:left="9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tri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p>
        </w:tc>
        <w:tc>
          <w:tcPr>
            <w:tcW w:w="1349" w:type="dxa"/>
            <w:tcBorders>
              <w:top w:val="single" w:sz="4" w:space="0" w:color="auto"/>
              <w:left w:val="single" w:sz="4" w:space="0" w:color="auto"/>
              <w:bottom w:val="single" w:sz="4" w:space="0" w:color="auto"/>
              <w:right w:val="single" w:sz="4" w:space="0" w:color="auto"/>
            </w:tcBorders>
          </w:tcPr>
          <w:p w14:paraId="4F321760" w14:textId="77777777" w:rsidR="00160747" w:rsidRDefault="00160747" w:rsidP="005C1C45">
            <w:pPr>
              <w:pStyle w:val="TableParagraph"/>
              <w:ind w:left="75"/>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tri</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p>
        </w:tc>
      </w:tr>
      <w:tr w:rsidR="00160747" w14:paraId="3E278E93" w14:textId="77777777" w:rsidTr="00160747">
        <w:trPr>
          <w:trHeight w:hRule="exact" w:val="269"/>
        </w:trPr>
        <w:tc>
          <w:tcPr>
            <w:tcW w:w="3128" w:type="dxa"/>
            <w:tcBorders>
              <w:top w:val="single" w:sz="7" w:space="0" w:color="000000"/>
              <w:left w:val="single" w:sz="7" w:space="0" w:color="000000"/>
              <w:bottom w:val="single" w:sz="7" w:space="0" w:color="000000"/>
              <w:right w:val="single" w:sz="7" w:space="0" w:color="000000"/>
            </w:tcBorders>
          </w:tcPr>
          <w:p w14:paraId="52B40899" w14:textId="77777777" w:rsidR="00160747" w:rsidRDefault="00160747" w:rsidP="005C1C45">
            <w:pPr>
              <w:pStyle w:val="TableParagraph"/>
              <w:spacing w:line="251" w:lineRule="exact"/>
              <w:ind w:left="99"/>
              <w:rPr>
                <w:rFonts w:ascii="Times New Roman" w:eastAsia="Times New Roman" w:hAnsi="Times New Roman" w:cs="Times New Roman"/>
              </w:rPr>
            </w:pPr>
            <w:r>
              <w:rPr>
                <w:rFonts w:ascii="Times New Roman" w:eastAsia="Times New Roman" w:hAnsi="Times New Roman" w:cs="Times New Roman"/>
                <w:b/>
                <w:bCs/>
                <w:spacing w:val="-2"/>
              </w:rPr>
              <w:t>Light Industrial</w:t>
            </w:r>
          </w:p>
        </w:tc>
        <w:tc>
          <w:tcPr>
            <w:tcW w:w="1349" w:type="dxa"/>
            <w:tcBorders>
              <w:top w:val="single" w:sz="7" w:space="0" w:color="000000"/>
              <w:left w:val="single" w:sz="7" w:space="0" w:color="000000"/>
              <w:bottom w:val="single" w:sz="7" w:space="0" w:color="000000"/>
              <w:right w:val="single" w:sz="7" w:space="0" w:color="000000"/>
            </w:tcBorders>
          </w:tcPr>
          <w:p w14:paraId="5FBAB890" w14:textId="77777777" w:rsidR="00160747" w:rsidRDefault="00160747" w:rsidP="005C1C45"/>
        </w:tc>
        <w:tc>
          <w:tcPr>
            <w:tcW w:w="1349" w:type="dxa"/>
            <w:tcBorders>
              <w:top w:val="single" w:sz="7" w:space="0" w:color="000000"/>
              <w:left w:val="single" w:sz="7" w:space="0" w:color="000000"/>
              <w:bottom w:val="single" w:sz="7" w:space="0" w:color="000000"/>
              <w:right w:val="single" w:sz="7" w:space="0" w:color="000000"/>
            </w:tcBorders>
          </w:tcPr>
          <w:p w14:paraId="19474422" w14:textId="77777777" w:rsidR="00160747" w:rsidRDefault="00160747" w:rsidP="005C1C45"/>
        </w:tc>
        <w:tc>
          <w:tcPr>
            <w:tcW w:w="1349" w:type="dxa"/>
            <w:tcBorders>
              <w:top w:val="single" w:sz="7" w:space="0" w:color="000000"/>
              <w:left w:val="single" w:sz="7" w:space="0" w:color="000000"/>
              <w:bottom w:val="single" w:sz="7" w:space="0" w:color="000000"/>
              <w:right w:val="single" w:sz="7" w:space="0" w:color="000000"/>
            </w:tcBorders>
          </w:tcPr>
          <w:p w14:paraId="5E0D7B55" w14:textId="77777777" w:rsidR="00160747" w:rsidRDefault="00160747" w:rsidP="005C1C45"/>
        </w:tc>
        <w:tc>
          <w:tcPr>
            <w:tcW w:w="1349" w:type="dxa"/>
            <w:tcBorders>
              <w:top w:val="single" w:sz="7" w:space="0" w:color="000000"/>
              <w:left w:val="single" w:sz="7" w:space="0" w:color="000000"/>
              <w:bottom w:val="single" w:sz="7" w:space="0" w:color="000000"/>
              <w:right w:val="single" w:sz="4" w:space="0" w:color="auto"/>
            </w:tcBorders>
          </w:tcPr>
          <w:p w14:paraId="46414172" w14:textId="77777777" w:rsidR="00160747" w:rsidRDefault="00160747" w:rsidP="005C1C45"/>
        </w:tc>
        <w:tc>
          <w:tcPr>
            <w:tcW w:w="1349" w:type="dxa"/>
            <w:tcBorders>
              <w:top w:val="single" w:sz="4" w:space="0" w:color="auto"/>
              <w:left w:val="single" w:sz="4" w:space="0" w:color="auto"/>
              <w:bottom w:val="single" w:sz="4" w:space="0" w:color="auto"/>
              <w:right w:val="single" w:sz="4" w:space="0" w:color="auto"/>
            </w:tcBorders>
          </w:tcPr>
          <w:p w14:paraId="50789CE3" w14:textId="77777777" w:rsidR="00160747" w:rsidRDefault="00160747" w:rsidP="005C1C45"/>
        </w:tc>
      </w:tr>
      <w:tr w:rsidR="00160747" w14:paraId="58DA3240" w14:textId="77777777" w:rsidTr="00160747">
        <w:trPr>
          <w:trHeight w:hRule="exact" w:val="1619"/>
        </w:trPr>
        <w:tc>
          <w:tcPr>
            <w:tcW w:w="3128" w:type="dxa"/>
            <w:tcBorders>
              <w:top w:val="single" w:sz="7" w:space="0" w:color="000000"/>
              <w:left w:val="single" w:sz="7" w:space="0" w:color="000000"/>
              <w:bottom w:val="single" w:sz="7" w:space="0" w:color="000000"/>
              <w:right w:val="single" w:sz="7" w:space="0" w:color="000000"/>
            </w:tcBorders>
          </w:tcPr>
          <w:p w14:paraId="0E957CA4" w14:textId="77777777" w:rsidR="00160747" w:rsidRDefault="00160747" w:rsidP="00160747">
            <w:pPr>
              <w:pStyle w:val="TableParagraph"/>
              <w:spacing w:line="196" w:lineRule="exact"/>
              <w:ind w:left="99"/>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rPr>
              <w:t xml:space="preserve">round </w:t>
            </w:r>
            <w:r>
              <w:rPr>
                <w:rFonts w:ascii="Times New Roman" w:eastAsia="Times New Roman" w:hAnsi="Times New Roman" w:cs="Times New Roman"/>
                <w:spacing w:val="-2"/>
              </w:rPr>
              <w:t>M</w:t>
            </w:r>
            <w:r>
              <w:rPr>
                <w:rFonts w:ascii="Times New Roman" w:eastAsia="Times New Roman" w:hAnsi="Times New Roman" w:cs="Times New Roman"/>
              </w:rPr>
              <w:t>ou</w:t>
            </w:r>
            <w:r>
              <w:rPr>
                <w:rFonts w:ascii="Times New Roman" w:eastAsia="Times New Roman" w:hAnsi="Times New Roman" w:cs="Times New Roman"/>
                <w:spacing w:val="-3"/>
              </w:rPr>
              <w:t>n</w:t>
            </w:r>
            <w:r>
              <w:rPr>
                <w:rFonts w:ascii="Times New Roman" w:eastAsia="Times New Roman" w:hAnsi="Times New Roman" w:cs="Times New Roman"/>
              </w:rPr>
              <w:t>ted S</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r P</w:t>
            </w:r>
            <w:r>
              <w:rPr>
                <w:rFonts w:ascii="Times New Roman" w:eastAsia="Times New Roman" w:hAnsi="Times New Roman" w:cs="Times New Roman"/>
                <w:spacing w:val="-3"/>
              </w:rPr>
              <w:t>o</w:t>
            </w:r>
            <w:r>
              <w:rPr>
                <w:rFonts w:ascii="Times New Roman" w:eastAsia="Times New Roman" w:hAnsi="Times New Roman" w:cs="Times New Roman"/>
                <w:spacing w:val="-2"/>
              </w:rPr>
              <w:t>w</w:t>
            </w:r>
            <w:r>
              <w:rPr>
                <w:rFonts w:ascii="Times New Roman" w:eastAsia="Times New Roman" w:hAnsi="Times New Roman" w:cs="Times New Roman"/>
              </w:rPr>
              <w:t>er</w:t>
            </w:r>
          </w:p>
          <w:p w14:paraId="17DB4DE3" w14:textId="013F5899" w:rsidR="00160747" w:rsidRDefault="00160747" w:rsidP="00DF1E64">
            <w:pPr>
              <w:pStyle w:val="TableParagraph"/>
              <w:spacing w:before="4" w:line="188" w:lineRule="auto"/>
              <w:ind w:left="99" w:right="286"/>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ng Fa</w:t>
            </w:r>
            <w:r>
              <w:rPr>
                <w:rFonts w:ascii="Times New Roman" w:eastAsia="Times New Roman" w:hAnsi="Times New Roman" w:cs="Times New Roman"/>
                <w:spacing w:val="-2"/>
              </w:rPr>
              <w:t>ci</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ti</w:t>
            </w:r>
            <w:r>
              <w:rPr>
                <w:rFonts w:ascii="Times New Roman" w:eastAsia="Times New Roman" w:hAnsi="Times New Roman" w:cs="Times New Roman"/>
                <w:spacing w:val="-2"/>
              </w:rPr>
              <w:t>e</w:t>
            </w:r>
            <w:r>
              <w:rPr>
                <w:rFonts w:ascii="Times New Roman" w:eastAsia="Times New Roman" w:hAnsi="Times New Roman" w:cs="Times New Roman"/>
              </w:rPr>
              <w:t>s g</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rPr>
              <w:t>r t</w:t>
            </w:r>
            <w:r>
              <w:rPr>
                <w:rFonts w:ascii="Times New Roman" w:eastAsia="Times New Roman" w:hAnsi="Times New Roman" w:cs="Times New Roman"/>
                <w:spacing w:val="-3"/>
              </w:rPr>
              <w:t>h</w:t>
            </w:r>
            <w:r>
              <w:rPr>
                <w:rFonts w:ascii="Times New Roman" w:eastAsia="Times New Roman" w:hAnsi="Times New Roman" w:cs="Times New Roman"/>
              </w:rPr>
              <w:t>an 10 kW</w:t>
            </w:r>
            <w:del w:id="0" w:author="Judy" w:date="2020-05-04T12:52:00Z">
              <w:r w:rsidR="00DF1E64" w:rsidRPr="00F31962" w:rsidDel="00274E25">
                <w:rPr>
                  <w:rFonts w:ascii="Times New Roman" w:eastAsia="Times New Roman" w:hAnsi="Times New Roman" w:cs="Times New Roman"/>
                  <w:i/>
                  <w:color w:val="C00000"/>
                  <w:u w:val="single"/>
                  <w:vertAlign w:val="subscript"/>
                </w:rPr>
                <w:delText>D</w:delText>
              </w:r>
              <w:r w:rsidRPr="00F31962" w:rsidDel="00274E25">
                <w:rPr>
                  <w:rFonts w:ascii="Times New Roman" w:eastAsia="Times New Roman" w:hAnsi="Times New Roman" w:cs="Times New Roman"/>
                  <w:i/>
                  <w:color w:val="C00000"/>
                  <w:u w:val="single"/>
                  <w:vertAlign w:val="subscript"/>
                </w:rPr>
                <w:delText>C</w:delText>
              </w:r>
            </w:del>
            <w:ins w:id="1" w:author="Judy" w:date="2020-05-04T12:52:00Z">
              <w:r w:rsidR="00274E25">
                <w:rPr>
                  <w:rFonts w:ascii="Times New Roman" w:eastAsia="Times New Roman" w:hAnsi="Times New Roman" w:cs="Times New Roman"/>
                  <w:i/>
                  <w:color w:val="C00000"/>
                  <w:u w:val="single"/>
                  <w:vertAlign w:val="subscript"/>
                </w:rPr>
                <w:t>AC</w:t>
              </w:r>
            </w:ins>
            <w:r w:rsidRPr="00160747">
              <w:rPr>
                <w:rFonts w:ascii="Times New Roman" w:eastAsia="Times New Roman" w:hAnsi="Times New Roman" w:cs="Times New Roman"/>
                <w:i/>
                <w:color w:val="FF0000"/>
                <w:spacing w:val="-2"/>
              </w:rPr>
              <w:t xml:space="preserve"> </w:t>
            </w:r>
            <w:r>
              <w:rPr>
                <w:rFonts w:ascii="Times New Roman" w:eastAsia="Times New Roman" w:hAnsi="Times New Roman" w:cs="Times New Roman"/>
                <w:position w:val="8"/>
                <w:sz w:val="14"/>
                <w:szCs w:val="14"/>
              </w:rPr>
              <w:t>1</w:t>
            </w:r>
            <w:r>
              <w:rPr>
                <w:rFonts w:ascii="Times New Roman" w:eastAsia="Times New Roman" w:hAnsi="Times New Roman" w:cs="Times New Roman"/>
                <w:spacing w:val="19"/>
                <w:position w:val="8"/>
                <w:sz w:val="14"/>
                <w:szCs w:val="14"/>
              </w:rPr>
              <w:t xml:space="preserve"> </w:t>
            </w:r>
            <w:r>
              <w:rPr>
                <w:rFonts w:ascii="Times New Roman" w:eastAsia="Times New Roman" w:hAnsi="Times New Roman" w:cs="Times New Roman"/>
              </w:rPr>
              <w:t xml:space="preserve">up </w:t>
            </w:r>
            <w:r>
              <w:rPr>
                <w:rFonts w:ascii="Times New Roman" w:eastAsia="Times New Roman" w:hAnsi="Times New Roman" w:cs="Times New Roman"/>
                <w:spacing w:val="-2"/>
              </w:rPr>
              <w:t>t</w:t>
            </w:r>
            <w:r>
              <w:rPr>
                <w:rFonts w:ascii="Times New Roman" w:eastAsia="Times New Roman" w:hAnsi="Times New Roman" w:cs="Times New Roman"/>
              </w:rPr>
              <w:t xml:space="preserve">o 500 </w:t>
            </w:r>
            <w:r>
              <w:rPr>
                <w:rFonts w:ascii="Times New Roman" w:eastAsia="Times New Roman" w:hAnsi="Times New Roman" w:cs="Times New Roman"/>
                <w:spacing w:val="-3"/>
              </w:rPr>
              <w:t>k</w:t>
            </w:r>
            <w:r>
              <w:rPr>
                <w:rFonts w:ascii="Times New Roman" w:eastAsia="Times New Roman" w:hAnsi="Times New Roman" w:cs="Times New Roman"/>
              </w:rPr>
              <w:t>W</w:t>
            </w:r>
            <w:del w:id="2" w:author="Judy" w:date="2020-05-04T12:52:00Z">
              <w:r w:rsidR="00DF1E64" w:rsidRPr="00F31962" w:rsidDel="00274E25">
                <w:rPr>
                  <w:rFonts w:ascii="Times New Roman" w:eastAsia="Times New Roman" w:hAnsi="Times New Roman" w:cs="Times New Roman"/>
                  <w:i/>
                  <w:color w:val="C00000"/>
                  <w:u w:val="single"/>
                  <w:vertAlign w:val="subscript"/>
                </w:rPr>
                <w:delText>DC</w:delText>
              </w:r>
            </w:del>
            <w:ins w:id="3" w:author="Judy" w:date="2020-05-04T12:52:00Z">
              <w:r w:rsidR="00274E25">
                <w:rPr>
                  <w:rFonts w:ascii="Times New Roman" w:eastAsia="Times New Roman" w:hAnsi="Times New Roman" w:cs="Times New Roman"/>
                  <w:i/>
                  <w:color w:val="C00000"/>
                  <w:u w:val="single"/>
                  <w:vertAlign w:val="subscript"/>
                </w:rPr>
                <w:t>AC</w:t>
              </w:r>
            </w:ins>
            <w:r w:rsidRPr="00160747">
              <w:rPr>
                <w:rFonts w:ascii="Times New Roman" w:eastAsia="Times New Roman" w:hAnsi="Times New Roman" w:cs="Times New Roman"/>
                <w:i/>
                <w:color w:val="FF0000"/>
                <w:spacing w:val="-2"/>
                <w:u w:val="single"/>
              </w:rPr>
              <w:t xml:space="preserve"> </w:t>
            </w:r>
            <w:r>
              <w:rPr>
                <w:rFonts w:ascii="Times New Roman" w:eastAsia="Times New Roman" w:hAnsi="Times New Roman" w:cs="Times New Roman"/>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oc</w:t>
            </w:r>
            <w:r>
              <w:rPr>
                <w:rFonts w:ascii="Times New Roman" w:eastAsia="Times New Roman" w:hAnsi="Times New Roman" w:cs="Times New Roman"/>
                <w:spacing w:val="-2"/>
              </w:rPr>
              <w:t>c</w:t>
            </w:r>
            <w:r>
              <w:rPr>
                <w:rFonts w:ascii="Times New Roman" w:eastAsia="Times New Roman" w:hAnsi="Times New Roman" w:cs="Times New Roman"/>
              </w:rPr>
              <w:t>upy no mo</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3"/>
              </w:rPr>
              <w:t>h</w:t>
            </w:r>
            <w:r>
              <w:rPr>
                <w:rFonts w:ascii="Times New Roman" w:eastAsia="Times New Roman" w:hAnsi="Times New Roman" w:cs="Times New Roman"/>
              </w:rPr>
              <w:t>an 2</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r</w:t>
            </w:r>
            <w:r>
              <w:rPr>
                <w:rFonts w:ascii="Times New Roman" w:eastAsia="Times New Roman" w:hAnsi="Times New Roman" w:cs="Times New Roman"/>
              </w:rPr>
              <w:t>es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the req</w:t>
            </w:r>
            <w:r>
              <w:rPr>
                <w:rFonts w:ascii="Times New Roman" w:eastAsia="Times New Roman" w:hAnsi="Times New Roman" w:cs="Times New Roman"/>
                <w:spacing w:val="-2"/>
              </w:rPr>
              <w:t>u</w:t>
            </w:r>
            <w:r>
              <w:rPr>
                <w:rFonts w:ascii="Times New Roman" w:eastAsia="Times New Roman" w:hAnsi="Times New Roman" w:cs="Times New Roman"/>
              </w:rPr>
              <w:t>ir</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nts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3"/>
              </w:rPr>
              <w:t xml:space="preserve"> </w:t>
            </w:r>
            <w:r>
              <w:rPr>
                <w:rFonts w:ascii="Times New Roman" w:eastAsia="Times New Roman" w:hAnsi="Times New Roman" w:cs="Times New Roman"/>
              </w:rPr>
              <w:t>1</w:t>
            </w:r>
            <w:r>
              <w:rPr>
                <w:rFonts w:ascii="Times New Roman" w:eastAsia="Times New Roman" w:hAnsi="Times New Roman" w:cs="Times New Roman"/>
                <w:spacing w:val="-3"/>
              </w:rPr>
              <w:t>7</w:t>
            </w:r>
            <w:r>
              <w:rPr>
                <w:rFonts w:ascii="Times New Roman" w:eastAsia="Times New Roman" w:hAnsi="Times New Roman" w:cs="Times New Roman"/>
                <w:spacing w:val="1"/>
              </w:rPr>
              <w:t>1</w:t>
            </w:r>
            <w:r>
              <w:rPr>
                <w:rFonts w:ascii="Times New Roman" w:eastAsia="Times New Roman" w:hAnsi="Times New Roman" w:cs="Times New Roman"/>
                <w:spacing w:val="-1"/>
              </w:rPr>
              <w:t>-</w:t>
            </w:r>
            <w:r>
              <w:rPr>
                <w:rFonts w:ascii="Times New Roman" w:eastAsia="Times New Roman" w:hAnsi="Times New Roman" w:cs="Times New Roman"/>
              </w:rPr>
              <w:t>28.5 [</w:t>
            </w:r>
            <w:r>
              <w:rPr>
                <w:rFonts w:ascii="Times New Roman" w:eastAsia="Times New Roman" w:hAnsi="Times New Roman" w:cs="Times New Roman"/>
                <w:spacing w:val="-2"/>
              </w:rPr>
              <w:t>A</w:t>
            </w:r>
            <w:r>
              <w:rPr>
                <w:rFonts w:ascii="Times New Roman" w:eastAsia="Times New Roman" w:hAnsi="Times New Roman" w:cs="Times New Roman"/>
              </w:rPr>
              <w:t>dded 10</w:t>
            </w:r>
            <w:r>
              <w:rPr>
                <w:rFonts w:ascii="Times New Roman" w:eastAsia="Times New Roman" w:hAnsi="Times New Roman" w:cs="Times New Roman"/>
                <w:spacing w:val="-2"/>
              </w:rPr>
              <w:t>-</w:t>
            </w:r>
            <w:r>
              <w:rPr>
                <w:rFonts w:ascii="Times New Roman" w:eastAsia="Times New Roman" w:hAnsi="Times New Roman" w:cs="Times New Roman"/>
              </w:rPr>
              <w:t>27</w:t>
            </w:r>
            <w:r>
              <w:rPr>
                <w:rFonts w:ascii="Times New Roman" w:eastAsia="Times New Roman" w:hAnsi="Times New Roman" w:cs="Times New Roman"/>
                <w:spacing w:val="-2"/>
              </w:rPr>
              <w:t>-</w:t>
            </w:r>
            <w:r>
              <w:rPr>
                <w:rFonts w:ascii="Times New Roman" w:eastAsia="Times New Roman" w:hAnsi="Times New Roman" w:cs="Times New Roman"/>
              </w:rPr>
              <w:t>2011,</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rt</w:t>
            </w:r>
            <w:r>
              <w:rPr>
                <w:rFonts w:ascii="Times New Roman" w:eastAsia="Times New Roman" w:hAnsi="Times New Roman" w:cs="Times New Roman"/>
                <w:spacing w:val="-3"/>
              </w:rPr>
              <w:t>.</w:t>
            </w:r>
            <w:r>
              <w:rPr>
                <w:rFonts w:ascii="Times New Roman" w:eastAsia="Times New Roman" w:hAnsi="Times New Roman" w:cs="Times New Roman"/>
              </w:rPr>
              <w:t>1]</w:t>
            </w:r>
          </w:p>
        </w:tc>
        <w:tc>
          <w:tcPr>
            <w:tcW w:w="1349" w:type="dxa"/>
            <w:tcBorders>
              <w:top w:val="single" w:sz="7" w:space="0" w:color="000000"/>
              <w:left w:val="single" w:sz="7" w:space="0" w:color="000000"/>
              <w:bottom w:val="single" w:sz="7" w:space="0" w:color="000000"/>
              <w:right w:val="single" w:sz="7" w:space="0" w:color="000000"/>
            </w:tcBorders>
          </w:tcPr>
          <w:p w14:paraId="5347BAAE" w14:textId="77777777" w:rsidR="00160747" w:rsidRDefault="00160747" w:rsidP="00160747">
            <w:pPr>
              <w:pStyle w:val="TableParagraph"/>
              <w:spacing w:line="229" w:lineRule="exact"/>
              <w:ind w:left="583" w:right="58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349" w:type="dxa"/>
            <w:tcBorders>
              <w:top w:val="single" w:sz="7" w:space="0" w:color="000000"/>
              <w:left w:val="single" w:sz="7" w:space="0" w:color="000000"/>
              <w:bottom w:val="single" w:sz="7" w:space="0" w:color="000000"/>
              <w:right w:val="single" w:sz="7" w:space="0" w:color="000000"/>
            </w:tcBorders>
          </w:tcPr>
          <w:p w14:paraId="01D18E6A" w14:textId="77777777" w:rsidR="00160747" w:rsidRDefault="00160747" w:rsidP="00160747">
            <w:pPr>
              <w:pStyle w:val="TableParagraph"/>
              <w:spacing w:line="229" w:lineRule="exact"/>
              <w:ind w:left="471" w:right="47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1349" w:type="dxa"/>
            <w:tcBorders>
              <w:top w:val="single" w:sz="7" w:space="0" w:color="000000"/>
              <w:left w:val="single" w:sz="7" w:space="0" w:color="000000"/>
              <w:bottom w:val="single" w:sz="7" w:space="0" w:color="000000"/>
              <w:right w:val="single" w:sz="7" w:space="0" w:color="000000"/>
            </w:tcBorders>
          </w:tcPr>
          <w:p w14:paraId="5F512CE2" w14:textId="77777777" w:rsidR="00160747" w:rsidRDefault="00160747" w:rsidP="00160747">
            <w:pPr>
              <w:pStyle w:val="TableParagraph"/>
              <w:spacing w:line="229" w:lineRule="exact"/>
              <w:ind w:left="478" w:right="48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1349" w:type="dxa"/>
            <w:tcBorders>
              <w:top w:val="single" w:sz="7" w:space="0" w:color="000000"/>
              <w:left w:val="single" w:sz="7" w:space="0" w:color="000000"/>
              <w:bottom w:val="single" w:sz="7" w:space="0" w:color="000000"/>
              <w:right w:val="single" w:sz="4" w:space="0" w:color="auto"/>
            </w:tcBorders>
          </w:tcPr>
          <w:p w14:paraId="4833B2AB" w14:textId="77777777" w:rsidR="00160747" w:rsidRDefault="00160747" w:rsidP="00160747">
            <w:pPr>
              <w:pStyle w:val="TableParagraph"/>
              <w:spacing w:line="229"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c>
          <w:tcPr>
            <w:tcW w:w="1349" w:type="dxa"/>
            <w:tcBorders>
              <w:top w:val="single" w:sz="4" w:space="0" w:color="auto"/>
              <w:left w:val="single" w:sz="4" w:space="0" w:color="auto"/>
              <w:bottom w:val="single" w:sz="4" w:space="0" w:color="auto"/>
              <w:right w:val="single" w:sz="4" w:space="0" w:color="auto"/>
            </w:tcBorders>
          </w:tcPr>
          <w:p w14:paraId="025A2F6E" w14:textId="77777777" w:rsidR="00160747" w:rsidRDefault="00160747" w:rsidP="00160747">
            <w:pPr>
              <w:pStyle w:val="TableParagraph"/>
              <w:spacing w:line="229" w:lineRule="exact"/>
              <w:ind w:left="403" w:right="4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w:t>
            </w:r>
          </w:p>
        </w:tc>
      </w:tr>
      <w:tr w:rsidR="00160747" w14:paraId="51B160F9" w14:textId="77777777" w:rsidTr="00160747">
        <w:trPr>
          <w:trHeight w:hRule="exact" w:val="1529"/>
        </w:trPr>
        <w:tc>
          <w:tcPr>
            <w:tcW w:w="3128" w:type="dxa"/>
            <w:tcBorders>
              <w:top w:val="single" w:sz="7" w:space="0" w:color="000000"/>
              <w:left w:val="single" w:sz="7" w:space="0" w:color="000000"/>
              <w:bottom w:val="single" w:sz="7" w:space="0" w:color="000000"/>
              <w:right w:val="single" w:sz="7" w:space="0" w:color="000000"/>
            </w:tcBorders>
          </w:tcPr>
          <w:p w14:paraId="45C6B04C" w14:textId="77777777" w:rsidR="00160747" w:rsidRDefault="00160747" w:rsidP="00160747">
            <w:pPr>
              <w:pStyle w:val="TableParagraph"/>
              <w:spacing w:line="194" w:lineRule="exact"/>
              <w:ind w:left="99"/>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rPr>
              <w:t xml:space="preserve">round </w:t>
            </w:r>
            <w:r>
              <w:rPr>
                <w:rFonts w:ascii="Times New Roman" w:eastAsia="Times New Roman" w:hAnsi="Times New Roman" w:cs="Times New Roman"/>
                <w:spacing w:val="-2"/>
              </w:rPr>
              <w:t>M</w:t>
            </w:r>
            <w:r>
              <w:rPr>
                <w:rFonts w:ascii="Times New Roman" w:eastAsia="Times New Roman" w:hAnsi="Times New Roman" w:cs="Times New Roman"/>
              </w:rPr>
              <w:t>ou</w:t>
            </w:r>
            <w:r>
              <w:rPr>
                <w:rFonts w:ascii="Times New Roman" w:eastAsia="Times New Roman" w:hAnsi="Times New Roman" w:cs="Times New Roman"/>
                <w:spacing w:val="-3"/>
              </w:rPr>
              <w:t>n</w:t>
            </w:r>
            <w:r>
              <w:rPr>
                <w:rFonts w:ascii="Times New Roman" w:eastAsia="Times New Roman" w:hAnsi="Times New Roman" w:cs="Times New Roman"/>
              </w:rPr>
              <w:t>ted S</w:t>
            </w:r>
            <w:r>
              <w:rPr>
                <w:rFonts w:ascii="Times New Roman" w:eastAsia="Times New Roman" w:hAnsi="Times New Roman" w:cs="Times New Roman"/>
                <w:spacing w:val="-3"/>
              </w:rPr>
              <w:t>o</w:t>
            </w:r>
            <w:r>
              <w:rPr>
                <w:rFonts w:ascii="Times New Roman" w:eastAsia="Times New Roman" w:hAnsi="Times New Roman" w:cs="Times New Roman"/>
              </w:rPr>
              <w:t>l</w:t>
            </w:r>
            <w:r>
              <w:rPr>
                <w:rFonts w:ascii="Times New Roman" w:eastAsia="Times New Roman" w:hAnsi="Times New Roman" w:cs="Times New Roman"/>
                <w:spacing w:val="-2"/>
              </w:rPr>
              <w:t>a</w:t>
            </w:r>
            <w:r>
              <w:rPr>
                <w:rFonts w:ascii="Times New Roman" w:eastAsia="Times New Roman" w:hAnsi="Times New Roman" w:cs="Times New Roman"/>
              </w:rPr>
              <w:t>r P</w:t>
            </w:r>
            <w:r>
              <w:rPr>
                <w:rFonts w:ascii="Times New Roman" w:eastAsia="Times New Roman" w:hAnsi="Times New Roman" w:cs="Times New Roman"/>
                <w:spacing w:val="-3"/>
              </w:rPr>
              <w:t>o</w:t>
            </w:r>
            <w:r>
              <w:rPr>
                <w:rFonts w:ascii="Times New Roman" w:eastAsia="Times New Roman" w:hAnsi="Times New Roman" w:cs="Times New Roman"/>
                <w:spacing w:val="-2"/>
              </w:rPr>
              <w:t>w</w:t>
            </w:r>
            <w:r>
              <w:rPr>
                <w:rFonts w:ascii="Times New Roman" w:eastAsia="Times New Roman" w:hAnsi="Times New Roman" w:cs="Times New Roman"/>
              </w:rPr>
              <w:t>er</w:t>
            </w:r>
          </w:p>
          <w:p w14:paraId="7266256E" w14:textId="76369EC0" w:rsidR="00160747" w:rsidRDefault="00160747" w:rsidP="00160747">
            <w:pPr>
              <w:pStyle w:val="TableParagraph"/>
              <w:spacing w:before="2" w:line="189" w:lineRule="auto"/>
              <w:ind w:left="99" w:right="281"/>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rPr>
              <w:t>ener</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ng Fa</w:t>
            </w:r>
            <w:r>
              <w:rPr>
                <w:rFonts w:ascii="Times New Roman" w:eastAsia="Times New Roman" w:hAnsi="Times New Roman" w:cs="Times New Roman"/>
                <w:spacing w:val="-2"/>
              </w:rPr>
              <w:t>ci</w:t>
            </w: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ti</w:t>
            </w:r>
            <w:r>
              <w:rPr>
                <w:rFonts w:ascii="Times New Roman" w:eastAsia="Times New Roman" w:hAnsi="Times New Roman" w:cs="Times New Roman"/>
                <w:spacing w:val="-2"/>
              </w:rPr>
              <w:t>e</w:t>
            </w:r>
            <w:r>
              <w:rPr>
                <w:rFonts w:ascii="Times New Roman" w:eastAsia="Times New Roman" w:hAnsi="Times New Roman" w:cs="Times New Roman"/>
              </w:rPr>
              <w:t>s g</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e</w:t>
            </w:r>
            <w:r>
              <w:rPr>
                <w:rFonts w:ascii="Times New Roman" w:eastAsia="Times New Roman" w:hAnsi="Times New Roman" w:cs="Times New Roman"/>
              </w:rPr>
              <w:t>r t</w:t>
            </w:r>
            <w:r>
              <w:rPr>
                <w:rFonts w:ascii="Times New Roman" w:eastAsia="Times New Roman" w:hAnsi="Times New Roman" w:cs="Times New Roman"/>
                <w:spacing w:val="-3"/>
              </w:rPr>
              <w:t>h</w:t>
            </w:r>
            <w:r>
              <w:rPr>
                <w:rFonts w:ascii="Times New Roman" w:eastAsia="Times New Roman" w:hAnsi="Times New Roman" w:cs="Times New Roman"/>
              </w:rPr>
              <w:t>an 500 k</w:t>
            </w:r>
            <w:r w:rsidR="00DF1E64">
              <w:rPr>
                <w:rFonts w:ascii="Times New Roman" w:eastAsia="Times New Roman" w:hAnsi="Times New Roman" w:cs="Times New Roman"/>
              </w:rPr>
              <w:t>W</w:t>
            </w:r>
            <w:del w:id="4" w:author="Judy" w:date="2020-05-04T12:52:00Z">
              <w:r w:rsidR="00DF1E64" w:rsidRPr="00F31962" w:rsidDel="00274E25">
                <w:rPr>
                  <w:rFonts w:ascii="Times New Roman" w:eastAsia="Times New Roman" w:hAnsi="Times New Roman" w:cs="Times New Roman"/>
                  <w:i/>
                  <w:color w:val="C00000"/>
                  <w:u w:val="single"/>
                  <w:vertAlign w:val="subscript"/>
                </w:rPr>
                <w:delText>DC</w:delText>
              </w:r>
            </w:del>
            <w:ins w:id="5" w:author="Judy" w:date="2020-05-04T12:52:00Z">
              <w:r w:rsidR="00274E25">
                <w:rPr>
                  <w:rFonts w:ascii="Times New Roman" w:eastAsia="Times New Roman" w:hAnsi="Times New Roman" w:cs="Times New Roman"/>
                  <w:i/>
                  <w:color w:val="C00000"/>
                  <w:u w:val="single"/>
                  <w:vertAlign w:val="subscript"/>
                </w:rPr>
                <w:t>AC</w:t>
              </w:r>
            </w:ins>
            <w:r w:rsidR="00DF1E64">
              <w:rPr>
                <w:rFonts w:ascii="Times New Roman" w:eastAsia="Times New Roman" w:hAnsi="Times New Roman" w:cs="Times New Roman"/>
                <w:i/>
                <w:color w:val="FF0000"/>
                <w:u w:val="single"/>
                <w:vertAlign w:val="subscript"/>
              </w:rPr>
              <w:t xml:space="preserve"> </w:t>
            </w:r>
            <w:r>
              <w:rPr>
                <w:rFonts w:ascii="Times New Roman" w:eastAsia="Times New Roman" w:hAnsi="Times New Roman" w:cs="Times New Roman"/>
                <w:spacing w:val="-2"/>
              </w:rPr>
              <w:t>o</w:t>
            </w:r>
            <w:r>
              <w:rPr>
                <w:rFonts w:ascii="Times New Roman" w:eastAsia="Times New Roman" w:hAnsi="Times New Roman" w:cs="Times New Roman"/>
              </w:rPr>
              <w:t>r o</w:t>
            </w:r>
            <w:r>
              <w:rPr>
                <w:rFonts w:ascii="Times New Roman" w:eastAsia="Times New Roman" w:hAnsi="Times New Roman" w:cs="Times New Roman"/>
                <w:spacing w:val="-2"/>
              </w:rPr>
              <w:t>c</w:t>
            </w:r>
            <w:r>
              <w:rPr>
                <w:rFonts w:ascii="Times New Roman" w:eastAsia="Times New Roman" w:hAnsi="Times New Roman" w:cs="Times New Roman"/>
              </w:rPr>
              <w:t>cup</w:t>
            </w:r>
            <w:r>
              <w:rPr>
                <w:rFonts w:ascii="Times New Roman" w:eastAsia="Times New Roman" w:hAnsi="Times New Roman" w:cs="Times New Roman"/>
                <w:spacing w:val="-2"/>
              </w:rPr>
              <w:t>y</w:t>
            </w:r>
            <w:r>
              <w:rPr>
                <w:rFonts w:ascii="Times New Roman" w:eastAsia="Times New Roman" w:hAnsi="Times New Roman" w:cs="Times New Roman"/>
              </w:rPr>
              <w:t>ing</w:t>
            </w:r>
            <w:r>
              <w:rPr>
                <w:rFonts w:ascii="Times New Roman" w:eastAsia="Times New Roman" w:hAnsi="Times New Roman" w:cs="Times New Roman"/>
                <w:spacing w:val="-3"/>
              </w:rPr>
              <w:t xml:space="preserve"> </w:t>
            </w:r>
            <w:r>
              <w:rPr>
                <w:rFonts w:ascii="Times New Roman" w:eastAsia="Times New Roman" w:hAnsi="Times New Roman" w:cs="Times New Roman"/>
              </w:rPr>
              <w:t>m</w:t>
            </w:r>
            <w:r>
              <w:rPr>
                <w:rFonts w:ascii="Times New Roman" w:eastAsia="Times New Roman" w:hAnsi="Times New Roman" w:cs="Times New Roman"/>
                <w:spacing w:val="-3"/>
              </w:rPr>
              <w:t>o</w:t>
            </w:r>
            <w:r>
              <w:rPr>
                <w:rFonts w:ascii="Times New Roman" w:eastAsia="Times New Roman" w:hAnsi="Times New Roman" w:cs="Times New Roman"/>
              </w:rPr>
              <w:t>re</w:t>
            </w:r>
            <w:r>
              <w:rPr>
                <w:rFonts w:ascii="Times New Roman" w:eastAsia="Times New Roman" w:hAnsi="Times New Roman" w:cs="Times New Roman"/>
                <w:spacing w:val="-2"/>
              </w:rPr>
              <w:t xml:space="preserve"> </w:t>
            </w:r>
            <w:r>
              <w:rPr>
                <w:rFonts w:ascii="Times New Roman" w:eastAsia="Times New Roman" w:hAnsi="Times New Roman" w:cs="Times New Roman"/>
              </w:rPr>
              <w:t>than 2 acr</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et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2"/>
              </w:rPr>
              <w:t>q</w:t>
            </w:r>
            <w:r>
              <w:rPr>
                <w:rFonts w:ascii="Times New Roman" w:eastAsia="Times New Roman" w:hAnsi="Times New Roman" w:cs="Times New Roman"/>
              </w:rPr>
              <w:t>u</w:t>
            </w:r>
            <w:r>
              <w:rPr>
                <w:rFonts w:ascii="Times New Roman" w:eastAsia="Times New Roman" w:hAnsi="Times New Roman" w:cs="Times New Roman"/>
                <w:spacing w:val="-2"/>
              </w:rPr>
              <w:t>i</w:t>
            </w:r>
            <w:r>
              <w:rPr>
                <w:rFonts w:ascii="Times New Roman" w:eastAsia="Times New Roman" w:hAnsi="Times New Roman" w:cs="Times New Roman"/>
              </w:rPr>
              <w:t>r</w:t>
            </w:r>
            <w:r>
              <w:rPr>
                <w:rFonts w:ascii="Times New Roman" w:eastAsia="Times New Roman" w:hAnsi="Times New Roman" w:cs="Times New Roman"/>
                <w:spacing w:val="-2"/>
              </w:rPr>
              <w:t>e</w:t>
            </w:r>
            <w:r>
              <w:rPr>
                <w:rFonts w:ascii="Times New Roman" w:eastAsia="Times New Roman" w:hAnsi="Times New Roman" w:cs="Times New Roman"/>
              </w:rPr>
              <w:t>me</w:t>
            </w:r>
            <w:r>
              <w:rPr>
                <w:rFonts w:ascii="Times New Roman" w:eastAsia="Times New Roman" w:hAnsi="Times New Roman" w:cs="Times New Roman"/>
                <w:spacing w:val="-2"/>
              </w:rPr>
              <w:t>n</w:t>
            </w:r>
            <w:r>
              <w:rPr>
                <w:rFonts w:ascii="Times New Roman" w:eastAsia="Times New Roman" w:hAnsi="Times New Roman" w:cs="Times New Roman"/>
              </w:rPr>
              <w:t xml:space="preserve">ts </w:t>
            </w:r>
            <w:r>
              <w:rPr>
                <w:rFonts w:ascii="Times New Roman" w:eastAsia="Times New Roman" w:hAnsi="Times New Roman" w:cs="Times New Roman"/>
                <w:spacing w:val="-2"/>
              </w:rPr>
              <w:t>o</w:t>
            </w:r>
            <w:r>
              <w:rPr>
                <w:rFonts w:ascii="Times New Roman" w:eastAsia="Times New Roman" w:hAnsi="Times New Roman" w:cs="Times New Roman"/>
              </w:rPr>
              <w:t>f Sec</w:t>
            </w:r>
            <w:r>
              <w:rPr>
                <w:rFonts w:ascii="Times New Roman" w:eastAsia="Times New Roman" w:hAnsi="Times New Roman" w:cs="Times New Roman"/>
                <w:spacing w:val="-2"/>
              </w:rPr>
              <w:t>t</w:t>
            </w:r>
            <w:r>
              <w:rPr>
                <w:rFonts w:ascii="Times New Roman" w:eastAsia="Times New Roman" w:hAnsi="Times New Roman" w:cs="Times New Roman"/>
              </w:rPr>
              <w:t>ion 1</w:t>
            </w:r>
            <w:r>
              <w:rPr>
                <w:rFonts w:ascii="Times New Roman" w:eastAsia="Times New Roman" w:hAnsi="Times New Roman" w:cs="Times New Roman"/>
                <w:spacing w:val="-3"/>
              </w:rPr>
              <w:t>7</w:t>
            </w:r>
            <w:r>
              <w:rPr>
                <w:rFonts w:ascii="Times New Roman" w:eastAsia="Times New Roman" w:hAnsi="Times New Roman" w:cs="Times New Roman"/>
              </w:rPr>
              <w:t>1</w:t>
            </w:r>
            <w:r>
              <w:rPr>
                <w:rFonts w:ascii="Times New Roman" w:eastAsia="Times New Roman" w:hAnsi="Times New Roman" w:cs="Times New Roman"/>
                <w:spacing w:val="-2"/>
              </w:rPr>
              <w:t>-</w:t>
            </w:r>
            <w:r>
              <w:rPr>
                <w:rFonts w:ascii="Times New Roman" w:eastAsia="Times New Roman" w:hAnsi="Times New Roman" w:cs="Times New Roman"/>
              </w:rPr>
              <w:t>28.5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3"/>
              </w:rPr>
              <w:t>d</w:t>
            </w:r>
            <w:r>
              <w:rPr>
                <w:rFonts w:ascii="Times New Roman" w:eastAsia="Times New Roman" w:hAnsi="Times New Roman" w:cs="Times New Roman"/>
              </w:rPr>
              <w:t xml:space="preserve">ed </w:t>
            </w: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1"/>
              </w:rPr>
              <w:t>-</w:t>
            </w:r>
            <w:r>
              <w:rPr>
                <w:rFonts w:ascii="Times New Roman" w:eastAsia="Times New Roman" w:hAnsi="Times New Roman" w:cs="Times New Roman"/>
              </w:rPr>
              <w:t>27-</w:t>
            </w:r>
          </w:p>
          <w:p w14:paraId="53B6D449" w14:textId="77777777" w:rsidR="00160747" w:rsidRDefault="00160747" w:rsidP="00160747">
            <w:pPr>
              <w:pStyle w:val="TableParagraph"/>
              <w:spacing w:line="212" w:lineRule="exact"/>
              <w:ind w:left="99"/>
              <w:rPr>
                <w:rFonts w:ascii="Times New Roman" w:eastAsia="Times New Roman" w:hAnsi="Times New Roman" w:cs="Times New Roman"/>
              </w:rPr>
            </w:pPr>
            <w:r>
              <w:rPr>
                <w:rFonts w:ascii="Times New Roman" w:eastAsia="Times New Roman" w:hAnsi="Times New Roman" w:cs="Times New Roman"/>
              </w:rPr>
              <w:t xml:space="preserve">2011, </w:t>
            </w:r>
            <w:r>
              <w:rPr>
                <w:rFonts w:ascii="Times New Roman" w:eastAsia="Times New Roman" w:hAnsi="Times New Roman" w:cs="Times New Roman"/>
                <w:spacing w:val="-2"/>
              </w:rPr>
              <w:t>Ar</w:t>
            </w:r>
            <w:r>
              <w:rPr>
                <w:rFonts w:ascii="Times New Roman" w:eastAsia="Times New Roman" w:hAnsi="Times New Roman" w:cs="Times New Roman"/>
              </w:rPr>
              <w:t>t.1]</w:t>
            </w:r>
          </w:p>
        </w:tc>
        <w:tc>
          <w:tcPr>
            <w:tcW w:w="1349" w:type="dxa"/>
            <w:tcBorders>
              <w:top w:val="single" w:sz="7" w:space="0" w:color="000000"/>
              <w:left w:val="single" w:sz="7" w:space="0" w:color="000000"/>
              <w:bottom w:val="single" w:sz="7" w:space="0" w:color="000000"/>
              <w:right w:val="single" w:sz="7" w:space="0" w:color="000000"/>
            </w:tcBorders>
          </w:tcPr>
          <w:p w14:paraId="27FAE0F1" w14:textId="77777777" w:rsidR="00160747" w:rsidRDefault="00160747" w:rsidP="00160747">
            <w:pPr>
              <w:pStyle w:val="TableParagraph"/>
              <w:spacing w:line="229" w:lineRule="exact"/>
              <w:ind w:left="583" w:right="58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349" w:type="dxa"/>
            <w:tcBorders>
              <w:top w:val="single" w:sz="7" w:space="0" w:color="000000"/>
              <w:left w:val="single" w:sz="7" w:space="0" w:color="000000"/>
              <w:bottom w:val="single" w:sz="7" w:space="0" w:color="000000"/>
              <w:right w:val="single" w:sz="7" w:space="0" w:color="000000"/>
            </w:tcBorders>
          </w:tcPr>
          <w:p w14:paraId="5E945105" w14:textId="77777777" w:rsidR="00160747" w:rsidRDefault="00160747" w:rsidP="00160747">
            <w:pPr>
              <w:pStyle w:val="TableParagraph"/>
              <w:spacing w:line="229" w:lineRule="exact"/>
              <w:ind w:left="433" w:right="434"/>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SP*</w:t>
            </w:r>
          </w:p>
        </w:tc>
        <w:tc>
          <w:tcPr>
            <w:tcW w:w="1349" w:type="dxa"/>
            <w:tcBorders>
              <w:top w:val="single" w:sz="7" w:space="0" w:color="000000"/>
              <w:left w:val="single" w:sz="7" w:space="0" w:color="000000"/>
              <w:bottom w:val="single" w:sz="7" w:space="0" w:color="000000"/>
              <w:right w:val="single" w:sz="7" w:space="0" w:color="000000"/>
            </w:tcBorders>
          </w:tcPr>
          <w:p w14:paraId="7AF513FD" w14:textId="77777777" w:rsidR="00160747" w:rsidRDefault="00160747" w:rsidP="00160747">
            <w:pPr>
              <w:pStyle w:val="TableParagraph"/>
              <w:spacing w:line="229" w:lineRule="exact"/>
              <w:ind w:left="440" w:right="444"/>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SP*</w:t>
            </w:r>
          </w:p>
        </w:tc>
        <w:tc>
          <w:tcPr>
            <w:tcW w:w="1349" w:type="dxa"/>
            <w:tcBorders>
              <w:top w:val="single" w:sz="7" w:space="0" w:color="000000"/>
              <w:left w:val="single" w:sz="7" w:space="0" w:color="000000"/>
              <w:bottom w:val="single" w:sz="7" w:space="0" w:color="000000"/>
              <w:right w:val="single" w:sz="4" w:space="0" w:color="auto"/>
            </w:tcBorders>
          </w:tcPr>
          <w:p w14:paraId="270CD5AF" w14:textId="77777777" w:rsidR="00160747" w:rsidRDefault="00160747" w:rsidP="00160747">
            <w:pPr>
              <w:pStyle w:val="TableParagraph"/>
              <w:spacing w:line="229" w:lineRule="exact"/>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SP*</w:t>
            </w:r>
          </w:p>
        </w:tc>
        <w:tc>
          <w:tcPr>
            <w:tcW w:w="1349" w:type="dxa"/>
            <w:tcBorders>
              <w:top w:val="single" w:sz="4" w:space="0" w:color="auto"/>
              <w:left w:val="single" w:sz="4" w:space="0" w:color="auto"/>
              <w:bottom w:val="single" w:sz="4" w:space="0" w:color="auto"/>
              <w:right w:val="single" w:sz="4" w:space="0" w:color="auto"/>
            </w:tcBorders>
          </w:tcPr>
          <w:p w14:paraId="326E6F52" w14:textId="77777777" w:rsidR="00160747" w:rsidRDefault="00160747" w:rsidP="00160747">
            <w:pPr>
              <w:pStyle w:val="TableParagraph"/>
              <w:spacing w:line="229" w:lineRule="exact"/>
              <w:ind w:right="1"/>
              <w:jc w:val="center"/>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SP*</w:t>
            </w:r>
          </w:p>
        </w:tc>
      </w:tr>
    </w:tbl>
    <w:p w14:paraId="1CE2158A" w14:textId="77777777" w:rsidR="00FC5582" w:rsidRDefault="00FC5582" w:rsidP="00DA3363">
      <w:pPr>
        <w:ind w:left="100" w:right="900"/>
        <w:jc w:val="both"/>
        <w:rPr>
          <w:rFonts w:eastAsia="Times New Roman"/>
          <w:b/>
          <w:bCs/>
          <w:sz w:val="24"/>
          <w:szCs w:val="24"/>
        </w:rPr>
      </w:pPr>
    </w:p>
    <w:p w14:paraId="286103E2" w14:textId="28751C4C" w:rsidR="00160747" w:rsidRDefault="00160747" w:rsidP="00160747">
      <w:pPr>
        <w:spacing w:before="16" w:line="188" w:lineRule="auto"/>
        <w:ind w:left="220" w:right="1241"/>
        <w:jc w:val="both"/>
        <w:rPr>
          <w:rFonts w:eastAsia="Times New Roman"/>
        </w:rPr>
      </w:pPr>
      <w:r w:rsidRPr="00160747">
        <w:rPr>
          <w:rFonts w:eastAsia="Times New Roman"/>
          <w:vertAlign w:val="superscript"/>
        </w:rPr>
        <w:t>1</w:t>
      </w:r>
      <w:r w:rsidRPr="00160747">
        <w:rPr>
          <w:rFonts w:eastAsia="Times New Roman"/>
          <w:spacing w:val="17"/>
          <w:vertAlign w:val="superscript"/>
        </w:rPr>
        <w:t xml:space="preserve"> </w:t>
      </w:r>
      <w:r>
        <w:rPr>
          <w:rFonts w:eastAsia="Times New Roman"/>
          <w:spacing w:val="17"/>
        </w:rPr>
        <w:t xml:space="preserve"> </w:t>
      </w:r>
      <w:r>
        <w:rPr>
          <w:rFonts w:eastAsia="Times New Roman"/>
          <w:spacing w:val="-2"/>
        </w:rPr>
        <w:t>G</w:t>
      </w:r>
      <w:r>
        <w:rPr>
          <w:rFonts w:eastAsia="Times New Roman"/>
        </w:rPr>
        <w:t>round</w:t>
      </w:r>
      <w:r>
        <w:rPr>
          <w:rFonts w:eastAsia="Times New Roman"/>
          <w:spacing w:val="16"/>
        </w:rPr>
        <w:t xml:space="preserve"> </w:t>
      </w:r>
      <w:r>
        <w:rPr>
          <w:rFonts w:eastAsia="Times New Roman"/>
        </w:rPr>
        <w:t>Mou</w:t>
      </w:r>
      <w:r>
        <w:rPr>
          <w:rFonts w:eastAsia="Times New Roman"/>
          <w:spacing w:val="-2"/>
        </w:rPr>
        <w:t>n</w:t>
      </w:r>
      <w:r>
        <w:rPr>
          <w:rFonts w:eastAsia="Times New Roman"/>
        </w:rPr>
        <w:t>ted</w:t>
      </w:r>
      <w:r>
        <w:rPr>
          <w:rFonts w:eastAsia="Times New Roman"/>
          <w:spacing w:val="17"/>
        </w:rPr>
        <w:t xml:space="preserve"> </w:t>
      </w:r>
      <w:r>
        <w:rPr>
          <w:rFonts w:eastAsia="Times New Roman"/>
        </w:rPr>
        <w:t>S</w:t>
      </w:r>
      <w:r>
        <w:rPr>
          <w:rFonts w:eastAsia="Times New Roman"/>
          <w:spacing w:val="-3"/>
        </w:rPr>
        <w:t>o</w:t>
      </w:r>
      <w:r>
        <w:rPr>
          <w:rFonts w:eastAsia="Times New Roman"/>
        </w:rPr>
        <w:t>l</w:t>
      </w:r>
      <w:r>
        <w:rPr>
          <w:rFonts w:eastAsia="Times New Roman"/>
          <w:spacing w:val="-2"/>
        </w:rPr>
        <w:t>a</w:t>
      </w:r>
      <w:r>
        <w:rPr>
          <w:rFonts w:eastAsia="Times New Roman"/>
        </w:rPr>
        <w:t>r</w:t>
      </w:r>
      <w:r>
        <w:rPr>
          <w:rFonts w:eastAsia="Times New Roman"/>
          <w:spacing w:val="15"/>
        </w:rPr>
        <w:t xml:space="preserve"> </w:t>
      </w:r>
      <w:r>
        <w:rPr>
          <w:rFonts w:eastAsia="Times New Roman"/>
        </w:rPr>
        <w:t>Po</w:t>
      </w:r>
      <w:r>
        <w:rPr>
          <w:rFonts w:eastAsia="Times New Roman"/>
          <w:spacing w:val="-2"/>
        </w:rPr>
        <w:t>w</w:t>
      </w:r>
      <w:r>
        <w:rPr>
          <w:rFonts w:eastAsia="Times New Roman"/>
        </w:rPr>
        <w:t>er</w:t>
      </w:r>
      <w:r>
        <w:rPr>
          <w:rFonts w:eastAsia="Times New Roman"/>
          <w:spacing w:val="17"/>
        </w:rPr>
        <w:t xml:space="preserve"> </w:t>
      </w:r>
      <w:r>
        <w:rPr>
          <w:rFonts w:eastAsia="Times New Roman"/>
          <w:spacing w:val="-2"/>
        </w:rPr>
        <w:t>G</w:t>
      </w:r>
      <w:r>
        <w:rPr>
          <w:rFonts w:eastAsia="Times New Roman"/>
        </w:rPr>
        <w:t>ene</w:t>
      </w:r>
      <w:r>
        <w:rPr>
          <w:rFonts w:eastAsia="Times New Roman"/>
          <w:spacing w:val="-2"/>
        </w:rPr>
        <w:t>r</w:t>
      </w:r>
      <w:r>
        <w:rPr>
          <w:rFonts w:eastAsia="Times New Roman"/>
        </w:rPr>
        <w:t>a</w:t>
      </w:r>
      <w:r>
        <w:rPr>
          <w:rFonts w:eastAsia="Times New Roman"/>
          <w:spacing w:val="-2"/>
        </w:rPr>
        <w:t>t</w:t>
      </w:r>
      <w:r>
        <w:rPr>
          <w:rFonts w:eastAsia="Times New Roman"/>
        </w:rPr>
        <w:t>ing</w:t>
      </w:r>
      <w:r>
        <w:rPr>
          <w:rFonts w:eastAsia="Times New Roman"/>
          <w:spacing w:val="16"/>
        </w:rPr>
        <w:t xml:space="preserve"> </w:t>
      </w:r>
      <w:r>
        <w:rPr>
          <w:rFonts w:eastAsia="Times New Roman"/>
          <w:spacing w:val="-2"/>
        </w:rPr>
        <w:t>f</w:t>
      </w:r>
      <w:r>
        <w:rPr>
          <w:rFonts w:eastAsia="Times New Roman"/>
        </w:rPr>
        <w:t>ac</w:t>
      </w:r>
      <w:r>
        <w:rPr>
          <w:rFonts w:eastAsia="Times New Roman"/>
          <w:spacing w:val="-2"/>
        </w:rPr>
        <w:t>i</w:t>
      </w:r>
      <w:r>
        <w:rPr>
          <w:rFonts w:eastAsia="Times New Roman"/>
        </w:rPr>
        <w:t>l</w:t>
      </w:r>
      <w:r>
        <w:rPr>
          <w:rFonts w:eastAsia="Times New Roman"/>
          <w:spacing w:val="-2"/>
        </w:rPr>
        <w:t>i</w:t>
      </w:r>
      <w:r>
        <w:rPr>
          <w:rFonts w:eastAsia="Times New Roman"/>
        </w:rPr>
        <w:t>t</w:t>
      </w:r>
      <w:r>
        <w:rPr>
          <w:rFonts w:eastAsia="Times New Roman"/>
          <w:spacing w:val="-2"/>
        </w:rPr>
        <w:t>ie</w:t>
      </w:r>
      <w:r>
        <w:rPr>
          <w:rFonts w:eastAsia="Times New Roman"/>
        </w:rPr>
        <w:t>s</w:t>
      </w:r>
      <w:r>
        <w:rPr>
          <w:rFonts w:eastAsia="Times New Roman"/>
          <w:spacing w:val="17"/>
        </w:rPr>
        <w:t xml:space="preserve"> </w:t>
      </w:r>
      <w:r>
        <w:rPr>
          <w:rFonts w:eastAsia="Times New Roman"/>
        </w:rPr>
        <w:t>of</w:t>
      </w:r>
      <w:r>
        <w:rPr>
          <w:rFonts w:eastAsia="Times New Roman"/>
          <w:spacing w:val="17"/>
        </w:rPr>
        <w:t xml:space="preserve"> </w:t>
      </w:r>
      <w:r>
        <w:rPr>
          <w:rFonts w:eastAsia="Times New Roman"/>
        </w:rPr>
        <w:t>10kW</w:t>
      </w:r>
      <w:del w:id="6" w:author="Judy" w:date="2020-05-04T12:52:00Z">
        <w:r w:rsidR="00DF1E64" w:rsidDel="00274E25">
          <w:rPr>
            <w:rFonts w:eastAsia="Times New Roman"/>
            <w:i/>
            <w:color w:val="FF0000"/>
            <w:u w:val="single"/>
            <w:vertAlign w:val="subscript"/>
          </w:rPr>
          <w:delText>D</w:delText>
        </w:r>
        <w:r w:rsidR="00DF1E64" w:rsidRPr="00160747" w:rsidDel="00274E25">
          <w:rPr>
            <w:rFonts w:eastAsia="Times New Roman"/>
            <w:i/>
            <w:color w:val="FF0000"/>
            <w:u w:val="single"/>
            <w:vertAlign w:val="subscript"/>
          </w:rPr>
          <w:delText>C</w:delText>
        </w:r>
      </w:del>
      <w:ins w:id="7" w:author="Judy" w:date="2020-05-04T12:52:00Z">
        <w:r w:rsidR="00274E25">
          <w:rPr>
            <w:rFonts w:eastAsia="Times New Roman"/>
            <w:i/>
            <w:color w:val="FF0000"/>
            <w:u w:val="single"/>
            <w:vertAlign w:val="subscript"/>
          </w:rPr>
          <w:t>AC</w:t>
        </w:r>
      </w:ins>
      <w:r>
        <w:rPr>
          <w:rFonts w:eastAsia="Times New Roman"/>
          <w:spacing w:val="17"/>
        </w:rPr>
        <w:t xml:space="preserve"> </w:t>
      </w:r>
      <w:r>
        <w:rPr>
          <w:rFonts w:eastAsia="Times New Roman"/>
          <w:spacing w:val="-3"/>
        </w:rPr>
        <w:t>o</w:t>
      </w:r>
      <w:r>
        <w:rPr>
          <w:rFonts w:eastAsia="Times New Roman"/>
        </w:rPr>
        <w:t>r</w:t>
      </w:r>
      <w:r>
        <w:rPr>
          <w:rFonts w:eastAsia="Times New Roman"/>
          <w:spacing w:val="17"/>
        </w:rPr>
        <w:t xml:space="preserve"> </w:t>
      </w:r>
      <w:r>
        <w:rPr>
          <w:rFonts w:eastAsia="Times New Roman"/>
        </w:rPr>
        <w:t>l</w:t>
      </w:r>
      <w:r>
        <w:rPr>
          <w:rFonts w:eastAsia="Times New Roman"/>
          <w:spacing w:val="-2"/>
        </w:rPr>
        <w:t>e</w:t>
      </w:r>
      <w:r>
        <w:rPr>
          <w:rFonts w:eastAsia="Times New Roman"/>
        </w:rPr>
        <w:t>ss</w:t>
      </w:r>
      <w:r>
        <w:rPr>
          <w:rFonts w:eastAsia="Times New Roman"/>
          <w:spacing w:val="17"/>
        </w:rPr>
        <w:t xml:space="preserve"> </w:t>
      </w:r>
      <w:r>
        <w:rPr>
          <w:rFonts w:eastAsia="Times New Roman"/>
          <w:spacing w:val="-2"/>
        </w:rPr>
        <w:t>w</w:t>
      </w:r>
      <w:r>
        <w:rPr>
          <w:rFonts w:eastAsia="Times New Roman"/>
        </w:rPr>
        <w:t>h</w:t>
      </w:r>
      <w:r>
        <w:rPr>
          <w:rFonts w:eastAsia="Times New Roman"/>
          <w:spacing w:val="-2"/>
        </w:rPr>
        <w:t>i</w:t>
      </w:r>
      <w:r>
        <w:rPr>
          <w:rFonts w:eastAsia="Times New Roman"/>
        </w:rPr>
        <w:t>ch</w:t>
      </w:r>
      <w:r>
        <w:rPr>
          <w:rFonts w:eastAsia="Times New Roman"/>
          <w:spacing w:val="17"/>
        </w:rPr>
        <w:t xml:space="preserve"> </w:t>
      </w:r>
      <w:r>
        <w:rPr>
          <w:rFonts w:eastAsia="Times New Roman"/>
          <w:spacing w:val="-2"/>
        </w:rPr>
        <w:t>a</w:t>
      </w:r>
      <w:r>
        <w:rPr>
          <w:rFonts w:eastAsia="Times New Roman"/>
        </w:rPr>
        <w:t>re</w:t>
      </w:r>
      <w:r>
        <w:rPr>
          <w:rFonts w:eastAsia="Times New Roman"/>
          <w:spacing w:val="17"/>
        </w:rPr>
        <w:t xml:space="preserve"> </w:t>
      </w:r>
      <w:r>
        <w:rPr>
          <w:rFonts w:eastAsia="Times New Roman"/>
        </w:rPr>
        <w:t>an</w:t>
      </w:r>
      <w:r>
        <w:rPr>
          <w:rFonts w:eastAsia="Times New Roman"/>
          <w:spacing w:val="17"/>
        </w:rPr>
        <w:t xml:space="preserve"> </w:t>
      </w:r>
      <w:r>
        <w:rPr>
          <w:rFonts w:eastAsia="Times New Roman"/>
        </w:rPr>
        <w:t>a</w:t>
      </w:r>
      <w:r>
        <w:rPr>
          <w:rFonts w:eastAsia="Times New Roman"/>
          <w:spacing w:val="-2"/>
        </w:rPr>
        <w:t>c</w:t>
      </w:r>
      <w:r>
        <w:rPr>
          <w:rFonts w:eastAsia="Times New Roman"/>
        </w:rPr>
        <w:t>ce</w:t>
      </w:r>
      <w:r>
        <w:rPr>
          <w:rFonts w:eastAsia="Times New Roman"/>
          <w:spacing w:val="-2"/>
        </w:rPr>
        <w:t>s</w:t>
      </w:r>
      <w:r>
        <w:rPr>
          <w:rFonts w:eastAsia="Times New Roman"/>
        </w:rPr>
        <w:t>so</w:t>
      </w:r>
      <w:r>
        <w:rPr>
          <w:rFonts w:eastAsia="Times New Roman"/>
          <w:spacing w:val="1"/>
        </w:rPr>
        <w:t>r</w:t>
      </w:r>
      <w:r>
        <w:rPr>
          <w:rFonts w:eastAsia="Times New Roman"/>
        </w:rPr>
        <w:t>y use</w:t>
      </w:r>
      <w:r>
        <w:rPr>
          <w:rFonts w:eastAsia="Times New Roman"/>
          <w:spacing w:val="34"/>
        </w:rPr>
        <w:t xml:space="preserve"> </w:t>
      </w:r>
      <w:r>
        <w:rPr>
          <w:rFonts w:eastAsia="Times New Roman"/>
          <w:spacing w:val="-2"/>
        </w:rPr>
        <w:t>t</w:t>
      </w:r>
      <w:r>
        <w:rPr>
          <w:rFonts w:eastAsia="Times New Roman"/>
        </w:rPr>
        <w:t>o</w:t>
      </w:r>
      <w:r>
        <w:rPr>
          <w:rFonts w:eastAsia="Times New Roman"/>
          <w:spacing w:val="33"/>
        </w:rPr>
        <w:t xml:space="preserve"> </w:t>
      </w:r>
      <w:r>
        <w:rPr>
          <w:rFonts w:eastAsia="Times New Roman"/>
        </w:rPr>
        <w:t>a</w:t>
      </w:r>
      <w:r>
        <w:rPr>
          <w:rFonts w:eastAsia="Times New Roman"/>
          <w:spacing w:val="31"/>
        </w:rPr>
        <w:t xml:space="preserve"> </w:t>
      </w:r>
      <w:r>
        <w:rPr>
          <w:rFonts w:eastAsia="Times New Roman"/>
        </w:rPr>
        <w:t>re</w:t>
      </w:r>
      <w:r>
        <w:rPr>
          <w:rFonts w:eastAsia="Times New Roman"/>
          <w:spacing w:val="-2"/>
        </w:rPr>
        <w:t>s</w:t>
      </w:r>
      <w:r>
        <w:rPr>
          <w:rFonts w:eastAsia="Times New Roman"/>
        </w:rPr>
        <w:t>ide</w:t>
      </w:r>
      <w:r>
        <w:rPr>
          <w:rFonts w:eastAsia="Times New Roman"/>
          <w:spacing w:val="-2"/>
        </w:rPr>
        <w:t>nt</w:t>
      </w:r>
      <w:r>
        <w:rPr>
          <w:rFonts w:eastAsia="Times New Roman"/>
        </w:rPr>
        <w:t>ial</w:t>
      </w:r>
      <w:r>
        <w:rPr>
          <w:rFonts w:eastAsia="Times New Roman"/>
          <w:spacing w:val="32"/>
        </w:rPr>
        <w:t xml:space="preserve"> </w:t>
      </w:r>
      <w:r>
        <w:rPr>
          <w:rFonts w:eastAsia="Times New Roman"/>
        </w:rPr>
        <w:t>or</w:t>
      </w:r>
      <w:r>
        <w:rPr>
          <w:rFonts w:eastAsia="Times New Roman"/>
          <w:spacing w:val="34"/>
        </w:rPr>
        <w:t xml:space="preserve"> </w:t>
      </w:r>
      <w:r>
        <w:rPr>
          <w:rFonts w:eastAsia="Times New Roman"/>
          <w:spacing w:val="-1"/>
        </w:rPr>
        <w:t>n</w:t>
      </w:r>
      <w:r>
        <w:rPr>
          <w:rFonts w:eastAsia="Times New Roman"/>
        </w:rPr>
        <w:t>o</w:t>
      </w:r>
      <w:r>
        <w:rPr>
          <w:rFonts w:eastAsia="Times New Roman"/>
          <w:spacing w:val="-3"/>
        </w:rPr>
        <w:t>n</w:t>
      </w:r>
      <w:r>
        <w:rPr>
          <w:rFonts w:eastAsia="Times New Roman"/>
          <w:spacing w:val="-2"/>
        </w:rPr>
        <w:t>-</w:t>
      </w:r>
      <w:r>
        <w:rPr>
          <w:rFonts w:eastAsia="Times New Roman"/>
        </w:rPr>
        <w:t>resi</w:t>
      </w:r>
      <w:r>
        <w:rPr>
          <w:rFonts w:eastAsia="Times New Roman"/>
          <w:spacing w:val="-3"/>
        </w:rPr>
        <w:t>d</w:t>
      </w:r>
      <w:r>
        <w:rPr>
          <w:rFonts w:eastAsia="Times New Roman"/>
        </w:rPr>
        <w:t>enti</w:t>
      </w:r>
      <w:r>
        <w:rPr>
          <w:rFonts w:eastAsia="Times New Roman"/>
          <w:spacing w:val="-2"/>
        </w:rPr>
        <w:t>a</w:t>
      </w:r>
      <w:r>
        <w:rPr>
          <w:rFonts w:eastAsia="Times New Roman"/>
        </w:rPr>
        <w:t>l</w:t>
      </w:r>
      <w:r>
        <w:rPr>
          <w:rFonts w:eastAsia="Times New Roman"/>
          <w:spacing w:val="34"/>
        </w:rPr>
        <w:t xml:space="preserve"> </w:t>
      </w:r>
      <w:r>
        <w:rPr>
          <w:rFonts w:eastAsia="Times New Roman"/>
        </w:rPr>
        <w:t>u</w:t>
      </w:r>
      <w:r>
        <w:rPr>
          <w:rFonts w:eastAsia="Times New Roman"/>
          <w:spacing w:val="-2"/>
        </w:rPr>
        <w:t>s</w:t>
      </w:r>
      <w:r>
        <w:rPr>
          <w:rFonts w:eastAsia="Times New Roman"/>
        </w:rPr>
        <w:t>e</w:t>
      </w:r>
      <w:r>
        <w:rPr>
          <w:rFonts w:eastAsia="Times New Roman"/>
          <w:spacing w:val="34"/>
        </w:rPr>
        <w:t xml:space="preserve"> </w:t>
      </w:r>
      <w:r>
        <w:rPr>
          <w:rFonts w:eastAsia="Times New Roman"/>
        </w:rPr>
        <w:t>a</w:t>
      </w:r>
      <w:r>
        <w:rPr>
          <w:rFonts w:eastAsia="Times New Roman"/>
          <w:spacing w:val="-2"/>
        </w:rPr>
        <w:t>r</w:t>
      </w:r>
      <w:r>
        <w:rPr>
          <w:rFonts w:eastAsia="Times New Roman"/>
        </w:rPr>
        <w:t>e</w:t>
      </w:r>
      <w:r>
        <w:rPr>
          <w:rFonts w:eastAsia="Times New Roman"/>
          <w:spacing w:val="34"/>
        </w:rPr>
        <w:t xml:space="preserve"> </w:t>
      </w:r>
      <w:r>
        <w:rPr>
          <w:rFonts w:eastAsia="Times New Roman"/>
          <w:spacing w:val="-2"/>
        </w:rPr>
        <w:t>a</w:t>
      </w:r>
      <w:r>
        <w:rPr>
          <w:rFonts w:eastAsia="Times New Roman"/>
        </w:rPr>
        <w:t>llo</w:t>
      </w:r>
      <w:r>
        <w:rPr>
          <w:rFonts w:eastAsia="Times New Roman"/>
          <w:spacing w:val="-4"/>
        </w:rPr>
        <w:t>w</w:t>
      </w:r>
      <w:r>
        <w:rPr>
          <w:rFonts w:eastAsia="Times New Roman"/>
          <w:spacing w:val="-2"/>
        </w:rPr>
        <w:t>e</w:t>
      </w:r>
      <w:r>
        <w:rPr>
          <w:rFonts w:eastAsia="Times New Roman"/>
        </w:rPr>
        <w:t>d</w:t>
      </w:r>
      <w:r>
        <w:rPr>
          <w:rFonts w:eastAsia="Times New Roman"/>
          <w:spacing w:val="33"/>
        </w:rPr>
        <w:t xml:space="preserve"> </w:t>
      </w:r>
      <w:r>
        <w:rPr>
          <w:rFonts w:eastAsia="Times New Roman"/>
        </w:rPr>
        <w:t>“by</w:t>
      </w:r>
      <w:r>
        <w:rPr>
          <w:rFonts w:eastAsia="Times New Roman"/>
          <w:spacing w:val="31"/>
        </w:rPr>
        <w:t xml:space="preserve"> </w:t>
      </w:r>
      <w:r>
        <w:rPr>
          <w:rFonts w:eastAsia="Times New Roman"/>
        </w:rPr>
        <w:t>rig</w:t>
      </w:r>
      <w:r>
        <w:rPr>
          <w:rFonts w:eastAsia="Times New Roman"/>
          <w:spacing w:val="-3"/>
        </w:rPr>
        <w:t>h</w:t>
      </w:r>
      <w:r>
        <w:rPr>
          <w:rFonts w:eastAsia="Times New Roman"/>
        </w:rPr>
        <w:t>t”.</w:t>
      </w:r>
      <w:r>
        <w:rPr>
          <w:rFonts w:eastAsia="Times New Roman"/>
          <w:spacing w:val="10"/>
        </w:rPr>
        <w:t xml:space="preserve"> </w:t>
      </w:r>
      <w:r>
        <w:rPr>
          <w:rFonts w:eastAsia="Times New Roman"/>
          <w:spacing w:val="-1"/>
        </w:rPr>
        <w:t>R</w:t>
      </w:r>
      <w:r>
        <w:rPr>
          <w:rFonts w:eastAsia="Times New Roman"/>
        </w:rPr>
        <w:t>oof</w:t>
      </w:r>
      <w:r>
        <w:rPr>
          <w:rFonts w:eastAsia="Times New Roman"/>
          <w:spacing w:val="31"/>
        </w:rPr>
        <w:t xml:space="preserve"> </w:t>
      </w:r>
      <w:r>
        <w:rPr>
          <w:rFonts w:eastAsia="Times New Roman"/>
        </w:rPr>
        <w:t>mo</w:t>
      </w:r>
      <w:r>
        <w:rPr>
          <w:rFonts w:eastAsia="Times New Roman"/>
          <w:spacing w:val="-3"/>
        </w:rPr>
        <w:t>u</w:t>
      </w:r>
      <w:r>
        <w:rPr>
          <w:rFonts w:eastAsia="Times New Roman"/>
        </w:rPr>
        <w:t>n</w:t>
      </w:r>
      <w:r>
        <w:rPr>
          <w:rFonts w:eastAsia="Times New Roman"/>
          <w:spacing w:val="-2"/>
        </w:rPr>
        <w:t>t</w:t>
      </w:r>
      <w:r>
        <w:rPr>
          <w:rFonts w:eastAsia="Times New Roman"/>
        </w:rPr>
        <w:t>ed</w:t>
      </w:r>
      <w:r>
        <w:rPr>
          <w:rFonts w:eastAsia="Times New Roman"/>
          <w:spacing w:val="34"/>
        </w:rPr>
        <w:t xml:space="preserve"> </w:t>
      </w:r>
      <w:r>
        <w:rPr>
          <w:rFonts w:eastAsia="Times New Roman"/>
        </w:rPr>
        <w:t>s</w:t>
      </w:r>
      <w:r>
        <w:rPr>
          <w:rFonts w:eastAsia="Times New Roman"/>
          <w:spacing w:val="-2"/>
        </w:rPr>
        <w:t>o</w:t>
      </w:r>
      <w:r>
        <w:rPr>
          <w:rFonts w:eastAsia="Times New Roman"/>
        </w:rPr>
        <w:t>lar</w:t>
      </w:r>
      <w:r>
        <w:rPr>
          <w:rFonts w:eastAsia="Times New Roman"/>
          <w:spacing w:val="32"/>
        </w:rPr>
        <w:t xml:space="preserve"> </w:t>
      </w:r>
      <w:r>
        <w:rPr>
          <w:rFonts w:eastAsia="Times New Roman"/>
        </w:rPr>
        <w:t>po</w:t>
      </w:r>
      <w:r>
        <w:rPr>
          <w:rFonts w:eastAsia="Times New Roman"/>
          <w:spacing w:val="-2"/>
        </w:rPr>
        <w:t>w</w:t>
      </w:r>
      <w:r>
        <w:rPr>
          <w:rFonts w:eastAsia="Times New Roman"/>
        </w:rPr>
        <w:t>er gene</w:t>
      </w:r>
      <w:r>
        <w:rPr>
          <w:rFonts w:eastAsia="Times New Roman"/>
          <w:spacing w:val="-2"/>
        </w:rPr>
        <w:t>r</w:t>
      </w:r>
      <w:r>
        <w:rPr>
          <w:rFonts w:eastAsia="Times New Roman"/>
        </w:rPr>
        <w:t>a</w:t>
      </w:r>
      <w:r>
        <w:rPr>
          <w:rFonts w:eastAsia="Times New Roman"/>
          <w:spacing w:val="-2"/>
        </w:rPr>
        <w:t>t</w:t>
      </w:r>
      <w:r>
        <w:rPr>
          <w:rFonts w:eastAsia="Times New Roman"/>
        </w:rPr>
        <w:t>ing</w:t>
      </w:r>
      <w:r>
        <w:rPr>
          <w:rFonts w:eastAsia="Times New Roman"/>
          <w:spacing w:val="-3"/>
        </w:rPr>
        <w:t xml:space="preserve"> </w:t>
      </w:r>
      <w:r>
        <w:rPr>
          <w:rFonts w:eastAsia="Times New Roman"/>
        </w:rPr>
        <w:t>fa</w:t>
      </w:r>
      <w:r>
        <w:rPr>
          <w:rFonts w:eastAsia="Times New Roman"/>
          <w:spacing w:val="-2"/>
        </w:rPr>
        <w:t>c</w:t>
      </w:r>
      <w:r>
        <w:rPr>
          <w:rFonts w:eastAsia="Times New Roman"/>
        </w:rPr>
        <w:t>i</w:t>
      </w:r>
      <w:r>
        <w:rPr>
          <w:rFonts w:eastAsia="Times New Roman"/>
          <w:spacing w:val="-2"/>
        </w:rPr>
        <w:t>l</w:t>
      </w:r>
      <w:r>
        <w:rPr>
          <w:rFonts w:eastAsia="Times New Roman"/>
        </w:rPr>
        <w:t>i</w:t>
      </w:r>
      <w:r>
        <w:rPr>
          <w:rFonts w:eastAsia="Times New Roman"/>
          <w:spacing w:val="-2"/>
        </w:rPr>
        <w:t>t</w:t>
      </w:r>
      <w:r>
        <w:rPr>
          <w:rFonts w:eastAsia="Times New Roman"/>
        </w:rPr>
        <w:t>i</w:t>
      </w:r>
      <w:r>
        <w:rPr>
          <w:rFonts w:eastAsia="Times New Roman"/>
          <w:spacing w:val="-2"/>
        </w:rPr>
        <w:t>e</w:t>
      </w:r>
      <w:r>
        <w:rPr>
          <w:rFonts w:eastAsia="Times New Roman"/>
        </w:rPr>
        <w:t>s a</w:t>
      </w:r>
      <w:r>
        <w:rPr>
          <w:rFonts w:eastAsia="Times New Roman"/>
          <w:spacing w:val="-2"/>
        </w:rPr>
        <w:t>r</w:t>
      </w:r>
      <w:r>
        <w:rPr>
          <w:rFonts w:eastAsia="Times New Roman"/>
        </w:rPr>
        <w:t xml:space="preserve">e </w:t>
      </w:r>
      <w:r>
        <w:rPr>
          <w:rFonts w:eastAsia="Times New Roman"/>
          <w:spacing w:val="-2"/>
        </w:rPr>
        <w:t>a</w:t>
      </w:r>
      <w:r>
        <w:rPr>
          <w:rFonts w:eastAsia="Times New Roman"/>
        </w:rPr>
        <w:t>ll</w:t>
      </w:r>
      <w:r>
        <w:rPr>
          <w:rFonts w:eastAsia="Times New Roman"/>
          <w:spacing w:val="-3"/>
        </w:rPr>
        <w:t>o</w:t>
      </w:r>
      <w:r>
        <w:rPr>
          <w:rFonts w:eastAsia="Times New Roman"/>
          <w:spacing w:val="-2"/>
        </w:rPr>
        <w:t>w</w:t>
      </w:r>
      <w:r>
        <w:rPr>
          <w:rFonts w:eastAsia="Times New Roman"/>
        </w:rPr>
        <w:t>ed “b</w:t>
      </w:r>
      <w:r>
        <w:rPr>
          <w:rFonts w:eastAsia="Times New Roman"/>
          <w:spacing w:val="2"/>
        </w:rPr>
        <w:t>y</w:t>
      </w:r>
      <w:r>
        <w:rPr>
          <w:rFonts w:eastAsia="Times New Roman"/>
          <w:spacing w:val="-2"/>
        </w:rPr>
        <w:t>-</w:t>
      </w:r>
      <w:r>
        <w:rPr>
          <w:rFonts w:eastAsia="Times New Roman"/>
        </w:rPr>
        <w:t>r</w:t>
      </w:r>
      <w:r>
        <w:rPr>
          <w:rFonts w:eastAsia="Times New Roman"/>
          <w:spacing w:val="-2"/>
        </w:rPr>
        <w:t>i</w:t>
      </w:r>
      <w:r>
        <w:rPr>
          <w:rFonts w:eastAsia="Times New Roman"/>
        </w:rPr>
        <w:t>gh</w:t>
      </w:r>
      <w:r>
        <w:rPr>
          <w:rFonts w:eastAsia="Times New Roman"/>
          <w:spacing w:val="-2"/>
        </w:rPr>
        <w:t>t</w:t>
      </w:r>
      <w:r>
        <w:rPr>
          <w:rFonts w:eastAsia="Times New Roman"/>
        </w:rPr>
        <w:t xml:space="preserve">”. </w:t>
      </w:r>
      <w:r>
        <w:rPr>
          <w:rFonts w:eastAsia="Times New Roman"/>
          <w:spacing w:val="1"/>
        </w:rPr>
        <w:t>[</w:t>
      </w:r>
      <w:r>
        <w:rPr>
          <w:rFonts w:eastAsia="Times New Roman"/>
          <w:spacing w:val="-2"/>
        </w:rPr>
        <w:t>A</w:t>
      </w:r>
      <w:r>
        <w:rPr>
          <w:rFonts w:eastAsia="Times New Roman"/>
        </w:rPr>
        <w:t>d</w:t>
      </w:r>
      <w:r>
        <w:rPr>
          <w:rFonts w:eastAsia="Times New Roman"/>
          <w:spacing w:val="-3"/>
        </w:rPr>
        <w:t>d</w:t>
      </w:r>
      <w:r>
        <w:rPr>
          <w:rFonts w:eastAsia="Times New Roman"/>
        </w:rPr>
        <w:t>ed 10</w:t>
      </w:r>
      <w:r>
        <w:rPr>
          <w:rFonts w:eastAsia="Times New Roman"/>
          <w:spacing w:val="-4"/>
        </w:rPr>
        <w:t>-</w:t>
      </w:r>
      <w:r>
        <w:rPr>
          <w:rFonts w:eastAsia="Times New Roman"/>
        </w:rPr>
        <w:t>27</w:t>
      </w:r>
      <w:r>
        <w:rPr>
          <w:rFonts w:eastAsia="Times New Roman"/>
          <w:spacing w:val="-2"/>
        </w:rPr>
        <w:t>-</w:t>
      </w:r>
      <w:r>
        <w:rPr>
          <w:rFonts w:eastAsia="Times New Roman"/>
        </w:rPr>
        <w:t xml:space="preserve">2011, </w:t>
      </w:r>
      <w:r>
        <w:rPr>
          <w:rFonts w:eastAsia="Times New Roman"/>
          <w:spacing w:val="-2"/>
        </w:rPr>
        <w:t>A</w:t>
      </w:r>
      <w:r>
        <w:rPr>
          <w:rFonts w:eastAsia="Times New Roman"/>
        </w:rPr>
        <w:t>rt.</w:t>
      </w:r>
      <w:r>
        <w:rPr>
          <w:rFonts w:eastAsia="Times New Roman"/>
          <w:spacing w:val="-3"/>
        </w:rPr>
        <w:t xml:space="preserve"> </w:t>
      </w:r>
      <w:r>
        <w:rPr>
          <w:rFonts w:eastAsia="Times New Roman"/>
        </w:rPr>
        <w:t>1]</w:t>
      </w:r>
    </w:p>
    <w:p w14:paraId="2CDECA26" w14:textId="77777777" w:rsidR="00160747" w:rsidRDefault="00160747" w:rsidP="00160747">
      <w:pPr>
        <w:spacing w:line="188" w:lineRule="auto"/>
        <w:jc w:val="both"/>
        <w:rPr>
          <w:rFonts w:eastAsia="Times New Roman"/>
        </w:rPr>
      </w:pPr>
    </w:p>
    <w:p w14:paraId="79FDCD7F" w14:textId="77777777" w:rsidR="00160747" w:rsidRDefault="00160747" w:rsidP="00DF1E64">
      <w:pPr>
        <w:pStyle w:val="BodyText"/>
        <w:ind w:right="720" w:firstLine="0"/>
      </w:pPr>
      <w:r>
        <w:t>Y =</w:t>
      </w:r>
      <w:r>
        <w:rPr>
          <w:spacing w:val="-2"/>
        </w:rPr>
        <w:t xml:space="preserve"> </w:t>
      </w:r>
      <w:r>
        <w:t>Y</w:t>
      </w:r>
      <w:r>
        <w:rPr>
          <w:spacing w:val="-2"/>
        </w:rPr>
        <w:t>e</w:t>
      </w:r>
      <w:r>
        <w:t>s, the u</w:t>
      </w:r>
      <w:r>
        <w:rPr>
          <w:spacing w:val="2"/>
        </w:rPr>
        <w:t>s</w:t>
      </w:r>
      <w:r>
        <w:t>e</w:t>
      </w:r>
      <w:r>
        <w:rPr>
          <w:spacing w:val="-1"/>
        </w:rPr>
        <w:t xml:space="preserve"> </w:t>
      </w:r>
      <w:r>
        <w:t>is pe</w:t>
      </w:r>
      <w:r>
        <w:rPr>
          <w:spacing w:val="-1"/>
        </w:rPr>
        <w:t>r</w:t>
      </w:r>
      <w:r>
        <w:t>m</w:t>
      </w:r>
      <w:r>
        <w:rPr>
          <w:spacing w:val="3"/>
        </w:rPr>
        <w:t>i</w:t>
      </w:r>
      <w:r>
        <w:t>tt</w:t>
      </w:r>
      <w:r>
        <w:rPr>
          <w:spacing w:val="-1"/>
        </w:rPr>
        <w:t>e</w:t>
      </w:r>
      <w:r>
        <w:t xml:space="preserve">d by </w:t>
      </w:r>
      <w:r>
        <w:rPr>
          <w:spacing w:val="-1"/>
        </w:rPr>
        <w:t>r</w:t>
      </w:r>
      <w:r>
        <w:t>ight in th</w:t>
      </w:r>
      <w:r>
        <w:rPr>
          <w:spacing w:val="-1"/>
        </w:rPr>
        <w:t>a</w:t>
      </w:r>
      <w:r>
        <w:t>t zoning distri</w:t>
      </w:r>
      <w:r>
        <w:rPr>
          <w:spacing w:val="-1"/>
        </w:rPr>
        <w:t>c</w:t>
      </w:r>
      <w:r>
        <w:t>t.</w:t>
      </w:r>
    </w:p>
    <w:p w14:paraId="18C17C19" w14:textId="77777777" w:rsidR="00160747" w:rsidRDefault="00160747" w:rsidP="00160747">
      <w:pPr>
        <w:pStyle w:val="BodyText"/>
        <w:ind w:right="3557" w:firstLine="0"/>
      </w:pPr>
      <w:r>
        <w:lastRenderedPageBreak/>
        <w:t xml:space="preserve"> N =</w:t>
      </w:r>
      <w:r>
        <w:rPr>
          <w:spacing w:val="-2"/>
        </w:rPr>
        <w:t xml:space="preserve"> </w:t>
      </w:r>
      <w:r>
        <w:t>No, the</w:t>
      </w:r>
      <w:r>
        <w:rPr>
          <w:spacing w:val="-1"/>
        </w:rPr>
        <w:t xml:space="preserve"> </w:t>
      </w:r>
      <w:r>
        <w:t>use</w:t>
      </w:r>
      <w:r>
        <w:rPr>
          <w:spacing w:val="-1"/>
        </w:rPr>
        <w:t xml:space="preserve"> </w:t>
      </w:r>
      <w:r>
        <w:t>is not p</w:t>
      </w:r>
      <w:r>
        <w:rPr>
          <w:spacing w:val="1"/>
        </w:rPr>
        <w:t>e</w:t>
      </w:r>
      <w:r>
        <w:t>rmitt</w:t>
      </w:r>
      <w:r>
        <w:rPr>
          <w:spacing w:val="-1"/>
        </w:rPr>
        <w:t>e</w:t>
      </w:r>
      <w:r>
        <w:t>d in th</w:t>
      </w:r>
      <w:r>
        <w:rPr>
          <w:spacing w:val="-1"/>
        </w:rPr>
        <w:t>a</w:t>
      </w:r>
      <w:r>
        <w:t>t zoning di</w:t>
      </w:r>
      <w:r>
        <w:rPr>
          <w:spacing w:val="-2"/>
        </w:rPr>
        <w:t>s</w:t>
      </w:r>
      <w:r>
        <w:t>tri</w:t>
      </w:r>
      <w:r>
        <w:rPr>
          <w:spacing w:val="-1"/>
        </w:rPr>
        <w:t>c</w:t>
      </w:r>
      <w:r>
        <w:t>t.</w:t>
      </w:r>
    </w:p>
    <w:p w14:paraId="51C28167" w14:textId="77777777" w:rsidR="00160747" w:rsidRDefault="00160747" w:rsidP="00160747">
      <w:pPr>
        <w:pStyle w:val="BodyText"/>
        <w:ind w:right="855" w:firstLine="0"/>
      </w:pPr>
      <w:r>
        <w:t>SP =</w:t>
      </w:r>
      <w:r>
        <w:rPr>
          <w:spacing w:val="-1"/>
        </w:rPr>
        <w:t xml:space="preserve"> </w:t>
      </w:r>
      <w:proofErr w:type="gramStart"/>
      <w:r>
        <w:t>The</w:t>
      </w:r>
      <w:proofErr w:type="gramEnd"/>
      <w:r>
        <w:rPr>
          <w:spacing w:val="-2"/>
        </w:rPr>
        <w:t xml:space="preserve"> </w:t>
      </w:r>
      <w:r>
        <w:t>use</w:t>
      </w:r>
      <w:r>
        <w:rPr>
          <w:spacing w:val="-1"/>
        </w:rPr>
        <w:t xml:space="preserve"> </w:t>
      </w:r>
      <w:r>
        <w:t>is allow</w:t>
      </w:r>
      <w:r>
        <w:rPr>
          <w:spacing w:val="-1"/>
        </w:rPr>
        <w:t>e</w:t>
      </w:r>
      <w:r>
        <w:t xml:space="preserve">d </w:t>
      </w:r>
      <w:r>
        <w:rPr>
          <w:spacing w:val="2"/>
        </w:rPr>
        <w:t>i</w:t>
      </w:r>
      <w:r>
        <w:t xml:space="preserve">n that </w:t>
      </w:r>
      <w:r>
        <w:rPr>
          <w:spacing w:val="-1"/>
        </w:rPr>
        <w:t>z</w:t>
      </w:r>
      <w:r>
        <w:t>o</w:t>
      </w:r>
      <w:r>
        <w:rPr>
          <w:spacing w:val="1"/>
        </w:rPr>
        <w:t>n</w:t>
      </w:r>
      <w:r>
        <w:t>ing district only a</w:t>
      </w:r>
      <w:r>
        <w:rPr>
          <w:spacing w:val="-2"/>
        </w:rPr>
        <w:t>f</w:t>
      </w:r>
      <w:r>
        <w:t>ter a</w:t>
      </w:r>
      <w:r>
        <w:rPr>
          <w:spacing w:val="-1"/>
        </w:rPr>
        <w:t xml:space="preserve"> </w:t>
      </w:r>
      <w:r>
        <w:t>sp</w:t>
      </w:r>
      <w:r>
        <w:rPr>
          <w:spacing w:val="-1"/>
        </w:rPr>
        <w:t>ec</w:t>
      </w:r>
      <w:r>
        <w:t xml:space="preserve">ial </w:t>
      </w:r>
      <w:r>
        <w:rPr>
          <w:spacing w:val="2"/>
        </w:rPr>
        <w:t>p</w:t>
      </w:r>
      <w:r>
        <w:rPr>
          <w:spacing w:val="-1"/>
        </w:rPr>
        <w:t>e</w:t>
      </w:r>
      <w:r>
        <w:t>rmit h</w:t>
      </w:r>
      <w:r>
        <w:rPr>
          <w:spacing w:val="-1"/>
        </w:rPr>
        <w:t>a</w:t>
      </w:r>
      <w:r>
        <w:t>s b</w:t>
      </w:r>
      <w:r>
        <w:rPr>
          <w:spacing w:val="-1"/>
        </w:rPr>
        <w:t>ee</w:t>
      </w:r>
      <w:r>
        <w:t>n gr</w:t>
      </w:r>
      <w:r>
        <w:rPr>
          <w:spacing w:val="-2"/>
        </w:rPr>
        <w:t>a</w:t>
      </w:r>
      <w:r>
        <w:t>nted.</w:t>
      </w:r>
    </w:p>
    <w:p w14:paraId="2DEB40B5" w14:textId="77777777" w:rsidR="00FC5582" w:rsidRDefault="00160747" w:rsidP="00160747">
      <w:pPr>
        <w:pStyle w:val="BodyText"/>
        <w:ind w:right="844" w:firstLine="0"/>
        <w:rPr>
          <w:b/>
          <w:bCs/>
        </w:rPr>
      </w:pPr>
      <w:r>
        <w:t>* =</w:t>
      </w:r>
      <w:r>
        <w:rPr>
          <w:spacing w:val="-1"/>
        </w:rPr>
        <w:t xml:space="preserve"> </w:t>
      </w:r>
      <w:r>
        <w:t>Site</w:t>
      </w:r>
      <w:r>
        <w:rPr>
          <w:spacing w:val="-1"/>
        </w:rPr>
        <w:t xml:space="preserve"> </w:t>
      </w:r>
      <w:r>
        <w:t>Plan Revi</w:t>
      </w:r>
      <w:r>
        <w:rPr>
          <w:spacing w:val="-2"/>
        </w:rPr>
        <w:t>e</w:t>
      </w:r>
      <w:r>
        <w:t xml:space="preserve">w </w:t>
      </w:r>
      <w:r>
        <w:rPr>
          <w:spacing w:val="-2"/>
        </w:rPr>
        <w:t>r</w:t>
      </w:r>
      <w:r>
        <w:rPr>
          <w:spacing w:val="-1"/>
        </w:rPr>
        <w:t>e</w:t>
      </w:r>
      <w:r>
        <w:rPr>
          <w:spacing w:val="2"/>
        </w:rPr>
        <w:t>q</w:t>
      </w:r>
      <w:r>
        <w:t>uir</w:t>
      </w:r>
      <w:r>
        <w:rPr>
          <w:spacing w:val="-2"/>
        </w:rPr>
        <w:t>e</w:t>
      </w:r>
      <w:r>
        <w:t>d (See</w:t>
      </w:r>
      <w:r>
        <w:rPr>
          <w:spacing w:val="-2"/>
        </w:rPr>
        <w:t xml:space="preserve"> </w:t>
      </w:r>
      <w:r>
        <w:t>S</w:t>
      </w:r>
      <w:r>
        <w:rPr>
          <w:spacing w:val="1"/>
        </w:rPr>
        <w:t>e</w:t>
      </w:r>
      <w:r>
        <w:rPr>
          <w:spacing w:val="-1"/>
        </w:rPr>
        <w:t>c</w:t>
      </w:r>
      <w:r>
        <w:t xml:space="preserve">tion 171.17 </w:t>
      </w:r>
      <w:r>
        <w:rPr>
          <w:spacing w:val="-1"/>
        </w:rPr>
        <w:t>f</w:t>
      </w:r>
      <w:r>
        <w:t>or oth</w:t>
      </w:r>
      <w:r>
        <w:rPr>
          <w:spacing w:val="-2"/>
        </w:rPr>
        <w:t>e</w:t>
      </w:r>
      <w:r>
        <w:t>r us</w:t>
      </w:r>
      <w:r>
        <w:rPr>
          <w:spacing w:val="-2"/>
        </w:rPr>
        <w:t>e</w:t>
      </w:r>
      <w:r>
        <w:t>s</w:t>
      </w:r>
      <w:r>
        <w:rPr>
          <w:spacing w:val="2"/>
        </w:rPr>
        <w:t xml:space="preserve"> </w:t>
      </w:r>
      <w:r>
        <w:t>r</w:t>
      </w:r>
      <w:r>
        <w:rPr>
          <w:spacing w:val="-2"/>
        </w:rPr>
        <w:t>e</w:t>
      </w:r>
      <w:r>
        <w:t>quiring</w:t>
      </w:r>
      <w:r>
        <w:rPr>
          <w:spacing w:val="2"/>
        </w:rPr>
        <w:t xml:space="preserve"> </w:t>
      </w:r>
      <w:r>
        <w:t>Site</w:t>
      </w:r>
      <w:r>
        <w:rPr>
          <w:spacing w:val="-1"/>
        </w:rPr>
        <w:t xml:space="preserve"> </w:t>
      </w:r>
      <w:r>
        <w:t>Plan R</w:t>
      </w:r>
      <w:r>
        <w:rPr>
          <w:spacing w:val="-1"/>
        </w:rPr>
        <w:t>e</w:t>
      </w:r>
      <w:r>
        <w:t>vie</w:t>
      </w:r>
      <w:r>
        <w:rPr>
          <w:spacing w:val="-1"/>
        </w:rPr>
        <w:t>w</w:t>
      </w:r>
      <w:proofErr w:type="gramStart"/>
      <w:r>
        <w:t>)</w:t>
      </w:r>
      <w:r>
        <w:rPr>
          <w:spacing w:val="-2"/>
        </w:rPr>
        <w:t>[</w:t>
      </w:r>
      <w:proofErr w:type="gramEnd"/>
      <w:r>
        <w:rPr>
          <w:spacing w:val="-1"/>
        </w:rPr>
        <w:t>a</w:t>
      </w:r>
      <w:r>
        <w:t>d</w:t>
      </w:r>
      <w:r>
        <w:rPr>
          <w:spacing w:val="2"/>
        </w:rPr>
        <w:t>d</w:t>
      </w:r>
      <w:r>
        <w:rPr>
          <w:spacing w:val="-1"/>
        </w:rPr>
        <w:t>e</w:t>
      </w:r>
      <w:r>
        <w:t>d A</w:t>
      </w:r>
      <w:r>
        <w:rPr>
          <w:spacing w:val="-1"/>
        </w:rPr>
        <w:t>T</w:t>
      </w:r>
      <w:r>
        <w:t>M 4</w:t>
      </w:r>
      <w:r>
        <w:rPr>
          <w:spacing w:val="-1"/>
        </w:rPr>
        <w:t>-</w:t>
      </w:r>
      <w:r>
        <w:rPr>
          <w:spacing w:val="2"/>
        </w:rPr>
        <w:t>2</w:t>
      </w:r>
      <w:r>
        <w:t>7</w:t>
      </w:r>
      <w:r>
        <w:rPr>
          <w:spacing w:val="-1"/>
        </w:rPr>
        <w:t>-</w:t>
      </w:r>
      <w:r>
        <w:t>2010, A</w:t>
      </w:r>
      <w:r>
        <w:rPr>
          <w:spacing w:val="-2"/>
        </w:rPr>
        <w:t>r</w:t>
      </w:r>
      <w:r>
        <w:t>t 11]</w:t>
      </w:r>
    </w:p>
    <w:p w14:paraId="351E35FF" w14:textId="77777777" w:rsidR="00FC5582" w:rsidRDefault="00FC5582" w:rsidP="00DA3363">
      <w:pPr>
        <w:ind w:left="100" w:right="900"/>
        <w:jc w:val="both"/>
        <w:rPr>
          <w:rFonts w:eastAsia="Times New Roman"/>
          <w:b/>
          <w:bCs/>
          <w:sz w:val="24"/>
          <w:szCs w:val="24"/>
        </w:rPr>
      </w:pPr>
    </w:p>
    <w:p w14:paraId="630A5419" w14:textId="77777777" w:rsidR="00FC5582" w:rsidRDefault="00FC5582" w:rsidP="00DA3363">
      <w:pPr>
        <w:ind w:left="100" w:right="900"/>
        <w:jc w:val="both"/>
        <w:rPr>
          <w:rFonts w:eastAsia="Times New Roman"/>
          <w:b/>
          <w:bCs/>
          <w:sz w:val="24"/>
          <w:szCs w:val="24"/>
        </w:rPr>
      </w:pPr>
    </w:p>
    <w:p w14:paraId="34BF6F3F" w14:textId="77777777" w:rsidR="001448B4" w:rsidRDefault="001448B4" w:rsidP="001448B4">
      <w:pPr>
        <w:spacing w:before="281" w:line="276" w:lineRule="exact"/>
        <w:ind w:left="72"/>
        <w:textAlignment w:val="baseline"/>
        <w:rPr>
          <w:rFonts w:eastAsia="Times New Roman"/>
          <w:b/>
          <w:color w:val="000000"/>
          <w:spacing w:val="1"/>
          <w:sz w:val="26"/>
          <w:vertAlign w:val="superscript"/>
        </w:rPr>
      </w:pPr>
      <w:del w:id="8" w:author="Judy" w:date="2020-02-03T15:32:00Z">
        <w:r w:rsidRPr="0072236F" w:rsidDel="00DA3363">
          <w:rPr>
            <w:rFonts w:eastAsia="Times New Roman"/>
            <w:b/>
            <w:color w:val="000000"/>
            <w:spacing w:val="1"/>
            <w:sz w:val="24"/>
          </w:rPr>
          <w:delText>˜</w:delText>
        </w:r>
      </w:del>
      <w:r>
        <w:rPr>
          <w:rFonts w:eastAsia="Times New Roman"/>
          <w:b/>
          <w:color w:val="000000"/>
          <w:spacing w:val="1"/>
          <w:sz w:val="24"/>
        </w:rPr>
        <w:t xml:space="preserve">171-28.5 Solar Electric Generating Facilities </w:t>
      </w:r>
      <w:r>
        <w:rPr>
          <w:rFonts w:eastAsia="Times New Roman"/>
          <w:color w:val="000000"/>
          <w:spacing w:val="1"/>
          <w:sz w:val="24"/>
        </w:rPr>
        <w:t>[Added section 10-27-2011]</w:t>
      </w:r>
    </w:p>
    <w:p w14:paraId="2F1B9303" w14:textId="77777777" w:rsidR="001448B4" w:rsidRDefault="001448B4" w:rsidP="00DF1E64">
      <w:pPr>
        <w:spacing w:before="271" w:line="276" w:lineRule="exact"/>
        <w:ind w:left="792"/>
        <w:jc w:val="both"/>
        <w:textAlignment w:val="baseline"/>
        <w:rPr>
          <w:rFonts w:eastAsia="Times New Roman"/>
          <w:color w:val="000000"/>
          <w:sz w:val="24"/>
        </w:rPr>
      </w:pPr>
      <w:r>
        <w:rPr>
          <w:rFonts w:eastAsia="Times New Roman"/>
          <w:color w:val="000000"/>
          <w:sz w:val="24"/>
        </w:rPr>
        <w:t>A.</w:t>
      </w:r>
      <w:r>
        <w:rPr>
          <w:rFonts w:eastAsia="Times New Roman"/>
          <w:color w:val="000000"/>
          <w:sz w:val="24"/>
        </w:rPr>
        <w:tab/>
        <w:t>Purpose</w:t>
      </w:r>
    </w:p>
    <w:p w14:paraId="4FE3ACBC" w14:textId="77777777" w:rsidR="001448B4" w:rsidRDefault="001448B4" w:rsidP="001448B4">
      <w:pPr>
        <w:spacing w:line="276" w:lineRule="exact"/>
        <w:ind w:left="72" w:right="792"/>
        <w:jc w:val="both"/>
        <w:textAlignment w:val="baseline"/>
        <w:rPr>
          <w:rFonts w:eastAsia="Times New Roman"/>
          <w:color w:val="000000"/>
          <w:sz w:val="24"/>
        </w:rPr>
      </w:pPr>
      <w:r>
        <w:rPr>
          <w:rFonts w:eastAsia="Times New Roman"/>
          <w:color w:val="000000"/>
          <w:sz w:val="24"/>
        </w:rPr>
        <w:t>The purpose of this bylaw is to facilitate the creation of new Large-Scale Ground-Mounted Solar Electric Installations (see Section 171-37. Terms defined) by providing standards for the placement, design, construction, operation, monitoring, modification and removal of such installations that address public safety, minimize impacts on environmental, scenic, natural and historic resources and to provide adequate financial assurance for the eventual decommissioning of such installations.</w:t>
      </w:r>
    </w:p>
    <w:p w14:paraId="6C668F8C" w14:textId="2FCB47E2" w:rsidR="001448B4" w:rsidRDefault="001448B4" w:rsidP="001448B4">
      <w:pPr>
        <w:spacing w:before="277" w:line="276" w:lineRule="exact"/>
        <w:ind w:left="792" w:right="792" w:firstLine="792"/>
        <w:jc w:val="both"/>
        <w:textAlignment w:val="baseline"/>
        <w:rPr>
          <w:rFonts w:eastAsia="Times New Roman"/>
          <w:color w:val="000000"/>
          <w:sz w:val="24"/>
        </w:rPr>
      </w:pPr>
      <w:r>
        <w:rPr>
          <w:rFonts w:eastAsia="Times New Roman"/>
          <w:color w:val="000000"/>
          <w:sz w:val="24"/>
        </w:rPr>
        <w:t>(1) Applicability – The provisions set forth in this section shall apply to the construction, operation, repair and/or removal of Large-Scale Ground-Mounted Solar Electric Installations greater than 10 kW. Smaller scale (10 kW</w:t>
      </w:r>
      <w:del w:id="9" w:author="Judy" w:date="2020-05-04T12:52:00Z">
        <w:r w:rsidR="00DF1E64" w:rsidDel="00274E25">
          <w:rPr>
            <w:rFonts w:eastAsia="Times New Roman"/>
            <w:i/>
            <w:color w:val="FF0000"/>
            <w:u w:val="single"/>
            <w:vertAlign w:val="subscript"/>
          </w:rPr>
          <w:delText>D</w:delText>
        </w:r>
        <w:r w:rsidR="00DF1E64" w:rsidRPr="00160747" w:rsidDel="00274E25">
          <w:rPr>
            <w:rFonts w:eastAsia="Times New Roman"/>
            <w:i/>
            <w:color w:val="FF0000"/>
            <w:u w:val="single"/>
            <w:vertAlign w:val="subscript"/>
          </w:rPr>
          <w:delText>C</w:delText>
        </w:r>
      </w:del>
      <w:ins w:id="10" w:author="Judy" w:date="2020-05-04T12:52:00Z">
        <w:r w:rsidR="00274E25">
          <w:rPr>
            <w:rFonts w:eastAsia="Times New Roman"/>
            <w:i/>
            <w:color w:val="FF0000"/>
            <w:u w:val="single"/>
            <w:vertAlign w:val="subscript"/>
          </w:rPr>
          <w:t>AC</w:t>
        </w:r>
      </w:ins>
      <w:r>
        <w:rPr>
          <w:rFonts w:eastAsia="Times New Roman"/>
          <w:color w:val="000000"/>
          <w:sz w:val="24"/>
        </w:rPr>
        <w:t xml:space="preserve"> or less) ground mounted solar electric installations which are an accessory structure to an existing residential or non-residential use do not need to comply with this section, but require a building permit and must comply with all applicable local, state and federal requirements, including but not limited to all applicable safety, construction, electrical, and communications requirements and other provisions of Whately’s Zoning Bylaws such as setback requirements.</w:t>
      </w:r>
    </w:p>
    <w:p w14:paraId="359DD33D" w14:textId="24916C64" w:rsidR="001448B4" w:rsidRDefault="001448B4" w:rsidP="001448B4">
      <w:pPr>
        <w:spacing w:before="275" w:line="276" w:lineRule="exact"/>
        <w:ind w:left="792" w:right="792"/>
        <w:jc w:val="both"/>
        <w:textAlignment w:val="baseline"/>
        <w:rPr>
          <w:rFonts w:eastAsia="Times New Roman"/>
          <w:color w:val="000000"/>
          <w:sz w:val="24"/>
        </w:rPr>
      </w:pPr>
      <w:r>
        <w:rPr>
          <w:rFonts w:eastAsia="Times New Roman"/>
          <w:color w:val="000000"/>
          <w:sz w:val="24"/>
        </w:rPr>
        <w:t>Large-Scale Ground-Mounted Solar Electric Installations greater than 10 kW</w:t>
      </w:r>
      <w:ins w:id="11" w:author="Judy" w:date="2020-02-03T15:50:00Z">
        <w:r w:rsidR="00DA3363" w:rsidRPr="00630058">
          <w:rPr>
            <w:rFonts w:eastAsia="Times New Roman"/>
            <w:i/>
            <w:color w:val="000000"/>
            <w:sz w:val="24"/>
            <w:vertAlign w:val="subscript"/>
          </w:rPr>
          <w:t>AC</w:t>
        </w:r>
      </w:ins>
      <w:r>
        <w:rPr>
          <w:rFonts w:eastAsia="Times New Roman"/>
          <w:color w:val="000000"/>
          <w:sz w:val="24"/>
        </w:rPr>
        <w:t xml:space="preserve"> up to 500 kW</w:t>
      </w:r>
      <w:del w:id="12" w:author="Judy" w:date="2020-05-04T12:52:00Z">
        <w:r w:rsidR="00DF1E64" w:rsidRPr="00F31962" w:rsidDel="00274E25">
          <w:rPr>
            <w:rFonts w:eastAsia="Times New Roman"/>
            <w:i/>
            <w:color w:val="C00000"/>
            <w:u w:val="single"/>
            <w:vertAlign w:val="subscript"/>
          </w:rPr>
          <w:delText>DC</w:delText>
        </w:r>
      </w:del>
      <w:ins w:id="13" w:author="Judy" w:date="2020-05-04T12:52:00Z">
        <w:r w:rsidR="00274E25">
          <w:rPr>
            <w:rFonts w:eastAsia="Times New Roman"/>
            <w:i/>
            <w:color w:val="C00000"/>
            <w:u w:val="single"/>
            <w:vertAlign w:val="subscript"/>
          </w:rPr>
          <w:t>AC</w:t>
        </w:r>
      </w:ins>
      <w:r>
        <w:rPr>
          <w:rFonts w:eastAsia="Times New Roman"/>
          <w:color w:val="000000"/>
          <w:sz w:val="24"/>
        </w:rPr>
        <w:t xml:space="preserve"> that occupy no more than 2 acres of land proposed to be constructed in the Agricultural/Residential District 2, Commercial, Commercial-Industrial, or Industrial Zoning Districts are allowed by right but are subject to Site Plan Review (see Section 171-17) and the requirements of this section.</w:t>
      </w:r>
    </w:p>
    <w:p w14:paraId="02BD9BDD" w14:textId="77777777" w:rsidR="001448B4" w:rsidRDefault="001448B4" w:rsidP="001448B4">
      <w:pPr>
        <w:spacing w:before="276" w:line="276" w:lineRule="exact"/>
        <w:ind w:left="792" w:right="792"/>
        <w:jc w:val="both"/>
        <w:textAlignment w:val="baseline"/>
        <w:rPr>
          <w:rFonts w:eastAsia="Times New Roman"/>
          <w:color w:val="000000"/>
          <w:sz w:val="24"/>
        </w:rPr>
      </w:pPr>
      <w:r>
        <w:rPr>
          <w:rFonts w:eastAsia="Times New Roman"/>
          <w:color w:val="000000"/>
          <w:sz w:val="24"/>
        </w:rPr>
        <w:t>Large-Scale Ground-Mounted Solar Electric Installations which require a Special Permit and Site Plan Review in accordance with the Zoning Bylaws of the Town of Whately in addition to meeting the requirements of this section are as follows:</w:t>
      </w:r>
    </w:p>
    <w:p w14:paraId="3F111273" w14:textId="79F7F026" w:rsidR="001448B4" w:rsidRDefault="001448B4" w:rsidP="001448B4">
      <w:pPr>
        <w:numPr>
          <w:ilvl w:val="0"/>
          <w:numId w:val="1"/>
        </w:numPr>
        <w:tabs>
          <w:tab w:val="clear" w:pos="648"/>
          <w:tab w:val="left" w:pos="2232"/>
        </w:tabs>
        <w:spacing w:before="276" w:line="276" w:lineRule="exact"/>
        <w:ind w:left="1584"/>
        <w:textAlignment w:val="baseline"/>
        <w:rPr>
          <w:rFonts w:eastAsia="Times New Roman"/>
          <w:color w:val="000000"/>
          <w:sz w:val="24"/>
        </w:rPr>
      </w:pPr>
      <w:r>
        <w:rPr>
          <w:rFonts w:eastAsia="Times New Roman"/>
          <w:color w:val="000000"/>
          <w:sz w:val="24"/>
        </w:rPr>
        <w:t>an installation larger than 500 kW</w:t>
      </w:r>
      <w:del w:id="14" w:author="Judy" w:date="2020-05-04T12:52:00Z">
        <w:r w:rsidR="00DF1E64" w:rsidRPr="00F31962" w:rsidDel="00274E25">
          <w:rPr>
            <w:rFonts w:eastAsia="Times New Roman"/>
            <w:i/>
            <w:color w:val="C00000"/>
            <w:u w:val="single"/>
            <w:vertAlign w:val="subscript"/>
          </w:rPr>
          <w:delText>DC</w:delText>
        </w:r>
      </w:del>
      <w:ins w:id="15" w:author="Judy" w:date="2020-05-04T12:52:00Z">
        <w:r w:rsidR="00274E25">
          <w:rPr>
            <w:rFonts w:eastAsia="Times New Roman"/>
            <w:i/>
            <w:color w:val="C00000"/>
            <w:u w:val="single"/>
            <w:vertAlign w:val="subscript"/>
          </w:rPr>
          <w:t>AC</w:t>
        </w:r>
      </w:ins>
      <w:r>
        <w:rPr>
          <w:rFonts w:eastAsia="Times New Roman"/>
          <w:color w:val="000000"/>
          <w:sz w:val="24"/>
        </w:rPr>
        <w:t>; or</w:t>
      </w:r>
    </w:p>
    <w:p w14:paraId="0CFDA338" w14:textId="77777777" w:rsidR="001448B4" w:rsidRDefault="001448B4" w:rsidP="001448B4">
      <w:pPr>
        <w:numPr>
          <w:ilvl w:val="0"/>
          <w:numId w:val="1"/>
        </w:numPr>
        <w:tabs>
          <w:tab w:val="clear" w:pos="648"/>
          <w:tab w:val="left" w:pos="2232"/>
        </w:tabs>
        <w:spacing w:line="276" w:lineRule="exact"/>
        <w:ind w:left="1584" w:right="72"/>
        <w:jc w:val="both"/>
        <w:textAlignment w:val="baseline"/>
        <w:rPr>
          <w:rFonts w:eastAsia="Times New Roman"/>
          <w:color w:val="000000"/>
          <w:sz w:val="24"/>
        </w:rPr>
      </w:pPr>
      <w:r>
        <w:rPr>
          <w:rFonts w:eastAsia="Times New Roman"/>
          <w:color w:val="000000"/>
          <w:sz w:val="24"/>
        </w:rPr>
        <w:t>an installation occupying more than 2 acres of land on one or more adjacent parcels in common ownership (including those separated by a roadway) in the Agricultural Residential 2, Commercial, Commercial-Industrial or Industrial Zoning Districts.</w:t>
      </w:r>
    </w:p>
    <w:p w14:paraId="796B52DD" w14:textId="77777777" w:rsidR="001448B4" w:rsidRDefault="001448B4" w:rsidP="001448B4">
      <w:pPr>
        <w:spacing w:before="276" w:line="276" w:lineRule="exact"/>
        <w:ind w:left="72" w:right="792"/>
        <w:jc w:val="both"/>
        <w:textAlignment w:val="baseline"/>
        <w:rPr>
          <w:rFonts w:eastAsia="Times New Roman"/>
          <w:color w:val="000000"/>
          <w:sz w:val="24"/>
        </w:rPr>
      </w:pPr>
      <w:r>
        <w:rPr>
          <w:rFonts w:eastAsia="Times New Roman"/>
          <w:color w:val="000000"/>
          <w:sz w:val="24"/>
        </w:rPr>
        <w:lastRenderedPageBreak/>
        <w:t>This section also pertains to physical modifications that materially alter the type, configuration, or size of Large-Scale Ground-Mounted Solar Electric installations or related equipment.</w:t>
      </w:r>
    </w:p>
    <w:p w14:paraId="0CDFFAF4" w14:textId="77777777" w:rsidR="00DF1E64" w:rsidRDefault="001448B4" w:rsidP="00DF1E64">
      <w:pPr>
        <w:spacing w:before="273" w:line="276" w:lineRule="exact"/>
        <w:ind w:left="72" w:right="432"/>
        <w:textAlignment w:val="baseline"/>
        <w:rPr>
          <w:rFonts w:eastAsia="Times New Roman"/>
          <w:color w:val="000000"/>
          <w:sz w:val="24"/>
        </w:rPr>
      </w:pPr>
      <w:r>
        <w:rPr>
          <w:rFonts w:eastAsia="Times New Roman"/>
          <w:color w:val="000000"/>
          <w:sz w:val="24"/>
        </w:rPr>
        <w:t>All buildings and fixtures forming part of a solar electric installation shall be constructed in accordance with the Massachusetts State Building Code.</w:t>
      </w:r>
      <w:ins w:id="16" w:author="Peggy Sloan" w:date="2020-01-13T13:11:00Z">
        <w:r w:rsidR="00D33561" w:rsidDel="00D33561">
          <w:rPr>
            <w:rFonts w:eastAsia="Times New Roman"/>
            <w:color w:val="000000"/>
            <w:sz w:val="24"/>
          </w:rPr>
          <w:t xml:space="preserve"> </w:t>
        </w:r>
      </w:ins>
    </w:p>
    <w:p w14:paraId="0FCECFDB" w14:textId="07AB2CF9" w:rsidR="001448B4" w:rsidRDefault="001448B4" w:rsidP="00DF1E64">
      <w:pPr>
        <w:spacing w:before="240"/>
        <w:ind w:left="72" w:right="432"/>
        <w:textAlignment w:val="baseline"/>
        <w:rPr>
          <w:rFonts w:eastAsia="Times New Roman"/>
          <w:color w:val="000000"/>
          <w:sz w:val="24"/>
        </w:rPr>
      </w:pPr>
      <w:r>
        <w:rPr>
          <w:rFonts w:eastAsia="Times New Roman"/>
          <w:color w:val="000000"/>
          <w:sz w:val="24"/>
        </w:rPr>
        <w:t>B. General Requirements for all Large Scale Solar Ground-Mounted Solar Electric Installations</w:t>
      </w:r>
    </w:p>
    <w:p w14:paraId="0C08C0A8" w14:textId="77777777" w:rsidR="001448B4" w:rsidRDefault="001448B4" w:rsidP="00DF1E64">
      <w:pPr>
        <w:spacing w:before="240"/>
        <w:ind w:left="432" w:right="432"/>
        <w:textAlignment w:val="baseline"/>
        <w:rPr>
          <w:rFonts w:eastAsia="Times New Roman"/>
          <w:color w:val="000000"/>
          <w:sz w:val="24"/>
        </w:rPr>
      </w:pPr>
      <w:r>
        <w:rPr>
          <w:rFonts w:eastAsia="Times New Roman"/>
          <w:color w:val="000000"/>
          <w:sz w:val="24"/>
        </w:rPr>
        <w:t>The following requirements are common to all Large-Scale Ground-Mounted Solar Electric installations.</w:t>
      </w:r>
    </w:p>
    <w:p w14:paraId="46D39412" w14:textId="77777777" w:rsidR="001448B4" w:rsidRDefault="001448B4" w:rsidP="00DF1E64">
      <w:pPr>
        <w:numPr>
          <w:ilvl w:val="0"/>
          <w:numId w:val="2"/>
        </w:numPr>
        <w:tabs>
          <w:tab w:val="clear" w:pos="648"/>
        </w:tabs>
        <w:spacing w:before="240"/>
        <w:ind w:left="810"/>
        <w:textAlignment w:val="baseline"/>
        <w:rPr>
          <w:rFonts w:eastAsia="Times New Roman"/>
          <w:color w:val="000000"/>
          <w:sz w:val="24"/>
        </w:rPr>
      </w:pPr>
      <w:r>
        <w:rPr>
          <w:rFonts w:eastAsia="Times New Roman"/>
          <w:color w:val="000000"/>
          <w:sz w:val="24"/>
        </w:rPr>
        <w:t>Compliance with Laws and Regulations</w:t>
      </w:r>
    </w:p>
    <w:p w14:paraId="3DE4425E" w14:textId="77777777" w:rsidR="001448B4" w:rsidRDefault="001448B4" w:rsidP="00DF1E64">
      <w:pPr>
        <w:spacing w:before="240"/>
        <w:ind w:left="792" w:right="432"/>
        <w:jc w:val="both"/>
        <w:textAlignment w:val="baseline"/>
        <w:rPr>
          <w:rFonts w:eastAsia="Times New Roman"/>
          <w:color w:val="000000"/>
          <w:sz w:val="24"/>
        </w:rPr>
      </w:pPr>
      <w:r>
        <w:rPr>
          <w:rFonts w:eastAsia="Times New Roman"/>
          <w:color w:val="000000"/>
          <w:sz w:val="24"/>
        </w:rPr>
        <w:t>The construction and operation of all Large-Scale Ground-Mounted Solar Electric Installations shall be consistent with all applicable local, state and federal requirements, including but not limited to all applicable safety, construction, electrical, and communications requirements. All buildings and fixtures forming part of a solar electric installation shall be constructed in accordance with the Massachusetts State Building Code.</w:t>
      </w:r>
    </w:p>
    <w:p w14:paraId="78D2E317" w14:textId="77777777" w:rsidR="001448B4" w:rsidRDefault="001448B4" w:rsidP="00DF1E64">
      <w:pPr>
        <w:numPr>
          <w:ilvl w:val="0"/>
          <w:numId w:val="2"/>
        </w:numPr>
        <w:tabs>
          <w:tab w:val="clear" w:pos="648"/>
        </w:tabs>
        <w:spacing w:before="275" w:line="277" w:lineRule="exact"/>
        <w:ind w:left="810"/>
        <w:textAlignment w:val="baseline"/>
        <w:rPr>
          <w:rFonts w:eastAsia="Times New Roman"/>
          <w:color w:val="000000"/>
          <w:sz w:val="24"/>
        </w:rPr>
      </w:pPr>
      <w:r>
        <w:rPr>
          <w:rFonts w:eastAsia="Times New Roman"/>
          <w:color w:val="000000"/>
          <w:sz w:val="24"/>
        </w:rPr>
        <w:t>Building Permit and Building Inspection</w:t>
      </w:r>
    </w:p>
    <w:p w14:paraId="4D5EEC7B" w14:textId="77777777" w:rsidR="001448B4" w:rsidRDefault="001448B4" w:rsidP="001448B4">
      <w:pPr>
        <w:spacing w:line="277" w:lineRule="exact"/>
        <w:ind w:left="792" w:right="432"/>
        <w:jc w:val="both"/>
        <w:textAlignment w:val="baseline"/>
        <w:rPr>
          <w:rFonts w:eastAsia="Times New Roman"/>
          <w:color w:val="000000"/>
          <w:sz w:val="24"/>
        </w:rPr>
      </w:pPr>
      <w:r>
        <w:rPr>
          <w:rFonts w:eastAsia="Times New Roman"/>
          <w:color w:val="000000"/>
          <w:sz w:val="24"/>
        </w:rPr>
        <w:t>No Large-Scale Ground-Mounted Solar Electric Installations shall be constructed, installed or modified as provided in this section without first obtaining a building permit and paying any required fees.</w:t>
      </w:r>
    </w:p>
    <w:p w14:paraId="4DA2FFBA" w14:textId="77777777" w:rsidR="001448B4" w:rsidRDefault="001448B4" w:rsidP="00DF1E64">
      <w:pPr>
        <w:spacing w:before="548" w:line="277" w:lineRule="exact"/>
        <w:ind w:left="90"/>
        <w:textAlignment w:val="baseline"/>
        <w:rPr>
          <w:rFonts w:eastAsia="Times New Roman"/>
          <w:color w:val="000000"/>
          <w:spacing w:val="-1"/>
          <w:sz w:val="24"/>
        </w:rPr>
      </w:pPr>
      <w:r>
        <w:rPr>
          <w:rFonts w:eastAsia="Times New Roman"/>
          <w:color w:val="000000"/>
          <w:spacing w:val="-1"/>
          <w:sz w:val="24"/>
        </w:rPr>
        <w:t>C.</w:t>
      </w:r>
      <w:r>
        <w:rPr>
          <w:rFonts w:eastAsia="Times New Roman"/>
          <w:color w:val="000000"/>
          <w:spacing w:val="-1"/>
          <w:sz w:val="24"/>
        </w:rPr>
        <w:tab/>
        <w:t>Site Plan Review</w:t>
      </w:r>
    </w:p>
    <w:p w14:paraId="013962A2" w14:textId="77777777" w:rsidR="001448B4" w:rsidRDefault="001448B4" w:rsidP="001448B4">
      <w:pPr>
        <w:spacing w:line="277" w:lineRule="exact"/>
        <w:ind w:left="72" w:right="432"/>
        <w:jc w:val="both"/>
        <w:textAlignment w:val="baseline"/>
        <w:rPr>
          <w:rFonts w:eastAsia="Times New Roman"/>
          <w:color w:val="000000"/>
          <w:sz w:val="24"/>
        </w:rPr>
      </w:pPr>
      <w:r>
        <w:rPr>
          <w:rFonts w:eastAsia="Times New Roman"/>
          <w:color w:val="000000"/>
          <w:sz w:val="24"/>
        </w:rPr>
        <w:t>Large-Scale Ground-Mounted Solar Electric Installations shall undergo Site Plan Review (see Section 171-17) by the Planning Board prior to construction, installation or modification as provided in this section.</w:t>
      </w:r>
    </w:p>
    <w:p w14:paraId="11898F16" w14:textId="77777777" w:rsidR="001448B4" w:rsidRDefault="001448B4" w:rsidP="001448B4">
      <w:pPr>
        <w:numPr>
          <w:ilvl w:val="0"/>
          <w:numId w:val="3"/>
        </w:numPr>
        <w:tabs>
          <w:tab w:val="clear" w:pos="360"/>
          <w:tab w:val="left" w:pos="1944"/>
        </w:tabs>
        <w:spacing w:before="275" w:line="277" w:lineRule="exact"/>
        <w:ind w:left="1944" w:hanging="360"/>
        <w:textAlignment w:val="baseline"/>
        <w:rPr>
          <w:rFonts w:eastAsia="Times New Roman"/>
          <w:color w:val="000000"/>
          <w:spacing w:val="-6"/>
          <w:sz w:val="24"/>
        </w:rPr>
      </w:pPr>
      <w:r>
        <w:rPr>
          <w:rFonts w:eastAsia="Times New Roman"/>
          <w:color w:val="000000"/>
          <w:spacing w:val="-6"/>
          <w:sz w:val="24"/>
        </w:rPr>
        <w:t>General</w:t>
      </w:r>
    </w:p>
    <w:p w14:paraId="6542F53D" w14:textId="77777777" w:rsidR="001448B4" w:rsidRDefault="001448B4" w:rsidP="00004166">
      <w:pPr>
        <w:spacing w:line="273" w:lineRule="exact"/>
        <w:ind w:left="792"/>
        <w:textAlignment w:val="baseline"/>
        <w:rPr>
          <w:rFonts w:eastAsia="Times New Roman"/>
          <w:color w:val="000000"/>
          <w:sz w:val="24"/>
        </w:rPr>
      </w:pPr>
      <w:r>
        <w:rPr>
          <w:rFonts w:eastAsia="Times New Roman"/>
          <w:color w:val="000000"/>
          <w:sz w:val="24"/>
        </w:rPr>
        <w:t>All plans and maps shall be prepared, stamped and signed by a Professional Engineer</w:t>
      </w:r>
      <w:r w:rsidR="00004166">
        <w:rPr>
          <w:rFonts w:eastAsia="Times New Roman"/>
          <w:color w:val="000000"/>
          <w:sz w:val="24"/>
        </w:rPr>
        <w:t xml:space="preserve"> </w:t>
      </w:r>
      <w:r>
        <w:rPr>
          <w:rFonts w:eastAsia="Times New Roman"/>
          <w:color w:val="000000"/>
          <w:sz w:val="24"/>
        </w:rPr>
        <w:t>licensed to practice in Massachusetts.</w:t>
      </w:r>
    </w:p>
    <w:p w14:paraId="54C71DFB" w14:textId="77777777" w:rsidR="001448B4" w:rsidRDefault="001448B4" w:rsidP="001448B4">
      <w:pPr>
        <w:numPr>
          <w:ilvl w:val="0"/>
          <w:numId w:val="3"/>
        </w:numPr>
        <w:tabs>
          <w:tab w:val="clear" w:pos="360"/>
          <w:tab w:val="left" w:pos="1944"/>
        </w:tabs>
        <w:spacing w:before="275" w:line="277" w:lineRule="exact"/>
        <w:ind w:left="1944" w:hanging="360"/>
        <w:textAlignment w:val="baseline"/>
        <w:rPr>
          <w:rFonts w:eastAsia="Times New Roman"/>
          <w:color w:val="000000"/>
          <w:spacing w:val="-2"/>
          <w:sz w:val="24"/>
        </w:rPr>
      </w:pPr>
      <w:r>
        <w:rPr>
          <w:rFonts w:eastAsia="Times New Roman"/>
          <w:color w:val="000000"/>
          <w:spacing w:val="-2"/>
          <w:sz w:val="24"/>
        </w:rPr>
        <w:t>Required Documents</w:t>
      </w:r>
    </w:p>
    <w:p w14:paraId="75D60F3B" w14:textId="77777777" w:rsidR="001448B4" w:rsidRDefault="001448B4" w:rsidP="00004166">
      <w:pPr>
        <w:spacing w:line="273" w:lineRule="exact"/>
        <w:ind w:left="792"/>
        <w:textAlignment w:val="baseline"/>
        <w:rPr>
          <w:rFonts w:eastAsia="Times New Roman"/>
          <w:color w:val="000000"/>
          <w:sz w:val="24"/>
        </w:rPr>
      </w:pPr>
      <w:r>
        <w:rPr>
          <w:rFonts w:eastAsia="Times New Roman"/>
          <w:color w:val="000000"/>
          <w:spacing w:val="6"/>
          <w:sz w:val="24"/>
        </w:rPr>
        <w:t>The project proponent shall provide the following documents in addition to or in</w:t>
      </w:r>
      <w:r w:rsidR="00004166">
        <w:rPr>
          <w:rFonts w:eastAsia="Times New Roman"/>
          <w:color w:val="000000"/>
          <w:spacing w:val="6"/>
          <w:sz w:val="24"/>
        </w:rPr>
        <w:t xml:space="preserve"> </w:t>
      </w:r>
      <w:r>
        <w:rPr>
          <w:rFonts w:eastAsia="Times New Roman"/>
          <w:color w:val="000000"/>
          <w:sz w:val="24"/>
        </w:rPr>
        <w:t>coordination with those required for Site Plan Review (see Section 171-17):</w:t>
      </w:r>
    </w:p>
    <w:p w14:paraId="30133D9A" w14:textId="77777777" w:rsidR="001448B4" w:rsidRDefault="001448B4" w:rsidP="001448B4">
      <w:pPr>
        <w:spacing w:line="273" w:lineRule="exact"/>
        <w:ind w:left="1584"/>
        <w:textAlignment w:val="baseline"/>
        <w:rPr>
          <w:rFonts w:eastAsia="Times New Roman"/>
          <w:color w:val="000000"/>
          <w:spacing w:val="-1"/>
          <w:sz w:val="24"/>
        </w:rPr>
      </w:pPr>
      <w:r>
        <w:rPr>
          <w:rFonts w:eastAsia="Times New Roman"/>
          <w:color w:val="000000"/>
          <w:spacing w:val="-1"/>
          <w:sz w:val="24"/>
        </w:rPr>
        <w:t>(a) A site plan showing:</w:t>
      </w:r>
    </w:p>
    <w:p w14:paraId="6D2EF776" w14:textId="77777777" w:rsidR="001448B4" w:rsidRDefault="001448B4" w:rsidP="001448B4">
      <w:pPr>
        <w:numPr>
          <w:ilvl w:val="0"/>
          <w:numId w:val="4"/>
        </w:numPr>
        <w:tabs>
          <w:tab w:val="clear" w:pos="360"/>
          <w:tab w:val="left" w:pos="1944"/>
        </w:tabs>
        <w:spacing w:line="276" w:lineRule="exact"/>
        <w:ind w:left="1944" w:right="432" w:hanging="360"/>
        <w:textAlignment w:val="baseline"/>
        <w:rPr>
          <w:rFonts w:eastAsia="Times New Roman"/>
          <w:color w:val="000000"/>
          <w:sz w:val="24"/>
        </w:rPr>
      </w:pPr>
      <w:r>
        <w:rPr>
          <w:rFonts w:eastAsia="Times New Roman"/>
          <w:color w:val="000000"/>
          <w:sz w:val="24"/>
        </w:rPr>
        <w:t>Property lines, map and lot from the Assessor’s records, and physical features, including roads and topography, for the project site;</w:t>
      </w:r>
    </w:p>
    <w:p w14:paraId="3DD864C0" w14:textId="77777777" w:rsidR="001448B4" w:rsidRDefault="001448B4" w:rsidP="001448B4">
      <w:pPr>
        <w:numPr>
          <w:ilvl w:val="0"/>
          <w:numId w:val="4"/>
        </w:numPr>
        <w:tabs>
          <w:tab w:val="clear" w:pos="360"/>
          <w:tab w:val="left" w:pos="1944"/>
        </w:tabs>
        <w:spacing w:line="277" w:lineRule="exact"/>
        <w:ind w:left="1944" w:right="432" w:hanging="360"/>
        <w:jc w:val="both"/>
        <w:textAlignment w:val="baseline"/>
        <w:rPr>
          <w:rFonts w:eastAsia="Times New Roman"/>
          <w:color w:val="000000"/>
          <w:sz w:val="24"/>
        </w:rPr>
      </w:pPr>
      <w:r>
        <w:rPr>
          <w:rFonts w:eastAsia="Times New Roman"/>
          <w:color w:val="000000"/>
          <w:sz w:val="24"/>
        </w:rPr>
        <w:t>Proposed changes to the landscape of the site, grading, vegetation clearing and planting, exterior lighting, screening vegetation or structures including their height;</w:t>
      </w:r>
    </w:p>
    <w:p w14:paraId="319DEF65" w14:textId="77777777" w:rsidR="001448B4" w:rsidRDefault="001448B4" w:rsidP="001448B4">
      <w:pPr>
        <w:numPr>
          <w:ilvl w:val="0"/>
          <w:numId w:val="4"/>
        </w:numPr>
        <w:tabs>
          <w:tab w:val="clear" w:pos="360"/>
          <w:tab w:val="left" w:pos="1944"/>
        </w:tabs>
        <w:spacing w:line="276" w:lineRule="exact"/>
        <w:ind w:left="1944" w:right="432" w:hanging="360"/>
        <w:jc w:val="both"/>
        <w:textAlignment w:val="baseline"/>
        <w:rPr>
          <w:rFonts w:eastAsia="Times New Roman"/>
          <w:color w:val="000000"/>
          <w:sz w:val="24"/>
        </w:rPr>
      </w:pPr>
      <w:r>
        <w:rPr>
          <w:rFonts w:eastAsia="Times New Roman"/>
          <w:color w:val="000000"/>
          <w:sz w:val="24"/>
        </w:rPr>
        <w:lastRenderedPageBreak/>
        <w:t>Locations of wetlands and Priority Habitat Areas defined by the Natural Heritage &amp; Endangered Species Program (NHESP)</w:t>
      </w:r>
    </w:p>
    <w:p w14:paraId="12F5C0C6" w14:textId="77777777" w:rsidR="001448B4" w:rsidRDefault="001448B4" w:rsidP="001448B4">
      <w:pPr>
        <w:numPr>
          <w:ilvl w:val="0"/>
          <w:numId w:val="4"/>
        </w:numPr>
        <w:tabs>
          <w:tab w:val="clear" w:pos="360"/>
          <w:tab w:val="left" w:pos="1944"/>
        </w:tabs>
        <w:spacing w:line="276" w:lineRule="exact"/>
        <w:ind w:left="1944" w:right="432" w:hanging="360"/>
        <w:jc w:val="both"/>
        <w:textAlignment w:val="baseline"/>
        <w:rPr>
          <w:rFonts w:eastAsia="Times New Roman"/>
          <w:color w:val="000000"/>
          <w:sz w:val="24"/>
        </w:rPr>
      </w:pPr>
      <w:r>
        <w:rPr>
          <w:rFonts w:eastAsia="Times New Roman"/>
          <w:color w:val="000000"/>
          <w:sz w:val="24"/>
        </w:rPr>
        <w:t>Locations of Floodplains or inundation areas for moderate or high hazard dams;</w:t>
      </w:r>
    </w:p>
    <w:p w14:paraId="78F11F8D" w14:textId="3F58779B" w:rsidR="001448B4" w:rsidRPr="00F31962" w:rsidRDefault="001448B4" w:rsidP="00D33561">
      <w:pPr>
        <w:numPr>
          <w:ilvl w:val="0"/>
          <w:numId w:val="4"/>
        </w:numPr>
        <w:tabs>
          <w:tab w:val="clear" w:pos="360"/>
          <w:tab w:val="left" w:pos="1944"/>
        </w:tabs>
        <w:spacing w:line="276" w:lineRule="exact"/>
        <w:ind w:left="1944" w:right="432" w:hanging="360"/>
        <w:jc w:val="both"/>
        <w:textAlignment w:val="baseline"/>
        <w:rPr>
          <w:rFonts w:eastAsia="Times New Roman"/>
          <w:i/>
          <w:color w:val="C00000"/>
          <w:sz w:val="24"/>
        </w:rPr>
      </w:pPr>
      <w:r>
        <w:rPr>
          <w:rFonts w:eastAsia="Times New Roman"/>
          <w:color w:val="000000"/>
          <w:sz w:val="24"/>
        </w:rPr>
        <w:t>Locations of local or National Historic Districts</w:t>
      </w:r>
      <w:r w:rsidR="00EE0783">
        <w:rPr>
          <w:rFonts w:eastAsia="Times New Roman"/>
          <w:color w:val="000000"/>
          <w:sz w:val="24"/>
        </w:rPr>
        <w:t>,</w:t>
      </w:r>
      <w:r>
        <w:rPr>
          <w:rFonts w:eastAsia="Times New Roman"/>
          <w:color w:val="000000"/>
          <w:sz w:val="24"/>
        </w:rPr>
        <w:t xml:space="preserve"> </w:t>
      </w:r>
      <w:r w:rsidR="003333F3" w:rsidRPr="00F31962">
        <w:rPr>
          <w:rFonts w:eastAsia="Times New Roman"/>
          <w:i/>
          <w:strike/>
          <w:color w:val="C00000"/>
          <w:sz w:val="24"/>
        </w:rPr>
        <w:t>and</w:t>
      </w:r>
      <w:r w:rsidR="003333F3" w:rsidRPr="00F31962">
        <w:rPr>
          <w:rFonts w:eastAsia="Times New Roman"/>
          <w:i/>
          <w:color w:val="C00000"/>
          <w:sz w:val="24"/>
        </w:rPr>
        <w:t xml:space="preserve"> </w:t>
      </w:r>
      <w:r>
        <w:rPr>
          <w:rFonts w:eastAsia="Times New Roman"/>
          <w:color w:val="000000"/>
          <w:sz w:val="24"/>
        </w:rPr>
        <w:t>Priority Heritage Landscapes</w:t>
      </w:r>
      <w:r w:rsidR="00EE0783">
        <w:rPr>
          <w:rFonts w:eastAsia="Times New Roman"/>
          <w:color w:val="000000"/>
          <w:sz w:val="24"/>
        </w:rPr>
        <w:t xml:space="preserve">, </w:t>
      </w:r>
      <w:r w:rsidR="00EE0783" w:rsidRPr="00F31962">
        <w:rPr>
          <w:rFonts w:eastAsia="Times New Roman"/>
          <w:i/>
          <w:color w:val="C00000"/>
          <w:sz w:val="24"/>
          <w:u w:val="single"/>
        </w:rPr>
        <w:t xml:space="preserve">and Scenic Roads and Scenic Views identified on the Scenic Resources and Unique </w:t>
      </w:r>
      <w:r w:rsidR="004E02B6" w:rsidRPr="00F31962">
        <w:rPr>
          <w:rFonts w:eastAsia="Times New Roman"/>
          <w:i/>
          <w:color w:val="C00000"/>
          <w:sz w:val="24"/>
          <w:u w:val="single"/>
        </w:rPr>
        <w:t>Environments</w:t>
      </w:r>
      <w:r w:rsidR="00EE0783" w:rsidRPr="00F31962">
        <w:rPr>
          <w:rFonts w:eastAsia="Times New Roman"/>
          <w:i/>
          <w:color w:val="C00000"/>
          <w:sz w:val="24"/>
          <w:u w:val="single"/>
        </w:rPr>
        <w:t xml:space="preserve"> Map of the Town’s Open Space &amp; Recreation Plan</w:t>
      </w:r>
      <w:r w:rsidRPr="00F31962">
        <w:rPr>
          <w:rFonts w:eastAsia="Times New Roman"/>
          <w:i/>
          <w:color w:val="C00000"/>
          <w:sz w:val="24"/>
          <w:u w:val="single"/>
        </w:rPr>
        <w:t>;</w:t>
      </w:r>
    </w:p>
    <w:p w14:paraId="55546A32" w14:textId="77777777" w:rsidR="00C257A6" w:rsidRDefault="00C257A6" w:rsidP="00A662F9">
      <w:pPr>
        <w:numPr>
          <w:ilvl w:val="0"/>
          <w:numId w:val="5"/>
        </w:numPr>
        <w:tabs>
          <w:tab w:val="left" w:pos="1944"/>
        </w:tabs>
        <w:spacing w:line="275" w:lineRule="exact"/>
        <w:ind w:left="1944" w:right="432" w:hanging="504"/>
        <w:jc w:val="both"/>
        <w:textAlignment w:val="baseline"/>
        <w:rPr>
          <w:rFonts w:eastAsia="Times New Roman"/>
          <w:color w:val="000000"/>
          <w:sz w:val="24"/>
        </w:rPr>
      </w:pPr>
      <w:r>
        <w:rPr>
          <w:rFonts w:eastAsia="Times New Roman"/>
          <w:color w:val="000000"/>
          <w:sz w:val="24"/>
        </w:rPr>
        <w:t>A list of any hazardous materials proposed to be located on the site in excess of household quantities and a plan to prevent their release to the environment, as appropriate;</w:t>
      </w:r>
    </w:p>
    <w:p w14:paraId="227AD150" w14:textId="77777777" w:rsidR="00C257A6" w:rsidRDefault="00C257A6" w:rsidP="00C257A6">
      <w:pPr>
        <w:numPr>
          <w:ilvl w:val="0"/>
          <w:numId w:val="5"/>
        </w:numPr>
        <w:tabs>
          <w:tab w:val="left" w:pos="1944"/>
        </w:tabs>
        <w:spacing w:before="4" w:line="275" w:lineRule="exact"/>
        <w:ind w:left="1944" w:right="432" w:hanging="504"/>
        <w:jc w:val="both"/>
        <w:textAlignment w:val="baseline"/>
        <w:rPr>
          <w:rFonts w:eastAsia="Times New Roman"/>
          <w:color w:val="000000"/>
          <w:sz w:val="24"/>
        </w:rPr>
      </w:pPr>
      <w:r>
        <w:rPr>
          <w:rFonts w:eastAsia="Times New Roman"/>
          <w:color w:val="000000"/>
          <w:sz w:val="24"/>
        </w:rPr>
        <w:t>Blueprints or drawings of the solar electric installation signed by a Professional Engineer licensed to practice in the Commonwealth of Massachusetts showing the proposed layout of the system and any potential shading from nearby structures;</w:t>
      </w:r>
    </w:p>
    <w:p w14:paraId="5CBCB909" w14:textId="29FDEAB5" w:rsidR="00890DEE" w:rsidRPr="00F31962" w:rsidRDefault="00943FF7" w:rsidP="00C257A6">
      <w:pPr>
        <w:numPr>
          <w:ilvl w:val="0"/>
          <w:numId w:val="5"/>
        </w:numPr>
        <w:tabs>
          <w:tab w:val="left" w:pos="1944"/>
        </w:tabs>
        <w:spacing w:before="4" w:line="275" w:lineRule="exact"/>
        <w:ind w:left="1944" w:right="432" w:hanging="504"/>
        <w:jc w:val="both"/>
        <w:textAlignment w:val="baseline"/>
        <w:rPr>
          <w:rFonts w:eastAsia="Times New Roman"/>
          <w:i/>
          <w:color w:val="C00000"/>
          <w:spacing w:val="-1"/>
          <w:sz w:val="24"/>
          <w:u w:val="single"/>
        </w:rPr>
      </w:pPr>
      <w:ins w:id="17" w:author="Judy" w:date="2020-05-04T12:54:00Z">
        <w:r w:rsidRPr="00943FF7">
          <w:rPr>
            <w:rFonts w:eastAsia="Times New Roman"/>
            <w:b/>
            <w:i/>
            <w:color w:val="000000"/>
            <w:spacing w:val="-1"/>
            <w:sz w:val="24"/>
            <w:rPrChange w:id="18" w:author="Judy" w:date="2020-05-04T12:57:00Z">
              <w:rPr>
                <w:rFonts w:eastAsia="Times New Roman"/>
                <w:i/>
                <w:color w:val="000000"/>
                <w:spacing w:val="-1"/>
                <w:sz w:val="24"/>
              </w:rPr>
            </w:rPrChange>
          </w:rPr>
          <w:t>A detailed impact study for the Utility Interconnection</w:t>
        </w:r>
        <w:r w:rsidRPr="00943FF7" w:rsidDel="00943FF7">
          <w:rPr>
            <w:rFonts w:eastAsia="Times New Roman"/>
            <w:b/>
            <w:i/>
            <w:color w:val="C00000"/>
            <w:sz w:val="24"/>
            <w:u w:val="single"/>
            <w:rPrChange w:id="19" w:author="Judy" w:date="2020-05-04T12:57:00Z">
              <w:rPr>
                <w:rFonts w:eastAsia="Times New Roman"/>
                <w:i/>
                <w:color w:val="C00000"/>
                <w:sz w:val="24"/>
                <w:u w:val="single"/>
              </w:rPr>
            </w:rPrChange>
          </w:rPr>
          <w:t xml:space="preserve"> </w:t>
        </w:r>
      </w:ins>
      <w:del w:id="20" w:author="Judy" w:date="2020-05-04T12:54:00Z">
        <w:r w:rsidR="00890DEE" w:rsidRPr="00943FF7" w:rsidDel="00943FF7">
          <w:rPr>
            <w:rFonts w:eastAsia="Times New Roman"/>
            <w:b/>
            <w:i/>
            <w:color w:val="C00000"/>
            <w:sz w:val="24"/>
            <w:u w:val="single"/>
            <w:rPrChange w:id="21" w:author="Judy" w:date="2020-05-04T12:57:00Z">
              <w:rPr>
                <w:rFonts w:eastAsia="Times New Roman"/>
                <w:i/>
                <w:color w:val="C00000"/>
                <w:sz w:val="24"/>
                <w:u w:val="single"/>
              </w:rPr>
            </w:rPrChange>
          </w:rPr>
          <w:delText>I</w:delText>
        </w:r>
      </w:del>
      <w:ins w:id="22" w:author="Judy" w:date="2020-05-04T12:54:00Z">
        <w:r w:rsidRPr="00943FF7">
          <w:rPr>
            <w:rFonts w:eastAsia="Times New Roman"/>
            <w:b/>
            <w:i/>
            <w:color w:val="C00000"/>
            <w:sz w:val="24"/>
            <w:u w:val="single"/>
            <w:rPrChange w:id="23" w:author="Judy" w:date="2020-05-04T12:57:00Z">
              <w:rPr>
                <w:rFonts w:eastAsia="Times New Roman"/>
                <w:i/>
                <w:color w:val="C00000"/>
                <w:sz w:val="24"/>
                <w:u w:val="single"/>
              </w:rPr>
            </w:rPrChange>
          </w:rPr>
          <w:t>including i</w:t>
        </w:r>
      </w:ins>
      <w:r w:rsidR="00890DEE" w:rsidRPr="00943FF7">
        <w:rPr>
          <w:rFonts w:eastAsia="Times New Roman"/>
          <w:b/>
          <w:i/>
          <w:color w:val="C00000"/>
          <w:sz w:val="24"/>
          <w:u w:val="single"/>
          <w:rPrChange w:id="24" w:author="Judy" w:date="2020-05-04T12:57:00Z">
            <w:rPr>
              <w:rFonts w:eastAsia="Times New Roman"/>
              <w:i/>
              <w:color w:val="C00000"/>
              <w:sz w:val="24"/>
              <w:u w:val="single"/>
            </w:rPr>
          </w:rPrChange>
        </w:rPr>
        <w:t>nformation</w:t>
      </w:r>
      <w:r w:rsidR="00890DEE" w:rsidRPr="00F31962">
        <w:rPr>
          <w:rFonts w:eastAsia="Times New Roman"/>
          <w:i/>
          <w:color w:val="C00000"/>
          <w:sz w:val="24"/>
          <w:u w:val="single"/>
        </w:rPr>
        <w:t xml:space="preserve"> on the location and type of any poles, transformers or other electrical components required by the utility to support the proposed solar facility</w:t>
      </w:r>
      <w:r w:rsidR="003333F3" w:rsidRPr="00F31962">
        <w:rPr>
          <w:rFonts w:eastAsia="Times New Roman"/>
          <w:i/>
          <w:color w:val="C00000"/>
          <w:sz w:val="24"/>
          <w:u w:val="single"/>
        </w:rPr>
        <w:t xml:space="preserve"> including electrical equipment upgrades outside the facility to allow the site to connect to the grid including any necessary tree trimming.</w:t>
      </w:r>
      <w:del w:id="25" w:author="Judy" w:date="2020-05-04T12:55:00Z">
        <w:r w:rsidR="00890DEE" w:rsidRPr="00F31962" w:rsidDel="00943FF7">
          <w:rPr>
            <w:rFonts w:eastAsia="Times New Roman"/>
            <w:i/>
            <w:color w:val="C00000"/>
            <w:sz w:val="24"/>
            <w:u w:val="single"/>
          </w:rPr>
          <w:delText>.</w:delText>
        </w:r>
        <w:r w:rsidR="00890DEE" w:rsidRPr="00F31962" w:rsidDel="00943FF7">
          <w:rPr>
            <w:rFonts w:eastAsia="Times New Roman"/>
            <w:color w:val="C00000"/>
            <w:spacing w:val="-1"/>
            <w:sz w:val="24"/>
            <w:u w:val="single"/>
          </w:rPr>
          <w:delText xml:space="preserve"> </w:delText>
        </w:r>
      </w:del>
      <w:r w:rsidR="00890DEE" w:rsidRPr="00F31962">
        <w:rPr>
          <w:rFonts w:eastAsia="Times New Roman"/>
          <w:color w:val="C00000"/>
          <w:spacing w:val="-1"/>
          <w:sz w:val="24"/>
          <w:u w:val="single"/>
        </w:rPr>
        <w:t xml:space="preserve"> </w:t>
      </w:r>
      <w:r w:rsidR="00890DEE" w:rsidRPr="00F31962">
        <w:rPr>
          <w:rFonts w:eastAsia="Times New Roman"/>
          <w:i/>
          <w:color w:val="C00000"/>
          <w:spacing w:val="-1"/>
          <w:sz w:val="24"/>
          <w:u w:val="single"/>
        </w:rPr>
        <w:t xml:space="preserve">The list of abutters shall include </w:t>
      </w:r>
      <w:r w:rsidR="00890DEE" w:rsidRPr="00943FF7">
        <w:rPr>
          <w:rFonts w:eastAsia="Times New Roman"/>
          <w:b/>
          <w:i/>
          <w:color w:val="C00000"/>
          <w:spacing w:val="-1"/>
          <w:sz w:val="24"/>
          <w:u w:val="single"/>
          <w:rPrChange w:id="26" w:author="Judy" w:date="2020-05-04T12:58:00Z">
            <w:rPr>
              <w:rFonts w:eastAsia="Times New Roman"/>
              <w:i/>
              <w:color w:val="C00000"/>
              <w:spacing w:val="-1"/>
              <w:sz w:val="24"/>
              <w:u w:val="single"/>
            </w:rPr>
          </w:rPrChange>
        </w:rPr>
        <w:t>abutters</w:t>
      </w:r>
      <w:ins w:id="27" w:author="Judy" w:date="2020-05-04T12:55:00Z">
        <w:r w:rsidRPr="00943FF7">
          <w:rPr>
            <w:rFonts w:eastAsia="Times New Roman"/>
            <w:b/>
            <w:i/>
            <w:color w:val="C00000"/>
            <w:spacing w:val="-1"/>
            <w:sz w:val="24"/>
            <w:u w:val="single"/>
            <w:rPrChange w:id="28" w:author="Judy" w:date="2020-05-04T12:58:00Z">
              <w:rPr>
                <w:rFonts w:eastAsia="Times New Roman"/>
                <w:i/>
                <w:color w:val="C00000"/>
                <w:spacing w:val="-1"/>
                <w:sz w:val="24"/>
                <w:u w:val="single"/>
              </w:rPr>
            </w:rPrChange>
          </w:rPr>
          <w:t xml:space="preserve"> within a 300’</w:t>
        </w:r>
      </w:ins>
      <w:r w:rsidR="00890DEE" w:rsidRPr="00943FF7">
        <w:rPr>
          <w:rFonts w:eastAsia="Times New Roman"/>
          <w:b/>
          <w:i/>
          <w:color w:val="C00000"/>
          <w:spacing w:val="-1"/>
          <w:sz w:val="24"/>
          <w:u w:val="single"/>
          <w:rPrChange w:id="29" w:author="Judy" w:date="2020-05-04T12:58:00Z">
            <w:rPr>
              <w:rFonts w:eastAsia="Times New Roman"/>
              <w:i/>
              <w:color w:val="C00000"/>
              <w:spacing w:val="-1"/>
              <w:sz w:val="24"/>
              <w:u w:val="single"/>
            </w:rPr>
          </w:rPrChange>
        </w:rPr>
        <w:t xml:space="preserve"> </w:t>
      </w:r>
      <w:del w:id="30" w:author="Judy" w:date="2020-05-04T12:55:00Z">
        <w:r w:rsidR="00890DEE" w:rsidRPr="00943FF7" w:rsidDel="00943FF7">
          <w:rPr>
            <w:rFonts w:eastAsia="Times New Roman"/>
            <w:b/>
            <w:i/>
            <w:color w:val="C00000"/>
            <w:spacing w:val="-1"/>
            <w:sz w:val="24"/>
            <w:u w:val="single"/>
            <w:rPrChange w:id="31" w:author="Judy" w:date="2020-05-04T12:58:00Z">
              <w:rPr>
                <w:rFonts w:eastAsia="Times New Roman"/>
                <w:i/>
                <w:color w:val="C00000"/>
                <w:spacing w:val="-1"/>
                <w:sz w:val="24"/>
                <w:u w:val="single"/>
              </w:rPr>
            </w:rPrChange>
          </w:rPr>
          <w:delText>to this new</w:delText>
        </w:r>
        <w:r w:rsidR="003333F3" w:rsidRPr="00943FF7" w:rsidDel="00943FF7">
          <w:rPr>
            <w:rFonts w:eastAsia="Times New Roman"/>
            <w:b/>
            <w:i/>
            <w:color w:val="C00000"/>
            <w:spacing w:val="-1"/>
            <w:sz w:val="24"/>
            <w:u w:val="single"/>
            <w:rPrChange w:id="32" w:author="Judy" w:date="2020-05-04T12:58:00Z">
              <w:rPr>
                <w:rFonts w:eastAsia="Times New Roman"/>
                <w:i/>
                <w:color w:val="C00000"/>
                <w:spacing w:val="-1"/>
                <w:sz w:val="24"/>
                <w:u w:val="single"/>
              </w:rPr>
            </w:rPrChange>
          </w:rPr>
          <w:delText xml:space="preserve"> or  upgraded </w:delText>
        </w:r>
        <w:r w:rsidR="00890DEE" w:rsidRPr="00943FF7" w:rsidDel="00943FF7">
          <w:rPr>
            <w:rFonts w:eastAsia="Times New Roman"/>
            <w:b/>
            <w:i/>
            <w:color w:val="C00000"/>
            <w:spacing w:val="-1"/>
            <w:sz w:val="24"/>
            <w:u w:val="single"/>
            <w:rPrChange w:id="33" w:author="Judy" w:date="2020-05-04T12:58:00Z">
              <w:rPr>
                <w:rFonts w:eastAsia="Times New Roman"/>
                <w:i/>
                <w:color w:val="C00000"/>
                <w:spacing w:val="-1"/>
                <w:sz w:val="24"/>
                <w:u w:val="single"/>
              </w:rPr>
            </w:rPrChange>
          </w:rPr>
          <w:delText xml:space="preserve"> equipment.</w:delText>
        </w:r>
      </w:del>
      <w:ins w:id="34" w:author="Judy" w:date="2020-05-04T12:55:00Z">
        <w:r w:rsidRPr="00943FF7">
          <w:rPr>
            <w:rFonts w:eastAsia="Times New Roman"/>
            <w:b/>
            <w:i/>
            <w:color w:val="C00000"/>
            <w:spacing w:val="-1"/>
            <w:sz w:val="24"/>
            <w:u w:val="single"/>
            <w:rPrChange w:id="35" w:author="Judy" w:date="2020-05-04T12:58:00Z">
              <w:rPr>
                <w:rFonts w:eastAsia="Times New Roman"/>
                <w:i/>
                <w:color w:val="C00000"/>
                <w:spacing w:val="-1"/>
                <w:sz w:val="24"/>
                <w:u w:val="single"/>
              </w:rPr>
            </w:rPrChange>
          </w:rPr>
          <w:t>radius of these changes.</w:t>
        </w:r>
      </w:ins>
    </w:p>
    <w:p w14:paraId="4F137957" w14:textId="77777777" w:rsidR="00C257A6" w:rsidRDefault="00C257A6" w:rsidP="00C257A6">
      <w:pPr>
        <w:numPr>
          <w:ilvl w:val="0"/>
          <w:numId w:val="5"/>
        </w:numPr>
        <w:tabs>
          <w:tab w:val="left" w:pos="1944"/>
        </w:tabs>
        <w:spacing w:before="4" w:line="275" w:lineRule="exact"/>
        <w:ind w:left="1944" w:right="432" w:hanging="504"/>
        <w:jc w:val="both"/>
        <w:textAlignment w:val="baseline"/>
        <w:rPr>
          <w:ins w:id="36" w:author="Judy" w:date="2020-02-03T14:54:00Z"/>
          <w:rFonts w:eastAsia="Times New Roman"/>
          <w:color w:val="000000"/>
          <w:spacing w:val="-1"/>
          <w:sz w:val="24"/>
        </w:rPr>
      </w:pPr>
      <w:r>
        <w:rPr>
          <w:rFonts w:eastAsia="Times New Roman"/>
          <w:color w:val="000000"/>
          <w:spacing w:val="-1"/>
          <w:sz w:val="24"/>
        </w:rPr>
        <w:t>A copy of an Interconnection Application filed with the utility including a one or three line electrical diagram detailing the solar electric installation, associated components, and electrical interconnection methods, with all National Electrical Code compliant disconnects and overcurrent devices;</w:t>
      </w:r>
    </w:p>
    <w:p w14:paraId="3922EE19" w14:textId="6C12E6E7" w:rsidR="00551282" w:rsidRPr="00943FF7" w:rsidRDefault="00551282" w:rsidP="00551282">
      <w:pPr>
        <w:numPr>
          <w:ilvl w:val="0"/>
          <w:numId w:val="5"/>
        </w:numPr>
        <w:tabs>
          <w:tab w:val="clear" w:pos="6444"/>
          <w:tab w:val="left" w:pos="1890"/>
          <w:tab w:val="left" w:pos="1944"/>
        </w:tabs>
        <w:spacing w:before="4" w:line="275" w:lineRule="exact"/>
        <w:ind w:left="1944" w:right="432" w:hanging="504"/>
        <w:jc w:val="both"/>
        <w:textAlignment w:val="baseline"/>
        <w:rPr>
          <w:rFonts w:eastAsia="Times New Roman"/>
          <w:b/>
          <w:color w:val="000000"/>
          <w:spacing w:val="-1"/>
          <w:sz w:val="24"/>
          <w:rPrChange w:id="37" w:author="Judy" w:date="2020-05-04T12:58:00Z">
            <w:rPr>
              <w:rFonts w:eastAsia="Times New Roman"/>
              <w:color w:val="000000"/>
              <w:spacing w:val="-1"/>
              <w:sz w:val="24"/>
            </w:rPr>
          </w:rPrChange>
        </w:rPr>
      </w:pPr>
      <w:del w:id="38" w:author="Judy" w:date="2020-05-04T12:54:00Z">
        <w:r w:rsidRPr="00943FF7" w:rsidDel="00943FF7">
          <w:rPr>
            <w:rFonts w:eastAsia="Times New Roman"/>
            <w:b/>
            <w:i/>
            <w:color w:val="000000"/>
            <w:spacing w:val="-1"/>
            <w:sz w:val="24"/>
            <w:rPrChange w:id="39" w:author="Judy" w:date="2020-05-04T12:58:00Z">
              <w:rPr>
                <w:rFonts w:eastAsia="Times New Roman"/>
                <w:i/>
                <w:color w:val="000000"/>
                <w:spacing w:val="-1"/>
                <w:sz w:val="24"/>
              </w:rPr>
            </w:rPrChange>
          </w:rPr>
          <w:delText>A detailed impact study for the Utility Interconnection</w:delText>
        </w:r>
      </w:del>
      <w:r w:rsidRPr="00943FF7">
        <w:rPr>
          <w:rFonts w:eastAsia="Times New Roman"/>
          <w:b/>
          <w:color w:val="000000"/>
          <w:spacing w:val="-1"/>
          <w:sz w:val="24"/>
          <w:rPrChange w:id="40" w:author="Judy" w:date="2020-05-04T12:58:00Z">
            <w:rPr>
              <w:rFonts w:eastAsia="Times New Roman"/>
              <w:color w:val="000000"/>
              <w:spacing w:val="-1"/>
              <w:sz w:val="24"/>
            </w:rPr>
          </w:rPrChange>
        </w:rPr>
        <w:t>.</w:t>
      </w:r>
    </w:p>
    <w:p w14:paraId="208832C9" w14:textId="77777777" w:rsidR="00C257A6" w:rsidRDefault="00C257A6" w:rsidP="00C257A6">
      <w:pPr>
        <w:numPr>
          <w:ilvl w:val="0"/>
          <w:numId w:val="5"/>
        </w:numPr>
        <w:tabs>
          <w:tab w:val="left" w:pos="1944"/>
        </w:tabs>
        <w:spacing w:before="6" w:line="275" w:lineRule="exact"/>
        <w:ind w:left="1944" w:right="432" w:hanging="504"/>
        <w:jc w:val="both"/>
        <w:textAlignment w:val="baseline"/>
        <w:rPr>
          <w:rFonts w:eastAsia="Times New Roman"/>
          <w:color w:val="000000"/>
          <w:sz w:val="24"/>
        </w:rPr>
      </w:pPr>
      <w:r>
        <w:rPr>
          <w:rFonts w:eastAsia="Times New Roman"/>
          <w:color w:val="000000"/>
          <w:sz w:val="24"/>
        </w:rPr>
        <w:t>Documentation of the major system components to be used, including the electric generating components, transmission systems, mounting system, inverter, etc.;</w:t>
      </w:r>
    </w:p>
    <w:p w14:paraId="2411106E" w14:textId="77777777" w:rsidR="00C257A6" w:rsidRDefault="00C257A6" w:rsidP="000A4698">
      <w:pPr>
        <w:numPr>
          <w:ilvl w:val="0"/>
          <w:numId w:val="5"/>
        </w:numPr>
        <w:tabs>
          <w:tab w:val="clear" w:pos="6444"/>
          <w:tab w:val="left" w:pos="1944"/>
        </w:tabs>
        <w:spacing w:before="2" w:line="275" w:lineRule="exact"/>
        <w:ind w:left="1944" w:right="432" w:hanging="504"/>
        <w:jc w:val="both"/>
        <w:textAlignment w:val="baseline"/>
        <w:rPr>
          <w:rFonts w:eastAsia="Times New Roman"/>
          <w:color w:val="000000"/>
          <w:sz w:val="24"/>
        </w:rPr>
      </w:pPr>
      <w:r>
        <w:rPr>
          <w:rFonts w:eastAsia="Times New Roman"/>
          <w:color w:val="000000"/>
          <w:sz w:val="24"/>
        </w:rPr>
        <w:t>Documentation by an acoustical engineer of the noise levels projected to be generated by the installation;</w:t>
      </w:r>
    </w:p>
    <w:p w14:paraId="3DB00369" w14:textId="77777777" w:rsidR="00C257A6" w:rsidRDefault="00C257A6" w:rsidP="000A4698">
      <w:pPr>
        <w:numPr>
          <w:ilvl w:val="0"/>
          <w:numId w:val="5"/>
        </w:numPr>
        <w:tabs>
          <w:tab w:val="clear" w:pos="6444"/>
          <w:tab w:val="left" w:pos="1944"/>
        </w:tabs>
        <w:spacing w:line="273" w:lineRule="exact"/>
        <w:ind w:left="1944" w:hanging="504"/>
        <w:jc w:val="both"/>
        <w:textAlignment w:val="baseline"/>
        <w:rPr>
          <w:rFonts w:eastAsia="Times New Roman"/>
          <w:color w:val="000000"/>
          <w:sz w:val="24"/>
        </w:rPr>
      </w:pPr>
      <w:r>
        <w:rPr>
          <w:rFonts w:eastAsia="Times New Roman"/>
          <w:color w:val="000000"/>
          <w:sz w:val="24"/>
        </w:rPr>
        <w:t>Name, address, and contact information for proposed system installer;</w:t>
      </w:r>
    </w:p>
    <w:p w14:paraId="7C761513" w14:textId="77777777" w:rsidR="000A4698" w:rsidRPr="000A4698" w:rsidRDefault="000A4698" w:rsidP="000A4698">
      <w:pPr>
        <w:pStyle w:val="ListParagraph"/>
        <w:numPr>
          <w:ilvl w:val="0"/>
          <w:numId w:val="5"/>
        </w:numPr>
        <w:tabs>
          <w:tab w:val="clear" w:pos="6444"/>
        </w:tabs>
        <w:spacing w:before="2" w:line="275" w:lineRule="exact"/>
        <w:ind w:left="1890" w:right="432" w:hanging="450"/>
        <w:jc w:val="both"/>
        <w:textAlignment w:val="baseline"/>
        <w:rPr>
          <w:rFonts w:eastAsia="Times New Roman"/>
          <w:color w:val="000000"/>
          <w:sz w:val="24"/>
        </w:rPr>
      </w:pPr>
      <w:r w:rsidRPr="000A4698">
        <w:rPr>
          <w:rFonts w:eastAsia="Times New Roman"/>
          <w:color w:val="000000"/>
          <w:sz w:val="24"/>
        </w:rPr>
        <w:t>Name, address, phone number and signature of the project proponent, as well as all co-proponents or property owners, if any;</w:t>
      </w:r>
    </w:p>
    <w:p w14:paraId="4DBDB804" w14:textId="77777777" w:rsidR="00C257A6" w:rsidRDefault="00C257A6" w:rsidP="000A4698">
      <w:pPr>
        <w:numPr>
          <w:ilvl w:val="0"/>
          <w:numId w:val="5"/>
        </w:numPr>
        <w:tabs>
          <w:tab w:val="clear" w:pos="6444"/>
          <w:tab w:val="left" w:pos="1944"/>
        </w:tabs>
        <w:spacing w:before="2" w:line="275" w:lineRule="exact"/>
        <w:ind w:left="1944" w:right="432" w:hanging="504"/>
        <w:jc w:val="both"/>
        <w:textAlignment w:val="baseline"/>
        <w:rPr>
          <w:rFonts w:eastAsia="Times New Roman"/>
          <w:color w:val="000000"/>
          <w:sz w:val="24"/>
        </w:rPr>
      </w:pPr>
      <w:r>
        <w:rPr>
          <w:rFonts w:eastAsia="Times New Roman"/>
          <w:color w:val="000000"/>
          <w:sz w:val="24"/>
        </w:rPr>
        <w:t xml:space="preserve">The name, contact information and signature of any agents representing the project proponent; </w:t>
      </w:r>
    </w:p>
    <w:p w14:paraId="0249538A" w14:textId="77777777" w:rsidR="00C257A6" w:rsidRDefault="00C257A6" w:rsidP="000A4698">
      <w:pPr>
        <w:numPr>
          <w:ilvl w:val="0"/>
          <w:numId w:val="5"/>
        </w:numPr>
        <w:tabs>
          <w:tab w:val="clear" w:pos="6444"/>
          <w:tab w:val="left" w:pos="1944"/>
        </w:tabs>
        <w:spacing w:before="2" w:line="275" w:lineRule="exact"/>
        <w:ind w:left="1944" w:right="432" w:hanging="504"/>
        <w:jc w:val="both"/>
        <w:textAlignment w:val="baseline"/>
        <w:rPr>
          <w:rFonts w:eastAsia="Times New Roman"/>
          <w:color w:val="000000"/>
          <w:sz w:val="24"/>
        </w:rPr>
      </w:pPr>
      <w:r>
        <w:rPr>
          <w:rFonts w:eastAsia="Times New Roman"/>
          <w:color w:val="000000"/>
          <w:sz w:val="24"/>
        </w:rPr>
        <w:t>Documentation of actual or prospective access and control of the project site;</w:t>
      </w:r>
    </w:p>
    <w:p w14:paraId="52167FB1" w14:textId="77777777" w:rsidR="00C257A6" w:rsidRDefault="00C257A6" w:rsidP="000A4698">
      <w:pPr>
        <w:numPr>
          <w:ilvl w:val="0"/>
          <w:numId w:val="5"/>
        </w:numPr>
        <w:tabs>
          <w:tab w:val="clear" w:pos="6444"/>
        </w:tabs>
        <w:spacing w:before="4" w:line="275" w:lineRule="exact"/>
        <w:ind w:left="1980" w:hanging="504"/>
        <w:jc w:val="both"/>
        <w:textAlignment w:val="baseline"/>
        <w:rPr>
          <w:rFonts w:eastAsia="Times New Roman"/>
          <w:color w:val="000000"/>
          <w:sz w:val="24"/>
        </w:rPr>
      </w:pPr>
      <w:r>
        <w:rPr>
          <w:rFonts w:eastAsia="Times New Roman"/>
          <w:color w:val="000000"/>
          <w:sz w:val="24"/>
        </w:rPr>
        <w:t xml:space="preserve">Provision of water including that needed for fire protection; </w:t>
      </w:r>
    </w:p>
    <w:p w14:paraId="442D89BC" w14:textId="26C49EFD" w:rsidR="00640DE7" w:rsidRPr="00630058" w:rsidRDefault="00C257A6" w:rsidP="000A4698">
      <w:pPr>
        <w:numPr>
          <w:ilvl w:val="0"/>
          <w:numId w:val="5"/>
        </w:numPr>
        <w:tabs>
          <w:tab w:val="clear" w:pos="6444"/>
          <w:tab w:val="left" w:pos="1944"/>
        </w:tabs>
        <w:spacing w:line="275" w:lineRule="exact"/>
        <w:ind w:left="1944" w:hanging="504"/>
        <w:jc w:val="both"/>
        <w:textAlignment w:val="baseline"/>
        <w:rPr>
          <w:rFonts w:eastAsia="Times New Roman"/>
          <w:i/>
          <w:color w:val="000000"/>
          <w:sz w:val="24"/>
        </w:rPr>
      </w:pPr>
      <w:r>
        <w:rPr>
          <w:rFonts w:eastAsia="Times New Roman"/>
          <w:color w:val="000000"/>
          <w:sz w:val="24"/>
        </w:rPr>
        <w:t>Existing trees 6” caliper or larger and shrubs</w:t>
      </w:r>
      <w:r w:rsidR="00BB7A8F">
        <w:rPr>
          <w:rFonts w:eastAsia="Times New Roman"/>
          <w:color w:val="000000"/>
          <w:sz w:val="24"/>
        </w:rPr>
        <w:t xml:space="preserve">; </w:t>
      </w:r>
      <w:r w:rsidR="00BB7A8F" w:rsidRPr="00630058">
        <w:rPr>
          <w:rFonts w:eastAsia="Times New Roman"/>
          <w:i/>
          <w:color w:val="000000"/>
          <w:sz w:val="24"/>
        </w:rPr>
        <w:t>and</w:t>
      </w:r>
    </w:p>
    <w:p w14:paraId="2209D960" w14:textId="77777777" w:rsidR="00640DE7" w:rsidRPr="000A4698" w:rsidRDefault="00640DE7" w:rsidP="000A4698">
      <w:pPr>
        <w:numPr>
          <w:ilvl w:val="0"/>
          <w:numId w:val="5"/>
        </w:numPr>
        <w:tabs>
          <w:tab w:val="clear" w:pos="6444"/>
          <w:tab w:val="left" w:pos="1944"/>
        </w:tabs>
        <w:spacing w:line="275" w:lineRule="exact"/>
        <w:ind w:left="1944" w:hanging="504"/>
        <w:jc w:val="both"/>
        <w:textAlignment w:val="baseline"/>
        <w:rPr>
          <w:rFonts w:eastAsia="Times New Roman"/>
          <w:i/>
          <w:color w:val="FF0000"/>
          <w:sz w:val="24"/>
          <w:u w:val="single"/>
        </w:rPr>
      </w:pPr>
      <w:r w:rsidRPr="00F31962">
        <w:rPr>
          <w:rFonts w:eastAsia="Times New Roman"/>
          <w:i/>
          <w:color w:val="C00000"/>
          <w:sz w:val="24"/>
          <w:u w:val="single"/>
        </w:rPr>
        <w:t>Location of prime farmland soils or soils of State-wide importance</w:t>
      </w:r>
      <w:r w:rsidRPr="000A4698">
        <w:rPr>
          <w:rFonts w:eastAsia="Times New Roman"/>
          <w:i/>
          <w:color w:val="FF0000"/>
          <w:sz w:val="24"/>
          <w:u w:val="single"/>
        </w:rPr>
        <w:t xml:space="preserve">. </w:t>
      </w:r>
    </w:p>
    <w:p w14:paraId="6EE4F6D0" w14:textId="72921577" w:rsidR="00C257A6" w:rsidRDefault="00C257A6" w:rsidP="00BB7A8F">
      <w:pPr>
        <w:tabs>
          <w:tab w:val="left" w:pos="6444"/>
        </w:tabs>
        <w:spacing w:line="275" w:lineRule="exact"/>
        <w:textAlignment w:val="baseline"/>
        <w:rPr>
          <w:rFonts w:eastAsia="Times New Roman"/>
          <w:color w:val="000000"/>
          <w:sz w:val="24"/>
        </w:rPr>
      </w:pPr>
    </w:p>
    <w:p w14:paraId="60DD7994" w14:textId="77777777" w:rsidR="00C257A6" w:rsidRDefault="00C257A6" w:rsidP="00151498">
      <w:pPr>
        <w:numPr>
          <w:ilvl w:val="0"/>
          <w:numId w:val="6"/>
        </w:numPr>
        <w:tabs>
          <w:tab w:val="clear" w:pos="216"/>
        </w:tabs>
        <w:spacing w:before="275" w:line="275" w:lineRule="exact"/>
        <w:ind w:left="1800" w:hanging="216"/>
        <w:jc w:val="both"/>
        <w:textAlignment w:val="baseline"/>
        <w:rPr>
          <w:rFonts w:eastAsia="Times New Roman"/>
          <w:color w:val="000000"/>
          <w:sz w:val="24"/>
        </w:rPr>
      </w:pPr>
      <w:r>
        <w:rPr>
          <w:rFonts w:eastAsia="Times New Roman"/>
          <w:color w:val="000000"/>
          <w:sz w:val="24"/>
        </w:rPr>
        <w:t>An operation and maintenance plan (see Section 171-28.5 E.);</w:t>
      </w:r>
    </w:p>
    <w:p w14:paraId="2B8E11E3" w14:textId="77777777" w:rsidR="00C257A6" w:rsidRDefault="00C257A6" w:rsidP="00151498">
      <w:pPr>
        <w:numPr>
          <w:ilvl w:val="0"/>
          <w:numId w:val="6"/>
        </w:numPr>
        <w:tabs>
          <w:tab w:val="clear" w:pos="216"/>
        </w:tabs>
        <w:spacing w:before="6" w:line="275" w:lineRule="exact"/>
        <w:ind w:left="1800" w:right="432" w:hanging="216"/>
        <w:jc w:val="both"/>
        <w:textAlignment w:val="baseline"/>
        <w:rPr>
          <w:rFonts w:eastAsia="Times New Roman"/>
          <w:color w:val="000000"/>
          <w:sz w:val="24"/>
        </w:rPr>
      </w:pPr>
      <w:r>
        <w:rPr>
          <w:rFonts w:eastAsia="Times New Roman"/>
          <w:color w:val="000000"/>
          <w:sz w:val="24"/>
        </w:rPr>
        <w:lastRenderedPageBreak/>
        <w:t>Zoning district designation for the parcel(s) of land comprising the project site (submission of a copy of a zoning map with the parcel(s) identified is suitable for this purpose);</w:t>
      </w:r>
    </w:p>
    <w:p w14:paraId="0450F341" w14:textId="77777777" w:rsidR="00C257A6" w:rsidRDefault="00C257A6" w:rsidP="00151498">
      <w:pPr>
        <w:numPr>
          <w:ilvl w:val="0"/>
          <w:numId w:val="6"/>
        </w:numPr>
        <w:tabs>
          <w:tab w:val="clear" w:pos="216"/>
        </w:tabs>
        <w:spacing w:line="273" w:lineRule="exact"/>
        <w:ind w:left="1800" w:hanging="216"/>
        <w:jc w:val="both"/>
        <w:textAlignment w:val="baseline"/>
        <w:rPr>
          <w:rFonts w:eastAsia="Times New Roman"/>
          <w:color w:val="000000"/>
          <w:spacing w:val="2"/>
          <w:sz w:val="24"/>
        </w:rPr>
      </w:pPr>
      <w:r>
        <w:rPr>
          <w:rFonts w:eastAsia="Times New Roman"/>
          <w:color w:val="000000"/>
          <w:spacing w:val="2"/>
          <w:sz w:val="24"/>
        </w:rPr>
        <w:t xml:space="preserve">Proof of liability insurance; </w:t>
      </w:r>
      <w:del w:id="41" w:author="Peggy Sloan" w:date="2020-01-14T13:45:00Z">
        <w:r w:rsidRPr="00630058" w:rsidDel="00BB7A8F">
          <w:rPr>
            <w:rFonts w:eastAsia="Times New Roman"/>
            <w:color w:val="000000"/>
            <w:spacing w:val="2"/>
            <w:sz w:val="24"/>
          </w:rPr>
          <w:delText>and</w:delText>
        </w:r>
      </w:del>
    </w:p>
    <w:p w14:paraId="3090CA86" w14:textId="77777777" w:rsidR="00BB7A8F" w:rsidRPr="000A4698" w:rsidRDefault="00C257A6" w:rsidP="00151498">
      <w:pPr>
        <w:numPr>
          <w:ilvl w:val="0"/>
          <w:numId w:val="6"/>
        </w:numPr>
        <w:tabs>
          <w:tab w:val="clear" w:pos="216"/>
        </w:tabs>
        <w:spacing w:before="4" w:line="275" w:lineRule="exact"/>
        <w:ind w:left="1800" w:hanging="216"/>
        <w:jc w:val="both"/>
        <w:textAlignment w:val="baseline"/>
        <w:rPr>
          <w:rFonts w:eastAsia="Times New Roman"/>
          <w:i/>
          <w:color w:val="FF0000"/>
          <w:sz w:val="24"/>
          <w:u w:val="single"/>
        </w:rPr>
      </w:pPr>
      <w:r>
        <w:rPr>
          <w:rFonts w:eastAsia="Times New Roman"/>
          <w:color w:val="000000"/>
          <w:sz w:val="24"/>
        </w:rPr>
        <w:t>Description of financial surety that satisfies Section 171-28.5 K</w:t>
      </w:r>
      <w:r w:rsidR="00BB7A8F">
        <w:rPr>
          <w:rFonts w:eastAsia="Times New Roman"/>
          <w:color w:val="000000"/>
          <w:sz w:val="24"/>
        </w:rPr>
        <w:t>;</w:t>
      </w:r>
      <w:ins w:id="42" w:author="Peggy Sloan" w:date="2020-01-14T13:45:00Z">
        <w:r w:rsidR="00BB7A8F">
          <w:rPr>
            <w:rFonts w:eastAsia="Times New Roman"/>
            <w:color w:val="000000"/>
            <w:sz w:val="24"/>
          </w:rPr>
          <w:t xml:space="preserve"> </w:t>
        </w:r>
      </w:ins>
      <w:r w:rsidR="00BB7A8F" w:rsidRPr="00F31962">
        <w:rPr>
          <w:rFonts w:eastAsia="Times New Roman"/>
          <w:i/>
          <w:color w:val="C00000"/>
          <w:sz w:val="24"/>
          <w:u w:val="single"/>
        </w:rPr>
        <w:t>and</w:t>
      </w:r>
    </w:p>
    <w:p w14:paraId="3DB63C37" w14:textId="77777777" w:rsidR="00C257A6" w:rsidRPr="00F31962" w:rsidRDefault="00BB7A8F" w:rsidP="00151498">
      <w:pPr>
        <w:numPr>
          <w:ilvl w:val="0"/>
          <w:numId w:val="6"/>
        </w:numPr>
        <w:tabs>
          <w:tab w:val="clear" w:pos="216"/>
        </w:tabs>
        <w:spacing w:before="4" w:line="275" w:lineRule="exact"/>
        <w:ind w:left="1800" w:hanging="216"/>
        <w:jc w:val="both"/>
        <w:textAlignment w:val="baseline"/>
        <w:rPr>
          <w:rFonts w:eastAsia="Times New Roman"/>
          <w:i/>
          <w:color w:val="C00000"/>
          <w:sz w:val="24"/>
          <w:u w:val="single"/>
        </w:rPr>
      </w:pPr>
      <w:r w:rsidRPr="00F31962">
        <w:rPr>
          <w:rFonts w:eastAsia="Times New Roman"/>
          <w:i/>
          <w:color w:val="C00000"/>
          <w:sz w:val="24"/>
          <w:u w:val="single"/>
        </w:rPr>
        <w:t xml:space="preserve">A </w:t>
      </w:r>
      <w:r w:rsidR="00551282" w:rsidRPr="00F31962">
        <w:rPr>
          <w:rFonts w:eastAsia="Times New Roman"/>
          <w:i/>
          <w:color w:val="C00000"/>
          <w:sz w:val="24"/>
          <w:u w:val="single"/>
        </w:rPr>
        <w:t xml:space="preserve">detailed </w:t>
      </w:r>
      <w:r w:rsidRPr="00F31962">
        <w:rPr>
          <w:rFonts w:eastAsia="Times New Roman"/>
          <w:i/>
          <w:color w:val="C00000"/>
          <w:sz w:val="24"/>
          <w:u w:val="single"/>
        </w:rPr>
        <w:t xml:space="preserve">planting plan showing the location and species selected for all proposed plantings and screening (see </w:t>
      </w:r>
      <w:r w:rsidR="00151498" w:rsidRPr="00F31962">
        <w:rPr>
          <w:rFonts w:eastAsia="Times New Roman"/>
          <w:i/>
          <w:color w:val="C00000"/>
          <w:sz w:val="24"/>
          <w:u w:val="single"/>
        </w:rPr>
        <w:t xml:space="preserve">171-28.5 </w:t>
      </w:r>
      <w:r w:rsidRPr="00F31962">
        <w:rPr>
          <w:rFonts w:eastAsia="Times New Roman"/>
          <w:i/>
          <w:color w:val="C00000"/>
          <w:sz w:val="24"/>
          <w:u w:val="single"/>
        </w:rPr>
        <w:t>H</w:t>
      </w:r>
      <w:proofErr w:type="gramStart"/>
      <w:r w:rsidRPr="00F31962">
        <w:rPr>
          <w:rFonts w:eastAsia="Times New Roman"/>
          <w:i/>
          <w:color w:val="C00000"/>
          <w:sz w:val="24"/>
          <w:u w:val="single"/>
        </w:rPr>
        <w:t>.</w:t>
      </w:r>
      <w:r w:rsidR="00151498" w:rsidRPr="00F31962">
        <w:rPr>
          <w:rFonts w:eastAsia="Times New Roman"/>
          <w:i/>
          <w:color w:val="C00000"/>
          <w:sz w:val="24"/>
          <w:u w:val="single"/>
        </w:rPr>
        <w:t>(</w:t>
      </w:r>
      <w:proofErr w:type="gramEnd"/>
      <w:r w:rsidRPr="00F31962">
        <w:rPr>
          <w:rFonts w:eastAsia="Times New Roman"/>
          <w:i/>
          <w:color w:val="C00000"/>
          <w:sz w:val="24"/>
          <w:u w:val="single"/>
        </w:rPr>
        <w:t>10</w:t>
      </w:r>
      <w:r w:rsidR="00151498" w:rsidRPr="00F31962">
        <w:rPr>
          <w:rFonts w:eastAsia="Times New Roman"/>
          <w:i/>
          <w:color w:val="C00000"/>
          <w:sz w:val="24"/>
          <w:u w:val="single"/>
        </w:rPr>
        <w:t>)</w:t>
      </w:r>
      <w:r w:rsidRPr="00F31962">
        <w:rPr>
          <w:rFonts w:eastAsia="Times New Roman"/>
          <w:i/>
          <w:color w:val="C00000"/>
          <w:sz w:val="24"/>
          <w:u w:val="single"/>
        </w:rPr>
        <w:t xml:space="preserve"> Screening and H.</w:t>
      </w:r>
      <w:r w:rsidR="00151498" w:rsidRPr="00F31962">
        <w:rPr>
          <w:rFonts w:eastAsia="Times New Roman"/>
          <w:i/>
          <w:color w:val="C00000"/>
          <w:sz w:val="24"/>
          <w:u w:val="single"/>
        </w:rPr>
        <w:t>(</w:t>
      </w:r>
      <w:r w:rsidRPr="00F31962">
        <w:rPr>
          <w:rFonts w:eastAsia="Times New Roman"/>
          <w:i/>
          <w:color w:val="C00000"/>
          <w:sz w:val="24"/>
          <w:u w:val="single"/>
        </w:rPr>
        <w:t>5</w:t>
      </w:r>
      <w:r w:rsidR="00151498" w:rsidRPr="00F31962">
        <w:rPr>
          <w:rFonts w:eastAsia="Times New Roman"/>
          <w:i/>
          <w:color w:val="C00000"/>
          <w:sz w:val="24"/>
          <w:u w:val="single"/>
        </w:rPr>
        <w:t>)</w:t>
      </w:r>
      <w:r w:rsidRPr="00F31962">
        <w:rPr>
          <w:rFonts w:eastAsia="Times New Roman"/>
          <w:i/>
          <w:color w:val="C00000"/>
          <w:sz w:val="24"/>
          <w:u w:val="single"/>
        </w:rPr>
        <w:t xml:space="preserve"> Control of Vegetation).</w:t>
      </w:r>
    </w:p>
    <w:p w14:paraId="1330D30A" w14:textId="77777777" w:rsidR="00C257A6" w:rsidRDefault="00C257A6" w:rsidP="000A4698">
      <w:pPr>
        <w:numPr>
          <w:ilvl w:val="0"/>
          <w:numId w:val="7"/>
        </w:numPr>
        <w:tabs>
          <w:tab w:val="clear" w:pos="576"/>
          <w:tab w:val="left" w:pos="1080"/>
        </w:tabs>
        <w:spacing w:before="550" w:line="275" w:lineRule="exact"/>
        <w:ind w:left="180"/>
        <w:jc w:val="both"/>
        <w:textAlignment w:val="baseline"/>
        <w:rPr>
          <w:rFonts w:eastAsia="Times New Roman"/>
          <w:color w:val="000000"/>
          <w:spacing w:val="5"/>
          <w:sz w:val="24"/>
        </w:rPr>
      </w:pPr>
      <w:r>
        <w:rPr>
          <w:rFonts w:eastAsia="Times New Roman"/>
          <w:color w:val="000000"/>
          <w:spacing w:val="5"/>
          <w:sz w:val="24"/>
        </w:rPr>
        <w:t>Site Control</w:t>
      </w:r>
    </w:p>
    <w:p w14:paraId="531CDDEE" w14:textId="77777777" w:rsidR="00C257A6" w:rsidRDefault="00C257A6" w:rsidP="00C257A6">
      <w:pPr>
        <w:spacing w:before="6" w:line="275" w:lineRule="exact"/>
        <w:ind w:left="72" w:right="432"/>
        <w:jc w:val="both"/>
        <w:textAlignment w:val="baseline"/>
        <w:rPr>
          <w:rFonts w:eastAsia="Times New Roman"/>
          <w:color w:val="000000"/>
          <w:sz w:val="24"/>
        </w:rPr>
      </w:pPr>
      <w:r>
        <w:rPr>
          <w:rFonts w:eastAsia="Times New Roman"/>
          <w:color w:val="000000"/>
          <w:sz w:val="24"/>
        </w:rPr>
        <w:t>The project proponent shall submit documentation of actual or prospective access and control of the project site sufficient to allow for construction and operation of the proposed solar electric installation.</w:t>
      </w:r>
    </w:p>
    <w:p w14:paraId="157ACF40" w14:textId="77777777" w:rsidR="00C257A6" w:rsidRPr="00F31962" w:rsidRDefault="00A662F9" w:rsidP="000A4698">
      <w:pPr>
        <w:numPr>
          <w:ilvl w:val="0"/>
          <w:numId w:val="7"/>
        </w:numPr>
        <w:tabs>
          <w:tab w:val="clear" w:pos="576"/>
          <w:tab w:val="left" w:pos="810"/>
        </w:tabs>
        <w:spacing w:before="550" w:line="275" w:lineRule="exact"/>
        <w:ind w:left="180"/>
        <w:textAlignment w:val="baseline"/>
        <w:rPr>
          <w:rFonts w:eastAsia="Times New Roman"/>
          <w:color w:val="C00000"/>
          <w:spacing w:val="2"/>
          <w:sz w:val="24"/>
        </w:rPr>
      </w:pPr>
      <w:r w:rsidRPr="00F31962">
        <w:rPr>
          <w:rFonts w:eastAsia="Times New Roman"/>
          <w:i/>
          <w:color w:val="C00000"/>
          <w:spacing w:val="2"/>
          <w:sz w:val="24"/>
          <w:u w:val="single"/>
        </w:rPr>
        <w:t>Inspections and</w:t>
      </w:r>
      <w:r w:rsidRPr="00F31962">
        <w:rPr>
          <w:rFonts w:eastAsia="Times New Roman"/>
          <w:color w:val="C00000"/>
          <w:spacing w:val="2"/>
          <w:sz w:val="24"/>
        </w:rPr>
        <w:t xml:space="preserve"> </w:t>
      </w:r>
      <w:r w:rsidR="00C257A6" w:rsidRPr="00F31962">
        <w:rPr>
          <w:rFonts w:eastAsia="Times New Roman"/>
          <w:color w:val="C00000"/>
          <w:spacing w:val="2"/>
          <w:sz w:val="24"/>
        </w:rPr>
        <w:t>Operation &amp; Maintenance Plan</w:t>
      </w:r>
    </w:p>
    <w:p w14:paraId="236D9149" w14:textId="77777777" w:rsidR="00761013" w:rsidRPr="00F31962" w:rsidRDefault="00761013" w:rsidP="00761013">
      <w:pPr>
        <w:spacing w:before="4" w:line="275" w:lineRule="exact"/>
        <w:ind w:left="72" w:right="432"/>
        <w:jc w:val="both"/>
        <w:textAlignment w:val="baseline"/>
        <w:rPr>
          <w:color w:val="C00000"/>
          <w:sz w:val="24"/>
          <w:szCs w:val="24"/>
          <w:u w:val="single"/>
        </w:rPr>
      </w:pPr>
      <w:r w:rsidRPr="00F31962">
        <w:rPr>
          <w:rFonts w:eastAsia="Times New Roman"/>
          <w:i/>
          <w:color w:val="C00000"/>
          <w:sz w:val="24"/>
          <w:szCs w:val="24"/>
          <w:u w:val="single"/>
        </w:rPr>
        <w:t xml:space="preserve">The </w:t>
      </w:r>
      <w:r w:rsidR="00DD67BA" w:rsidRPr="00F31962">
        <w:rPr>
          <w:rFonts w:eastAsia="Times New Roman"/>
          <w:i/>
          <w:color w:val="C00000"/>
          <w:sz w:val="24"/>
          <w:szCs w:val="24"/>
          <w:u w:val="single"/>
        </w:rPr>
        <w:t xml:space="preserve">project may </w:t>
      </w:r>
      <w:r w:rsidRPr="00F31962">
        <w:rPr>
          <w:rFonts w:eastAsia="Times New Roman"/>
          <w:i/>
          <w:color w:val="C00000"/>
          <w:sz w:val="24"/>
          <w:szCs w:val="24"/>
          <w:u w:val="single"/>
        </w:rPr>
        <w:t xml:space="preserve">be inspected </w:t>
      </w:r>
      <w:r w:rsidR="00780BCA" w:rsidRPr="00F31962">
        <w:rPr>
          <w:rFonts w:eastAsia="Times New Roman"/>
          <w:i/>
          <w:color w:val="C00000"/>
          <w:sz w:val="24"/>
          <w:szCs w:val="24"/>
          <w:u w:val="single"/>
        </w:rPr>
        <w:t xml:space="preserve">at various times </w:t>
      </w:r>
      <w:r w:rsidRPr="00F31962">
        <w:rPr>
          <w:rFonts w:eastAsia="Times New Roman"/>
          <w:i/>
          <w:color w:val="C00000"/>
          <w:sz w:val="24"/>
          <w:szCs w:val="24"/>
          <w:u w:val="single"/>
        </w:rPr>
        <w:t xml:space="preserve">during </w:t>
      </w:r>
      <w:r w:rsidR="00780BCA" w:rsidRPr="00F31962">
        <w:rPr>
          <w:rFonts w:eastAsia="Times New Roman"/>
          <w:i/>
          <w:color w:val="C00000"/>
          <w:sz w:val="24"/>
          <w:szCs w:val="24"/>
          <w:u w:val="single"/>
        </w:rPr>
        <w:t xml:space="preserve">the </w:t>
      </w:r>
      <w:r w:rsidRPr="00F31962">
        <w:rPr>
          <w:rFonts w:eastAsia="Times New Roman"/>
          <w:i/>
          <w:color w:val="C00000"/>
          <w:sz w:val="24"/>
          <w:szCs w:val="24"/>
          <w:u w:val="single"/>
        </w:rPr>
        <w:t xml:space="preserve">construction </w:t>
      </w:r>
      <w:r w:rsidR="00780BCA" w:rsidRPr="00F31962">
        <w:rPr>
          <w:rFonts w:eastAsia="Times New Roman"/>
          <w:i/>
          <w:color w:val="C00000"/>
          <w:sz w:val="24"/>
          <w:szCs w:val="24"/>
          <w:u w:val="single"/>
        </w:rPr>
        <w:t xml:space="preserve">and operation of the solar </w:t>
      </w:r>
      <w:r w:rsidR="00DD67BA" w:rsidRPr="00F31962">
        <w:rPr>
          <w:rFonts w:eastAsia="Times New Roman"/>
          <w:i/>
          <w:color w:val="C00000"/>
          <w:sz w:val="24"/>
          <w:szCs w:val="24"/>
          <w:u w:val="single"/>
        </w:rPr>
        <w:t xml:space="preserve">electric </w:t>
      </w:r>
      <w:r w:rsidR="00780BCA" w:rsidRPr="00F31962">
        <w:rPr>
          <w:rFonts w:eastAsia="Times New Roman"/>
          <w:i/>
          <w:color w:val="C00000"/>
          <w:sz w:val="24"/>
          <w:szCs w:val="24"/>
          <w:u w:val="single"/>
        </w:rPr>
        <w:t xml:space="preserve">facility including during the </w:t>
      </w:r>
      <w:r w:rsidRPr="00F31962">
        <w:rPr>
          <w:i/>
          <w:color w:val="C00000"/>
          <w:sz w:val="24"/>
          <w:szCs w:val="24"/>
          <w:u w:val="single"/>
        </w:rPr>
        <w:t>placement of utilit</w:t>
      </w:r>
      <w:r w:rsidR="005D4C2A" w:rsidRPr="00F31962">
        <w:rPr>
          <w:i/>
          <w:color w:val="C00000"/>
          <w:sz w:val="24"/>
          <w:szCs w:val="24"/>
          <w:u w:val="single"/>
        </w:rPr>
        <w:t>y connections underground</w:t>
      </w:r>
      <w:r w:rsidR="00780BCA" w:rsidRPr="00F31962">
        <w:rPr>
          <w:i/>
          <w:color w:val="C00000"/>
          <w:sz w:val="24"/>
          <w:szCs w:val="24"/>
          <w:u w:val="single"/>
        </w:rPr>
        <w:t>,</w:t>
      </w:r>
      <w:r w:rsidRPr="00F31962">
        <w:rPr>
          <w:i/>
          <w:color w:val="C00000"/>
          <w:sz w:val="24"/>
          <w:szCs w:val="24"/>
          <w:u w:val="single"/>
        </w:rPr>
        <w:t xml:space="preserve"> installation </w:t>
      </w:r>
      <w:r w:rsidR="00780BCA" w:rsidRPr="00F31962">
        <w:rPr>
          <w:i/>
          <w:color w:val="C00000"/>
          <w:sz w:val="24"/>
          <w:szCs w:val="24"/>
          <w:u w:val="single"/>
        </w:rPr>
        <w:t xml:space="preserve">and maintenance </w:t>
      </w:r>
      <w:r w:rsidRPr="00F31962">
        <w:rPr>
          <w:i/>
          <w:color w:val="C00000"/>
          <w:sz w:val="24"/>
          <w:szCs w:val="24"/>
          <w:u w:val="single"/>
        </w:rPr>
        <w:t>of required landscaping</w:t>
      </w:r>
      <w:r w:rsidR="00780BCA" w:rsidRPr="00F31962">
        <w:rPr>
          <w:i/>
          <w:color w:val="C00000"/>
          <w:sz w:val="24"/>
          <w:szCs w:val="24"/>
          <w:u w:val="single"/>
        </w:rPr>
        <w:t xml:space="preserve"> or the construction and maintenance of </w:t>
      </w:r>
      <w:r w:rsidR="006958C0" w:rsidRPr="00F31962">
        <w:rPr>
          <w:i/>
          <w:color w:val="C00000"/>
          <w:sz w:val="24"/>
          <w:szCs w:val="24"/>
          <w:u w:val="single"/>
        </w:rPr>
        <w:t xml:space="preserve">the </w:t>
      </w:r>
      <w:r w:rsidR="00780BCA" w:rsidRPr="00F31962">
        <w:rPr>
          <w:i/>
          <w:color w:val="C00000"/>
          <w:sz w:val="24"/>
          <w:szCs w:val="24"/>
          <w:u w:val="single"/>
        </w:rPr>
        <w:t>stormwater management system</w:t>
      </w:r>
      <w:r w:rsidRPr="00F31962">
        <w:rPr>
          <w:i/>
          <w:color w:val="C00000"/>
          <w:sz w:val="24"/>
          <w:szCs w:val="24"/>
          <w:u w:val="single"/>
        </w:rPr>
        <w:t xml:space="preserve">.  The </w:t>
      </w:r>
      <w:r w:rsidR="00314DC5" w:rsidRPr="00F31962">
        <w:rPr>
          <w:i/>
          <w:color w:val="C00000"/>
          <w:sz w:val="24"/>
          <w:szCs w:val="24"/>
          <w:u w:val="single"/>
        </w:rPr>
        <w:t xml:space="preserve">ZBA or </w:t>
      </w:r>
      <w:r w:rsidRPr="00F31962">
        <w:rPr>
          <w:i/>
          <w:color w:val="C00000"/>
          <w:sz w:val="24"/>
          <w:szCs w:val="24"/>
          <w:u w:val="single"/>
        </w:rPr>
        <w:t xml:space="preserve">Planning Board may </w:t>
      </w:r>
      <w:r w:rsidR="00780BCA" w:rsidRPr="00F31962">
        <w:rPr>
          <w:i/>
          <w:color w:val="C00000"/>
          <w:sz w:val="24"/>
          <w:szCs w:val="24"/>
          <w:u w:val="single"/>
        </w:rPr>
        <w:t>hire a</w:t>
      </w:r>
      <w:r w:rsidRPr="00F31962">
        <w:rPr>
          <w:i/>
          <w:color w:val="C00000"/>
          <w:sz w:val="24"/>
          <w:szCs w:val="24"/>
          <w:u w:val="single"/>
        </w:rPr>
        <w:t>n on-site inspector with background and experience in solar electric generating facilities</w:t>
      </w:r>
      <w:r w:rsidR="00780BCA" w:rsidRPr="00F31962">
        <w:rPr>
          <w:i/>
          <w:color w:val="C00000"/>
          <w:sz w:val="24"/>
          <w:szCs w:val="24"/>
          <w:u w:val="single"/>
        </w:rPr>
        <w:t>, stormwater management</w:t>
      </w:r>
      <w:r w:rsidR="00DD67BA" w:rsidRPr="00F31962">
        <w:rPr>
          <w:i/>
          <w:color w:val="C00000"/>
          <w:sz w:val="24"/>
          <w:szCs w:val="24"/>
          <w:u w:val="single"/>
        </w:rPr>
        <w:t>, pollinator habitat</w:t>
      </w:r>
      <w:r w:rsidR="00780BCA" w:rsidRPr="00F31962">
        <w:rPr>
          <w:i/>
          <w:color w:val="C00000"/>
          <w:sz w:val="24"/>
          <w:szCs w:val="24"/>
          <w:u w:val="single"/>
        </w:rPr>
        <w:t xml:space="preserve"> </w:t>
      </w:r>
      <w:r w:rsidR="006958C0" w:rsidRPr="00F31962">
        <w:rPr>
          <w:i/>
          <w:color w:val="C00000"/>
          <w:sz w:val="24"/>
          <w:szCs w:val="24"/>
          <w:u w:val="single"/>
        </w:rPr>
        <w:t>and/</w:t>
      </w:r>
      <w:r w:rsidR="00780BCA" w:rsidRPr="00F31962">
        <w:rPr>
          <w:i/>
          <w:color w:val="C00000"/>
          <w:sz w:val="24"/>
          <w:szCs w:val="24"/>
          <w:u w:val="single"/>
        </w:rPr>
        <w:t xml:space="preserve">or landscaping to provide inspection services </w:t>
      </w:r>
      <w:r w:rsidRPr="00F31962">
        <w:rPr>
          <w:i/>
          <w:color w:val="C00000"/>
          <w:sz w:val="24"/>
          <w:szCs w:val="24"/>
          <w:u w:val="single"/>
        </w:rPr>
        <w:t xml:space="preserve">at the expense of the project proponent.  </w:t>
      </w:r>
      <w:r w:rsidR="00640DE7" w:rsidRPr="00F31962">
        <w:rPr>
          <w:i/>
          <w:color w:val="C00000"/>
          <w:sz w:val="24"/>
          <w:szCs w:val="24"/>
          <w:u w:val="single"/>
        </w:rPr>
        <w:t xml:space="preserve">Such </w:t>
      </w:r>
      <w:r w:rsidR="001C6CA6" w:rsidRPr="00F31962">
        <w:rPr>
          <w:i/>
          <w:color w:val="C00000"/>
          <w:sz w:val="24"/>
          <w:szCs w:val="24"/>
          <w:u w:val="single"/>
        </w:rPr>
        <w:t xml:space="preserve">required </w:t>
      </w:r>
      <w:r w:rsidR="00640DE7" w:rsidRPr="00F31962">
        <w:rPr>
          <w:i/>
          <w:color w:val="C00000"/>
          <w:sz w:val="24"/>
          <w:szCs w:val="24"/>
          <w:u w:val="single"/>
        </w:rPr>
        <w:t xml:space="preserve">inspections </w:t>
      </w:r>
      <w:r w:rsidR="001C6CA6" w:rsidRPr="00F31962">
        <w:rPr>
          <w:i/>
          <w:color w:val="C00000"/>
          <w:sz w:val="24"/>
          <w:szCs w:val="24"/>
          <w:u w:val="single"/>
        </w:rPr>
        <w:t>may</w:t>
      </w:r>
      <w:r w:rsidR="00640DE7" w:rsidRPr="00F31962">
        <w:rPr>
          <w:i/>
          <w:color w:val="C00000"/>
          <w:sz w:val="24"/>
          <w:szCs w:val="24"/>
          <w:u w:val="single"/>
        </w:rPr>
        <w:t xml:space="preserve"> be specified in the Special Permit and/or Site Plan Review </w:t>
      </w:r>
      <w:r w:rsidR="001C6CA6" w:rsidRPr="00F31962">
        <w:rPr>
          <w:i/>
          <w:color w:val="C00000"/>
          <w:sz w:val="24"/>
          <w:szCs w:val="24"/>
          <w:u w:val="single"/>
        </w:rPr>
        <w:t>c</w:t>
      </w:r>
      <w:r w:rsidR="00640DE7" w:rsidRPr="00F31962">
        <w:rPr>
          <w:i/>
          <w:color w:val="C00000"/>
          <w:sz w:val="24"/>
          <w:szCs w:val="24"/>
          <w:u w:val="single"/>
        </w:rPr>
        <w:t>onditions</w:t>
      </w:r>
      <w:r w:rsidR="00640DE7" w:rsidRPr="00F31962">
        <w:rPr>
          <w:color w:val="C00000"/>
          <w:sz w:val="24"/>
          <w:szCs w:val="24"/>
          <w:u w:val="single"/>
        </w:rPr>
        <w:t xml:space="preserve">. </w:t>
      </w:r>
    </w:p>
    <w:p w14:paraId="3D6B587D" w14:textId="77777777" w:rsidR="00761013" w:rsidRDefault="00761013" w:rsidP="00761013">
      <w:pPr>
        <w:spacing w:before="4" w:line="275" w:lineRule="exact"/>
        <w:ind w:left="72" w:right="432"/>
        <w:jc w:val="both"/>
        <w:textAlignment w:val="baseline"/>
        <w:rPr>
          <w:ins w:id="43" w:author="Peggy Sloan" w:date="2020-01-13T13:43:00Z"/>
          <w:rFonts w:eastAsia="Times New Roman"/>
          <w:color w:val="000000"/>
          <w:sz w:val="24"/>
        </w:rPr>
      </w:pPr>
    </w:p>
    <w:p w14:paraId="5A2E8B60" w14:textId="77777777" w:rsidR="00C257A6" w:rsidRDefault="00C257A6" w:rsidP="00761013">
      <w:pPr>
        <w:spacing w:before="4" w:line="275" w:lineRule="exact"/>
        <w:ind w:left="72" w:right="432"/>
        <w:jc w:val="both"/>
        <w:textAlignment w:val="baseline"/>
        <w:rPr>
          <w:ins w:id="44" w:author="Peggy Sloan" w:date="2020-01-13T13:37:00Z"/>
          <w:rFonts w:eastAsia="Times New Roman"/>
          <w:color w:val="000000"/>
          <w:sz w:val="24"/>
        </w:rPr>
      </w:pPr>
      <w:r>
        <w:rPr>
          <w:rFonts w:eastAsia="Times New Roman"/>
          <w:color w:val="000000"/>
          <w:sz w:val="24"/>
        </w:rPr>
        <w:t>The project proponent shall submit a plan for the operation and maintenance of the Large-Scale Ground-Mounted Solar Electric Installation, which shall include measures for maintaining safe access to the installation, storm water and vegetation controls, as well as general procedures for operational maintenance of the installation.</w:t>
      </w:r>
    </w:p>
    <w:p w14:paraId="46A5C528" w14:textId="77777777" w:rsidR="00242EBC" w:rsidRDefault="00242EBC" w:rsidP="009553E7">
      <w:pPr>
        <w:tabs>
          <w:tab w:val="left" w:pos="1512"/>
        </w:tabs>
        <w:spacing w:line="273" w:lineRule="exact"/>
        <w:ind w:left="792"/>
        <w:jc w:val="both"/>
        <w:textAlignment w:val="baseline"/>
        <w:rPr>
          <w:rFonts w:eastAsia="Times New Roman"/>
          <w:color w:val="000000"/>
          <w:sz w:val="24"/>
        </w:rPr>
      </w:pPr>
    </w:p>
    <w:p w14:paraId="10BC28C9" w14:textId="77777777" w:rsidR="00C257A6" w:rsidRDefault="00C257A6" w:rsidP="009553E7">
      <w:pPr>
        <w:tabs>
          <w:tab w:val="left" w:pos="1512"/>
        </w:tabs>
        <w:spacing w:line="273" w:lineRule="exact"/>
        <w:ind w:left="792"/>
        <w:jc w:val="both"/>
        <w:textAlignment w:val="baseline"/>
        <w:rPr>
          <w:rFonts w:eastAsia="Times New Roman"/>
          <w:color w:val="000000"/>
          <w:sz w:val="24"/>
        </w:rPr>
      </w:pPr>
      <w:r>
        <w:rPr>
          <w:rFonts w:eastAsia="Times New Roman"/>
          <w:color w:val="000000"/>
          <w:sz w:val="24"/>
        </w:rPr>
        <w:t>F.</w:t>
      </w:r>
      <w:r>
        <w:rPr>
          <w:rFonts w:eastAsia="Times New Roman"/>
          <w:color w:val="000000"/>
          <w:sz w:val="24"/>
        </w:rPr>
        <w:tab/>
        <w:t>Utility Notification</w:t>
      </w:r>
    </w:p>
    <w:p w14:paraId="1D7557BA" w14:textId="77777777" w:rsidR="00C257A6" w:rsidRDefault="00C257A6" w:rsidP="00C257A6">
      <w:pPr>
        <w:spacing w:line="275" w:lineRule="exact"/>
        <w:ind w:left="72" w:right="432"/>
        <w:jc w:val="both"/>
        <w:textAlignment w:val="baseline"/>
        <w:rPr>
          <w:rFonts w:eastAsia="Times New Roman"/>
          <w:color w:val="000000"/>
          <w:sz w:val="24"/>
        </w:rPr>
      </w:pPr>
      <w:r>
        <w:rPr>
          <w:rFonts w:eastAsia="Times New Roman"/>
          <w:color w:val="000000"/>
          <w:sz w:val="24"/>
        </w:rPr>
        <w:t>No Large-Scale Ground-Mounted Solar Electric Installation shall be constructed until evidence has been given to the Planning Board that the utility company that operates the electrical grid where the installation is to be located has been informed of the solar electric installation owner or operator’s intent to install an interconnected facility. Off-grid systems shall be exempt from this requirement.</w:t>
      </w:r>
    </w:p>
    <w:p w14:paraId="39B33098" w14:textId="77777777" w:rsidR="00C257A6" w:rsidRDefault="00C257A6" w:rsidP="00C257A6">
      <w:pPr>
        <w:tabs>
          <w:tab w:val="left" w:pos="1512"/>
        </w:tabs>
        <w:spacing w:before="558" w:line="273" w:lineRule="exact"/>
        <w:ind w:left="792"/>
        <w:textAlignment w:val="baseline"/>
        <w:rPr>
          <w:rFonts w:eastAsia="Times New Roman"/>
          <w:color w:val="000000"/>
          <w:sz w:val="24"/>
        </w:rPr>
      </w:pPr>
      <w:r>
        <w:rPr>
          <w:rFonts w:eastAsia="Times New Roman"/>
          <w:color w:val="000000"/>
          <w:sz w:val="24"/>
        </w:rPr>
        <w:t>G.</w:t>
      </w:r>
      <w:r>
        <w:rPr>
          <w:rFonts w:eastAsia="Times New Roman"/>
          <w:color w:val="000000"/>
          <w:sz w:val="24"/>
        </w:rPr>
        <w:tab/>
        <w:t>Dimension</w:t>
      </w:r>
      <w:r w:rsidR="00703FC8" w:rsidRPr="007230BB">
        <w:rPr>
          <w:rFonts w:eastAsia="Times New Roman"/>
          <w:color w:val="C00000"/>
          <w:sz w:val="24"/>
          <w:u w:val="single"/>
        </w:rPr>
        <w:t xml:space="preserve">, </w:t>
      </w:r>
      <w:r w:rsidR="00703FC8" w:rsidRPr="007230BB">
        <w:rPr>
          <w:rFonts w:eastAsia="Times New Roman"/>
          <w:i/>
          <w:color w:val="C00000"/>
          <w:sz w:val="24"/>
          <w:u w:val="single"/>
        </w:rPr>
        <w:t>Size</w:t>
      </w:r>
      <w:r w:rsidRPr="007230BB">
        <w:rPr>
          <w:rFonts w:eastAsia="Times New Roman"/>
          <w:i/>
          <w:color w:val="C00000"/>
          <w:sz w:val="24"/>
        </w:rPr>
        <w:t xml:space="preserve"> </w:t>
      </w:r>
      <w:r>
        <w:rPr>
          <w:rFonts w:eastAsia="Times New Roman"/>
          <w:color w:val="000000"/>
          <w:sz w:val="24"/>
        </w:rPr>
        <w:t>and Height Requirements</w:t>
      </w:r>
    </w:p>
    <w:p w14:paraId="2A5C0FA3" w14:textId="77777777" w:rsidR="00C257A6" w:rsidRDefault="00C257A6" w:rsidP="00242EBC">
      <w:pPr>
        <w:spacing w:before="279" w:line="273" w:lineRule="exact"/>
        <w:ind w:left="1530" w:right="72"/>
        <w:jc w:val="both"/>
        <w:textAlignment w:val="baseline"/>
        <w:rPr>
          <w:rFonts w:eastAsia="Times New Roman"/>
          <w:color w:val="000000"/>
          <w:sz w:val="24"/>
        </w:rPr>
      </w:pPr>
      <w:r>
        <w:rPr>
          <w:rFonts w:eastAsia="Times New Roman"/>
          <w:color w:val="000000"/>
          <w:sz w:val="24"/>
        </w:rPr>
        <w:t>(1) Setbacks For Large-Scale Ground-Mounted Solar Electric Installations, front, side and rear setbacks shall be as follows:</w:t>
      </w:r>
    </w:p>
    <w:p w14:paraId="28D0A094" w14:textId="1FF51362" w:rsidR="00C257A6" w:rsidRDefault="00C257A6" w:rsidP="00242EBC">
      <w:pPr>
        <w:numPr>
          <w:ilvl w:val="0"/>
          <w:numId w:val="8"/>
        </w:numPr>
        <w:spacing w:before="6" w:line="273" w:lineRule="exact"/>
        <w:ind w:left="1080" w:firstLine="450"/>
        <w:textAlignment w:val="baseline"/>
        <w:rPr>
          <w:rFonts w:eastAsia="Times New Roman"/>
          <w:color w:val="000000"/>
          <w:sz w:val="24"/>
        </w:rPr>
      </w:pPr>
      <w:r>
        <w:rPr>
          <w:rFonts w:eastAsia="Times New Roman"/>
          <w:color w:val="000000"/>
          <w:sz w:val="24"/>
        </w:rPr>
        <w:t xml:space="preserve">Front yard: The front yard depth shall not be less than </w:t>
      </w:r>
      <w:r w:rsidR="00D33561" w:rsidRPr="007230BB">
        <w:rPr>
          <w:rFonts w:eastAsia="Times New Roman"/>
          <w:i/>
          <w:color w:val="C00000"/>
          <w:sz w:val="24"/>
        </w:rPr>
        <w:t>100</w:t>
      </w:r>
      <w:r w:rsidR="000A4698" w:rsidRPr="007230BB">
        <w:rPr>
          <w:rFonts w:eastAsia="Times New Roman"/>
          <w:strike/>
          <w:color w:val="C00000"/>
          <w:sz w:val="24"/>
        </w:rPr>
        <w:t>50</w:t>
      </w:r>
      <w:r>
        <w:rPr>
          <w:rFonts w:eastAsia="Times New Roman"/>
          <w:color w:val="000000"/>
          <w:sz w:val="24"/>
        </w:rPr>
        <w:t xml:space="preserve"> feet.</w:t>
      </w:r>
    </w:p>
    <w:p w14:paraId="66AD28BA" w14:textId="37A473A2" w:rsidR="00C257A6" w:rsidRDefault="00C257A6" w:rsidP="00E21D25">
      <w:pPr>
        <w:numPr>
          <w:ilvl w:val="0"/>
          <w:numId w:val="8"/>
        </w:numPr>
        <w:tabs>
          <w:tab w:val="clear" w:pos="1800"/>
        </w:tabs>
        <w:spacing w:line="273" w:lineRule="exact"/>
        <w:ind w:left="1080" w:firstLine="450"/>
        <w:textAlignment w:val="baseline"/>
        <w:rPr>
          <w:rFonts w:eastAsia="Times New Roman"/>
          <w:color w:val="000000"/>
          <w:sz w:val="24"/>
        </w:rPr>
      </w:pPr>
      <w:r>
        <w:rPr>
          <w:rFonts w:eastAsia="Times New Roman"/>
          <w:color w:val="000000"/>
          <w:sz w:val="24"/>
        </w:rPr>
        <w:t xml:space="preserve">Side yard. Each side yard shall have a depth of at least </w:t>
      </w:r>
      <w:r w:rsidR="00D33561" w:rsidRPr="007230BB">
        <w:rPr>
          <w:rFonts w:eastAsia="Times New Roman"/>
          <w:i/>
          <w:color w:val="C00000"/>
          <w:sz w:val="24"/>
        </w:rPr>
        <w:t>100</w:t>
      </w:r>
      <w:r w:rsidR="000A4698" w:rsidRPr="007230BB">
        <w:rPr>
          <w:rFonts w:eastAsia="Times New Roman"/>
          <w:strike/>
          <w:color w:val="C00000"/>
          <w:sz w:val="24"/>
        </w:rPr>
        <w:t>35</w:t>
      </w:r>
      <w:r w:rsidRPr="007230BB">
        <w:rPr>
          <w:rFonts w:eastAsia="Times New Roman"/>
          <w:color w:val="C00000"/>
          <w:sz w:val="24"/>
        </w:rPr>
        <w:t xml:space="preserve"> </w:t>
      </w:r>
      <w:r>
        <w:rPr>
          <w:rFonts w:eastAsia="Times New Roman"/>
          <w:color w:val="000000"/>
          <w:sz w:val="24"/>
        </w:rPr>
        <w:t>feet.</w:t>
      </w:r>
    </w:p>
    <w:p w14:paraId="1C00550B" w14:textId="6AD0FDB2" w:rsidR="00C257A6" w:rsidRPr="00E21D25" w:rsidRDefault="00E21D25" w:rsidP="00E21D25">
      <w:pPr>
        <w:pStyle w:val="ListParagraph"/>
        <w:numPr>
          <w:ilvl w:val="0"/>
          <w:numId w:val="8"/>
        </w:numPr>
        <w:spacing w:before="6" w:line="273" w:lineRule="exact"/>
        <w:ind w:left="1530"/>
        <w:textAlignment w:val="baseline"/>
        <w:rPr>
          <w:ins w:id="45" w:author="Judy" w:date="2020-02-03T14:57:00Z"/>
          <w:rFonts w:eastAsia="Times New Roman"/>
          <w:color w:val="000000"/>
          <w:sz w:val="24"/>
        </w:rPr>
      </w:pPr>
      <w:r>
        <w:rPr>
          <w:rFonts w:eastAsia="Times New Roman"/>
          <w:color w:val="000000"/>
          <w:sz w:val="24"/>
        </w:rPr>
        <w:t xml:space="preserve"> </w:t>
      </w:r>
      <w:r w:rsidR="00C257A6" w:rsidRPr="00E21D25">
        <w:rPr>
          <w:rFonts w:eastAsia="Times New Roman"/>
          <w:color w:val="000000"/>
          <w:sz w:val="24"/>
        </w:rPr>
        <w:t xml:space="preserve">Rear yard. The rear yard depth shall not be less than </w:t>
      </w:r>
      <w:r w:rsidR="000A4698" w:rsidRPr="007230BB">
        <w:rPr>
          <w:rFonts w:eastAsia="Times New Roman"/>
          <w:i/>
          <w:color w:val="C00000"/>
          <w:sz w:val="24"/>
        </w:rPr>
        <w:t>100</w:t>
      </w:r>
      <w:r w:rsidR="000A4698" w:rsidRPr="007230BB">
        <w:rPr>
          <w:rFonts w:eastAsia="Times New Roman"/>
          <w:strike/>
          <w:color w:val="C00000"/>
          <w:sz w:val="24"/>
        </w:rPr>
        <w:t>35</w:t>
      </w:r>
      <w:r w:rsidR="00C257A6" w:rsidRPr="00E21D25">
        <w:rPr>
          <w:rFonts w:eastAsia="Times New Roman"/>
          <w:color w:val="000000"/>
          <w:sz w:val="24"/>
        </w:rPr>
        <w:t xml:space="preserve"> feet.</w:t>
      </w:r>
    </w:p>
    <w:p w14:paraId="53CB48EF" w14:textId="77777777" w:rsidR="00551282" w:rsidRDefault="00551282">
      <w:pPr>
        <w:tabs>
          <w:tab w:val="left" w:pos="1800"/>
        </w:tabs>
        <w:spacing w:before="6" w:line="273" w:lineRule="exact"/>
        <w:ind w:left="1530"/>
        <w:textAlignment w:val="baseline"/>
        <w:rPr>
          <w:ins w:id="46" w:author="Judy" w:date="2020-02-03T14:56:00Z"/>
          <w:rFonts w:eastAsia="Times New Roman"/>
          <w:color w:val="000000"/>
          <w:sz w:val="24"/>
        </w:rPr>
        <w:pPrChange w:id="47" w:author="Judy" w:date="2020-02-03T14:57:00Z">
          <w:pPr>
            <w:numPr>
              <w:numId w:val="8"/>
            </w:numPr>
            <w:tabs>
              <w:tab w:val="left" w:pos="1800"/>
            </w:tabs>
            <w:spacing w:before="6" w:line="273" w:lineRule="exact"/>
            <w:ind w:left="1080" w:firstLine="450"/>
            <w:textAlignment w:val="baseline"/>
          </w:pPr>
        </w:pPrChange>
      </w:pPr>
    </w:p>
    <w:p w14:paraId="38B9CCAB" w14:textId="77777777" w:rsidR="00551282" w:rsidRPr="007230BB" w:rsidRDefault="00551282" w:rsidP="00551282">
      <w:pPr>
        <w:tabs>
          <w:tab w:val="left" w:pos="1800"/>
        </w:tabs>
        <w:spacing w:before="6" w:line="273" w:lineRule="exact"/>
        <w:ind w:left="1170"/>
        <w:textAlignment w:val="baseline"/>
        <w:rPr>
          <w:rFonts w:eastAsia="Times New Roman"/>
          <w:i/>
          <w:color w:val="C00000"/>
          <w:sz w:val="24"/>
          <w:u w:val="single"/>
        </w:rPr>
      </w:pPr>
      <w:ins w:id="48" w:author="Judy" w:date="2020-02-03T14:56:00Z">
        <w:r>
          <w:rPr>
            <w:rFonts w:eastAsia="Times New Roman"/>
            <w:color w:val="000000"/>
            <w:sz w:val="24"/>
          </w:rPr>
          <w:t>(</w:t>
        </w:r>
      </w:ins>
      <w:r w:rsidRPr="000A4698">
        <w:rPr>
          <w:rFonts w:eastAsia="Times New Roman"/>
          <w:i/>
          <w:color w:val="FF0000"/>
          <w:sz w:val="24"/>
          <w:u w:val="single"/>
        </w:rPr>
        <w:t xml:space="preserve">2) </w:t>
      </w:r>
      <w:r w:rsidRPr="007230BB">
        <w:rPr>
          <w:rFonts w:eastAsia="Times New Roman"/>
          <w:i/>
          <w:color w:val="C00000"/>
          <w:sz w:val="24"/>
          <w:u w:val="single"/>
        </w:rPr>
        <w:t>Setbacks for Large-Scale Battery Storage systems in Solar Electric Installations shall be as follows:</w:t>
      </w:r>
    </w:p>
    <w:p w14:paraId="4AED9FC6" w14:textId="77777777" w:rsidR="00551282" w:rsidRPr="007230BB" w:rsidRDefault="00551282" w:rsidP="00551282">
      <w:pPr>
        <w:pStyle w:val="ListParagraph"/>
        <w:numPr>
          <w:ilvl w:val="1"/>
          <w:numId w:val="8"/>
        </w:numPr>
        <w:spacing w:before="6" w:line="273" w:lineRule="exact"/>
        <w:ind w:left="360" w:firstLine="360"/>
        <w:textAlignment w:val="baseline"/>
        <w:rPr>
          <w:rFonts w:eastAsia="Times New Roman"/>
          <w:i/>
          <w:color w:val="C00000"/>
          <w:sz w:val="24"/>
          <w:u w:val="single"/>
        </w:rPr>
      </w:pPr>
      <w:r w:rsidRPr="007230BB">
        <w:rPr>
          <w:rFonts w:eastAsia="Times New Roman"/>
          <w:i/>
          <w:color w:val="C00000"/>
          <w:sz w:val="24"/>
          <w:u w:val="single"/>
        </w:rPr>
        <w:t>(a)  No less than 500 feet from any abutting plot in AR1 or AR2.</w:t>
      </w:r>
    </w:p>
    <w:p w14:paraId="19175F1A" w14:textId="21204987" w:rsidR="00551282" w:rsidRPr="000A4698" w:rsidRDefault="00551282" w:rsidP="000A4698">
      <w:pPr>
        <w:pStyle w:val="ListParagraph"/>
        <w:numPr>
          <w:ilvl w:val="1"/>
          <w:numId w:val="8"/>
        </w:numPr>
        <w:spacing w:before="6" w:line="273" w:lineRule="exact"/>
        <w:ind w:left="360" w:firstLine="360"/>
        <w:textAlignment w:val="baseline"/>
        <w:rPr>
          <w:rFonts w:eastAsia="Times New Roman"/>
          <w:i/>
          <w:color w:val="FF0000"/>
          <w:sz w:val="24"/>
          <w:u w:val="single"/>
        </w:rPr>
      </w:pPr>
      <w:r w:rsidRPr="007230BB">
        <w:rPr>
          <w:rFonts w:eastAsia="Times New Roman"/>
          <w:i/>
          <w:color w:val="C00000"/>
          <w:sz w:val="24"/>
          <w:u w:val="single"/>
        </w:rPr>
        <w:t xml:space="preserve">(b) No less than </w:t>
      </w:r>
      <w:r w:rsidR="000A4698" w:rsidRPr="007230BB">
        <w:rPr>
          <w:rFonts w:eastAsia="Times New Roman"/>
          <w:i/>
          <w:color w:val="C00000"/>
          <w:sz w:val="24"/>
          <w:u w:val="single"/>
        </w:rPr>
        <w:t>200</w:t>
      </w:r>
      <w:r w:rsidRPr="007230BB">
        <w:rPr>
          <w:rFonts w:eastAsia="Times New Roman"/>
          <w:i/>
          <w:color w:val="C00000"/>
          <w:sz w:val="24"/>
          <w:u w:val="single"/>
        </w:rPr>
        <w:t xml:space="preserve"> feet from any well for parcels not served by public water</w:t>
      </w:r>
      <w:r w:rsidRPr="000A4698">
        <w:rPr>
          <w:rFonts w:eastAsia="Times New Roman"/>
          <w:i/>
          <w:color w:val="FF0000"/>
          <w:sz w:val="24"/>
          <w:u w:val="single"/>
        </w:rPr>
        <w:t>.</w:t>
      </w:r>
    </w:p>
    <w:p w14:paraId="30A818B3" w14:textId="77777777" w:rsidR="00C257A6" w:rsidRDefault="00C257A6" w:rsidP="006958C0">
      <w:pPr>
        <w:spacing w:before="279" w:line="273" w:lineRule="exact"/>
        <w:ind w:left="720" w:right="72"/>
        <w:jc w:val="both"/>
        <w:textAlignment w:val="baseline"/>
        <w:rPr>
          <w:rFonts w:eastAsia="Times New Roman"/>
          <w:color w:val="000000"/>
          <w:sz w:val="24"/>
        </w:rPr>
      </w:pPr>
      <w:r>
        <w:rPr>
          <w:rFonts w:eastAsia="Times New Roman"/>
          <w:color w:val="000000"/>
          <w:sz w:val="24"/>
        </w:rPr>
        <w:t xml:space="preserve">The required setback areas </w:t>
      </w:r>
      <w:r>
        <w:rPr>
          <w:rFonts w:eastAsia="Times New Roman"/>
          <w:color w:val="000000"/>
          <w:sz w:val="24"/>
          <w:u w:val="single"/>
        </w:rPr>
        <w:t>should not</w:t>
      </w:r>
      <w:r>
        <w:rPr>
          <w:rFonts w:eastAsia="Times New Roman"/>
          <w:color w:val="000000"/>
          <w:sz w:val="24"/>
        </w:rPr>
        <w:t xml:space="preserve"> be included in the 2 acre maximum calculation for By-Right solar electric installations (see Section 171-28.5 A.).</w:t>
      </w:r>
    </w:p>
    <w:p w14:paraId="3BC863F8" w14:textId="77777777" w:rsidR="00C257A6" w:rsidRDefault="00C257A6" w:rsidP="00C257A6">
      <w:pPr>
        <w:spacing w:before="279" w:line="273" w:lineRule="exact"/>
        <w:ind w:left="1512"/>
        <w:jc w:val="both"/>
        <w:textAlignment w:val="baseline"/>
        <w:rPr>
          <w:rFonts w:eastAsia="Times New Roman"/>
          <w:color w:val="000000"/>
          <w:sz w:val="24"/>
        </w:rPr>
      </w:pPr>
      <w:r>
        <w:rPr>
          <w:rFonts w:eastAsia="Times New Roman"/>
          <w:color w:val="000000"/>
          <w:sz w:val="24"/>
        </w:rPr>
        <w:t>(2) Appurtenant Structures</w:t>
      </w:r>
    </w:p>
    <w:p w14:paraId="11AFEBE0" w14:textId="77777777" w:rsidR="00C257A6" w:rsidRDefault="00C257A6" w:rsidP="00C257A6">
      <w:pPr>
        <w:spacing w:before="8" w:line="275" w:lineRule="exact"/>
        <w:ind w:left="792" w:right="432"/>
        <w:jc w:val="both"/>
        <w:textAlignment w:val="baseline"/>
        <w:rPr>
          <w:rFonts w:eastAsia="Times New Roman"/>
          <w:color w:val="000000"/>
          <w:sz w:val="24"/>
        </w:rPr>
      </w:pPr>
      <w:r>
        <w:rPr>
          <w:rFonts w:eastAsia="Times New Roman"/>
          <w:color w:val="000000"/>
          <w:sz w:val="24"/>
        </w:rPr>
        <w:t>All appurtenant structures to Large-Scale Ground-Mounted Solar Electric Installations shall be subject to regulations concerning the bulk and height of structures, lot area, and setbacks as specified in Section 171-28.5 G., open space, parking and building coverage requirements. All such appurtenant structures, including but not limited to, equipment shelters, storage facilities, transformers, and substations, shall be architecturally compatible with each other. Whenever reasonable, structures should be screened from view by vegetation and/or joined or clustered to avoid adverse visual impacts.</w:t>
      </w:r>
    </w:p>
    <w:p w14:paraId="24F8AE7E" w14:textId="77777777" w:rsidR="00C257A6" w:rsidRDefault="00C257A6" w:rsidP="00C257A6">
      <w:pPr>
        <w:spacing w:before="279" w:line="273" w:lineRule="exact"/>
        <w:ind w:left="1512"/>
        <w:textAlignment w:val="baseline"/>
        <w:rPr>
          <w:rFonts w:eastAsia="Times New Roman"/>
          <w:color w:val="000000"/>
          <w:sz w:val="24"/>
        </w:rPr>
      </w:pPr>
      <w:r>
        <w:rPr>
          <w:rFonts w:eastAsia="Times New Roman"/>
          <w:color w:val="000000"/>
          <w:sz w:val="24"/>
        </w:rPr>
        <w:t>(3) Height of Structures</w:t>
      </w:r>
    </w:p>
    <w:p w14:paraId="734AE180" w14:textId="77777777" w:rsidR="00C257A6" w:rsidRDefault="00C257A6" w:rsidP="00C257A6">
      <w:pPr>
        <w:spacing w:before="6" w:line="273" w:lineRule="exact"/>
        <w:ind w:left="792"/>
        <w:textAlignment w:val="baseline"/>
        <w:rPr>
          <w:rFonts w:eastAsia="Times New Roman"/>
          <w:color w:val="000000"/>
          <w:spacing w:val="-1"/>
          <w:sz w:val="24"/>
        </w:rPr>
      </w:pPr>
      <w:r>
        <w:rPr>
          <w:rFonts w:eastAsia="Times New Roman"/>
          <w:color w:val="000000"/>
          <w:spacing w:val="-1"/>
          <w:sz w:val="24"/>
        </w:rPr>
        <w:t>The height of any structure associated with a Large-Scale Ground-Mounted Solar Electric</w:t>
      </w:r>
    </w:p>
    <w:p w14:paraId="1AB9E184" w14:textId="77777777" w:rsidR="00C257A6" w:rsidRDefault="00C257A6" w:rsidP="00C257A6">
      <w:pPr>
        <w:spacing w:line="273" w:lineRule="exact"/>
        <w:ind w:left="792"/>
        <w:textAlignment w:val="baseline"/>
        <w:rPr>
          <w:ins w:id="49" w:author="Peggy Sloan" w:date="2020-01-13T13:16:00Z"/>
          <w:rFonts w:eastAsia="Times New Roman"/>
          <w:color w:val="000000"/>
          <w:sz w:val="24"/>
        </w:rPr>
      </w:pPr>
      <w:r>
        <w:rPr>
          <w:rFonts w:eastAsia="Times New Roman"/>
          <w:color w:val="000000"/>
          <w:sz w:val="24"/>
        </w:rPr>
        <w:t>Installation shall not exceed 25 feet. [Amended height 5-9-2013 ATM, Art. 21]</w:t>
      </w:r>
    </w:p>
    <w:p w14:paraId="680D3BB9" w14:textId="77777777" w:rsidR="00703FC8" w:rsidRDefault="00703FC8" w:rsidP="00C257A6">
      <w:pPr>
        <w:spacing w:line="273" w:lineRule="exact"/>
        <w:ind w:left="792"/>
        <w:textAlignment w:val="baseline"/>
        <w:rPr>
          <w:ins w:id="50" w:author="Peggy Sloan" w:date="2020-01-13T13:16:00Z"/>
          <w:rFonts w:eastAsia="Times New Roman"/>
          <w:color w:val="000000"/>
          <w:sz w:val="24"/>
        </w:rPr>
      </w:pPr>
    </w:p>
    <w:p w14:paraId="5EB91FF1" w14:textId="77777777" w:rsidR="00551282" w:rsidRPr="006C6E24" w:rsidRDefault="00703FC8" w:rsidP="00551282">
      <w:pPr>
        <w:tabs>
          <w:tab w:val="left" w:pos="360"/>
        </w:tabs>
        <w:spacing w:line="273" w:lineRule="exact"/>
        <w:ind w:left="720"/>
        <w:textAlignment w:val="baseline"/>
        <w:rPr>
          <w:ins w:id="51" w:author="Judy" w:date="2020-02-03T14:59:00Z"/>
          <w:rFonts w:eastAsia="Times New Roman"/>
          <w:color w:val="000000"/>
          <w:sz w:val="24"/>
        </w:rPr>
      </w:pPr>
      <w:ins w:id="52" w:author="Peggy Sloan" w:date="2020-01-13T13:16:00Z">
        <w:r>
          <w:rPr>
            <w:rFonts w:eastAsia="Times New Roman"/>
            <w:color w:val="000000"/>
            <w:sz w:val="24"/>
          </w:rPr>
          <w:tab/>
          <w:t>(4)</w:t>
        </w:r>
      </w:ins>
      <w:ins w:id="53" w:author="Peggy Sloan" w:date="2020-01-13T13:18:00Z">
        <w:r>
          <w:rPr>
            <w:rFonts w:eastAsia="Times New Roman"/>
            <w:color w:val="000000"/>
            <w:sz w:val="24"/>
          </w:rPr>
          <w:t xml:space="preserve"> </w:t>
        </w:r>
      </w:ins>
      <w:ins w:id="54" w:author="Peggy Sloan" w:date="2020-01-13T13:17:00Z">
        <w:r>
          <w:rPr>
            <w:rFonts w:eastAsia="Times New Roman"/>
            <w:color w:val="000000"/>
            <w:sz w:val="24"/>
          </w:rPr>
          <w:t xml:space="preserve">The </w:t>
        </w:r>
      </w:ins>
      <w:ins w:id="55" w:author="Peggy Sloan" w:date="2020-01-13T13:18:00Z">
        <w:r>
          <w:rPr>
            <w:rFonts w:eastAsia="Times New Roman"/>
            <w:color w:val="000000"/>
            <w:sz w:val="24"/>
          </w:rPr>
          <w:t xml:space="preserve">size of the </w:t>
        </w:r>
      </w:ins>
      <w:ins w:id="56" w:author="Peggy Sloan" w:date="2020-01-13T13:26:00Z">
        <w:r w:rsidR="00E247F5">
          <w:rPr>
            <w:rFonts w:eastAsia="Times New Roman"/>
            <w:color w:val="000000"/>
            <w:sz w:val="24"/>
          </w:rPr>
          <w:t>S</w:t>
        </w:r>
      </w:ins>
      <w:ins w:id="57" w:author="Peggy Sloan" w:date="2020-01-13T13:18:00Z">
        <w:r>
          <w:rPr>
            <w:rFonts w:eastAsia="Times New Roman"/>
            <w:color w:val="000000"/>
            <w:sz w:val="24"/>
          </w:rPr>
          <w:t xml:space="preserve">olar </w:t>
        </w:r>
      </w:ins>
      <w:ins w:id="58" w:author="Peggy Sloan" w:date="2020-01-13T13:27:00Z">
        <w:r w:rsidR="00E247F5">
          <w:rPr>
            <w:rFonts w:eastAsia="Times New Roman"/>
            <w:color w:val="000000"/>
            <w:sz w:val="24"/>
          </w:rPr>
          <w:t>Electric Generating F</w:t>
        </w:r>
      </w:ins>
      <w:ins w:id="59" w:author="Peggy Sloan" w:date="2020-01-13T13:18:00Z">
        <w:r>
          <w:rPr>
            <w:rFonts w:eastAsia="Times New Roman"/>
            <w:color w:val="000000"/>
            <w:sz w:val="24"/>
          </w:rPr>
          <w:t xml:space="preserve">acility including </w:t>
        </w:r>
      </w:ins>
      <w:ins w:id="60" w:author="Peggy Sloan" w:date="2020-01-13T13:23:00Z">
        <w:r w:rsidR="009553E7">
          <w:rPr>
            <w:rFonts w:eastAsia="Times New Roman"/>
            <w:color w:val="000000"/>
            <w:sz w:val="24"/>
          </w:rPr>
          <w:t xml:space="preserve">required </w:t>
        </w:r>
      </w:ins>
      <w:ins w:id="61" w:author="Peggy Sloan" w:date="2020-01-13T13:18:00Z">
        <w:r>
          <w:rPr>
            <w:rFonts w:eastAsia="Times New Roman"/>
            <w:color w:val="000000"/>
            <w:sz w:val="24"/>
          </w:rPr>
          <w:t xml:space="preserve">setbacks shall not exceed </w:t>
        </w:r>
      </w:ins>
      <w:ins w:id="62" w:author="Judy" w:date="2020-02-03T14:59:00Z">
        <w:r w:rsidR="00551282">
          <w:rPr>
            <w:rFonts w:eastAsia="Times New Roman"/>
            <w:color w:val="000000"/>
            <w:sz w:val="24"/>
          </w:rPr>
          <w:t>10</w:t>
        </w:r>
      </w:ins>
      <w:ins w:id="63" w:author="Peggy Sloan" w:date="2020-01-13T13:18:00Z">
        <w:r>
          <w:rPr>
            <w:rFonts w:eastAsia="Times New Roman"/>
            <w:color w:val="000000"/>
            <w:sz w:val="24"/>
          </w:rPr>
          <w:t xml:space="preserve"> acres</w:t>
        </w:r>
        <w:del w:id="64" w:author="Judy" w:date="2020-02-03T14:59:00Z">
          <w:r w:rsidDel="00551282">
            <w:rPr>
              <w:rFonts w:eastAsia="Times New Roman"/>
              <w:color w:val="000000"/>
              <w:sz w:val="24"/>
            </w:rPr>
            <w:delText>.</w:delText>
          </w:r>
        </w:del>
      </w:ins>
      <w:ins w:id="65" w:author="Judy" w:date="2020-02-03T14:59:00Z">
        <w:r w:rsidR="00551282">
          <w:rPr>
            <w:rFonts w:eastAsia="Times New Roman"/>
            <w:color w:val="000000"/>
            <w:sz w:val="24"/>
          </w:rPr>
          <w:t xml:space="preserve">, </w:t>
        </w:r>
        <w:r w:rsidR="00551282" w:rsidRPr="006C6E24">
          <w:rPr>
            <w:rFonts w:eastAsia="Times New Roman"/>
            <w:color w:val="000000"/>
            <w:sz w:val="24"/>
          </w:rPr>
          <w:t>except that where the Special Permit Granting Authority determines it appropriate</w:t>
        </w:r>
        <w:r w:rsidR="00551282">
          <w:rPr>
            <w:rFonts w:eastAsia="Times New Roman"/>
            <w:color w:val="000000"/>
            <w:sz w:val="24"/>
          </w:rPr>
          <w:t>,</w:t>
        </w:r>
        <w:r w:rsidR="00551282" w:rsidRPr="006C6E24">
          <w:rPr>
            <w:rFonts w:eastAsia="Times New Roman"/>
            <w:color w:val="000000"/>
            <w:sz w:val="24"/>
          </w:rPr>
          <w:t xml:space="preserve"> the maximum size of the facility may be increased by </w:t>
        </w:r>
      </w:ins>
    </w:p>
    <w:p w14:paraId="7F0B446D" w14:textId="0F0F3D05" w:rsidR="00551282" w:rsidRDefault="00551282" w:rsidP="00551282">
      <w:pPr>
        <w:pStyle w:val="ListParagraph"/>
        <w:numPr>
          <w:ilvl w:val="1"/>
          <w:numId w:val="3"/>
        </w:numPr>
        <w:tabs>
          <w:tab w:val="left" w:pos="360"/>
        </w:tabs>
        <w:spacing w:line="273" w:lineRule="exact"/>
        <w:ind w:left="1350"/>
        <w:textAlignment w:val="baseline"/>
        <w:rPr>
          <w:ins w:id="66" w:author="Judy" w:date="2020-02-03T14:59:00Z"/>
          <w:rFonts w:eastAsia="Times New Roman"/>
          <w:color w:val="000000"/>
          <w:sz w:val="24"/>
        </w:rPr>
      </w:pPr>
      <w:ins w:id="67" w:author="Judy" w:date="2020-02-03T14:59:00Z">
        <w:r w:rsidRPr="006C6E24">
          <w:rPr>
            <w:rFonts w:eastAsia="Times New Roman"/>
            <w:color w:val="000000"/>
            <w:sz w:val="24"/>
          </w:rPr>
          <w:t xml:space="preserve"> </w:t>
        </w:r>
        <w:r>
          <w:rPr>
            <w:rFonts w:eastAsia="Times New Roman"/>
            <w:color w:val="000000"/>
            <w:sz w:val="24"/>
          </w:rPr>
          <w:t xml:space="preserve">a.  an </w:t>
        </w:r>
        <w:r w:rsidRPr="007230BB">
          <w:rPr>
            <w:rFonts w:eastAsia="Times New Roman"/>
            <w:i/>
            <w:color w:val="FF0000"/>
            <w:sz w:val="24"/>
            <w:u w:val="single"/>
          </w:rPr>
          <w:t xml:space="preserve">additional </w:t>
        </w:r>
      </w:ins>
      <w:r w:rsidR="007230BB" w:rsidRPr="007230BB">
        <w:rPr>
          <w:rFonts w:eastAsia="Times New Roman"/>
          <w:i/>
          <w:color w:val="C00000"/>
          <w:sz w:val="24"/>
          <w:u w:val="single"/>
        </w:rPr>
        <w:t>2</w:t>
      </w:r>
      <w:r w:rsidR="007230BB">
        <w:rPr>
          <w:rFonts w:eastAsia="Times New Roman"/>
          <w:i/>
          <w:color w:val="C00000"/>
          <w:sz w:val="24"/>
          <w:u w:val="single"/>
        </w:rPr>
        <w:t xml:space="preserve"> ½ </w:t>
      </w:r>
      <w:ins w:id="68" w:author="Judy" w:date="2020-02-03T14:59:00Z">
        <w:r>
          <w:rPr>
            <w:rFonts w:eastAsia="Times New Roman"/>
            <w:color w:val="000000"/>
            <w:sz w:val="24"/>
          </w:rPr>
          <w:t xml:space="preserve">acres if the Facility is sited </w:t>
        </w:r>
        <w:r w:rsidRPr="00943FF7">
          <w:rPr>
            <w:rFonts w:eastAsia="Times New Roman"/>
            <w:b/>
            <w:color w:val="000000"/>
            <w:sz w:val="24"/>
            <w:rPrChange w:id="69" w:author="Judy" w:date="2020-05-04T12:57:00Z">
              <w:rPr>
                <w:rFonts w:eastAsia="Times New Roman"/>
                <w:color w:val="000000"/>
                <w:sz w:val="24"/>
              </w:rPr>
            </w:rPrChange>
          </w:rPr>
          <w:t xml:space="preserve">on </w:t>
        </w:r>
      </w:ins>
      <w:ins w:id="70" w:author="Judy" w:date="2020-05-04T12:56:00Z">
        <w:r w:rsidR="00943FF7" w:rsidRPr="00943FF7">
          <w:rPr>
            <w:rFonts w:eastAsia="Times New Roman"/>
            <w:b/>
            <w:color w:val="000000"/>
            <w:sz w:val="24"/>
            <w:rPrChange w:id="71" w:author="Judy" w:date="2020-05-04T12:57:00Z">
              <w:rPr>
                <w:rFonts w:eastAsia="Times New Roman"/>
                <w:color w:val="000000"/>
                <w:sz w:val="24"/>
              </w:rPr>
            </w:rPrChange>
          </w:rPr>
          <w:t>glacial till and sandy soil</w:t>
        </w:r>
      </w:ins>
      <w:ins w:id="72" w:author="Judy" w:date="2020-02-03T14:59:00Z">
        <w:r>
          <w:rPr>
            <w:rFonts w:eastAsia="Times New Roman"/>
            <w:color w:val="000000"/>
            <w:sz w:val="24"/>
          </w:rPr>
          <w:t xml:space="preserve"> that is not heavily forested; and</w:t>
        </w:r>
      </w:ins>
    </w:p>
    <w:p w14:paraId="6E4D0EAB" w14:textId="7E277FFA" w:rsidR="00551282" w:rsidRPr="006C6E24" w:rsidRDefault="00551282" w:rsidP="00E42E3A">
      <w:pPr>
        <w:pStyle w:val="ListParagraph"/>
        <w:numPr>
          <w:ilvl w:val="1"/>
          <w:numId w:val="3"/>
        </w:numPr>
        <w:tabs>
          <w:tab w:val="left" w:pos="360"/>
        </w:tabs>
        <w:ind w:left="1354"/>
        <w:textAlignment w:val="baseline"/>
        <w:rPr>
          <w:ins w:id="73" w:author="Judy" w:date="2020-02-03T14:59:00Z"/>
          <w:rFonts w:eastAsia="Times New Roman"/>
          <w:color w:val="000000"/>
          <w:sz w:val="24"/>
        </w:rPr>
      </w:pPr>
      <w:proofErr w:type="gramStart"/>
      <w:ins w:id="74" w:author="Judy" w:date="2020-02-03T14:59:00Z">
        <w:r>
          <w:rPr>
            <w:rFonts w:eastAsia="Times New Roman"/>
            <w:color w:val="000000"/>
            <w:sz w:val="24"/>
          </w:rPr>
          <w:t>b</w:t>
        </w:r>
        <w:proofErr w:type="gramEnd"/>
        <w:r>
          <w:rPr>
            <w:rFonts w:eastAsia="Times New Roman"/>
            <w:color w:val="000000"/>
            <w:sz w:val="24"/>
          </w:rPr>
          <w:t xml:space="preserve">. an </w:t>
        </w:r>
        <w:r w:rsidRPr="007230BB">
          <w:rPr>
            <w:rFonts w:eastAsia="Times New Roman"/>
            <w:i/>
            <w:color w:val="C00000"/>
            <w:sz w:val="24"/>
            <w:u w:val="single"/>
          </w:rPr>
          <w:t xml:space="preserve">additional </w:t>
        </w:r>
      </w:ins>
      <w:r w:rsidR="007230BB" w:rsidRPr="007230BB">
        <w:rPr>
          <w:rFonts w:eastAsia="Times New Roman"/>
          <w:i/>
          <w:color w:val="C00000"/>
          <w:sz w:val="24"/>
          <w:u w:val="single"/>
        </w:rPr>
        <w:t>2 ½</w:t>
      </w:r>
      <w:r w:rsidR="007230BB" w:rsidRPr="007230BB">
        <w:rPr>
          <w:rFonts w:eastAsia="Times New Roman"/>
          <w:color w:val="C00000"/>
          <w:sz w:val="24"/>
        </w:rPr>
        <w:t xml:space="preserve"> </w:t>
      </w:r>
      <w:ins w:id="75" w:author="Judy" w:date="2020-02-03T14:59:00Z">
        <w:r w:rsidRPr="007230BB">
          <w:rPr>
            <w:rFonts w:eastAsia="Times New Roman"/>
            <w:color w:val="C00000"/>
            <w:sz w:val="24"/>
          </w:rPr>
          <w:t xml:space="preserve"> </w:t>
        </w:r>
        <w:r>
          <w:rPr>
            <w:rFonts w:eastAsia="Times New Roman"/>
            <w:color w:val="000000"/>
            <w:sz w:val="24"/>
          </w:rPr>
          <w:t>acres if the Facility is sited in a location where it is not visible from any existing residence.</w:t>
        </w:r>
      </w:ins>
    </w:p>
    <w:p w14:paraId="21617ACD" w14:textId="1B175794" w:rsidR="00C257A6" w:rsidRDefault="00703FC8" w:rsidP="00E42E3A">
      <w:pPr>
        <w:spacing w:line="273" w:lineRule="exact"/>
        <w:ind w:left="792"/>
        <w:textAlignment w:val="baseline"/>
        <w:rPr>
          <w:rFonts w:eastAsia="Times New Roman"/>
          <w:color w:val="000000"/>
          <w:sz w:val="24"/>
        </w:rPr>
      </w:pPr>
      <w:ins w:id="76" w:author="Peggy Sloan" w:date="2020-01-13T13:18:00Z">
        <w:r>
          <w:rPr>
            <w:rFonts w:eastAsia="Times New Roman"/>
            <w:color w:val="000000"/>
            <w:sz w:val="24"/>
          </w:rPr>
          <w:t xml:space="preserve">  </w:t>
        </w:r>
      </w:ins>
      <w:r w:rsidR="00C257A6">
        <w:rPr>
          <w:rFonts w:eastAsia="Times New Roman"/>
          <w:color w:val="000000"/>
          <w:sz w:val="24"/>
        </w:rPr>
        <w:t>H.</w:t>
      </w:r>
      <w:r w:rsidR="00C257A6">
        <w:rPr>
          <w:rFonts w:eastAsia="Times New Roman"/>
          <w:color w:val="000000"/>
          <w:sz w:val="24"/>
        </w:rPr>
        <w:tab/>
        <w:t>Design and Performance Standards</w:t>
      </w:r>
    </w:p>
    <w:p w14:paraId="33B0D1A8" w14:textId="77777777" w:rsidR="00C257A6" w:rsidRDefault="00C257A6" w:rsidP="00C257A6">
      <w:pPr>
        <w:numPr>
          <w:ilvl w:val="0"/>
          <w:numId w:val="9"/>
        </w:numPr>
        <w:tabs>
          <w:tab w:val="left" w:pos="1872"/>
        </w:tabs>
        <w:spacing w:before="279" w:line="273" w:lineRule="exact"/>
        <w:ind w:left="1512"/>
        <w:textAlignment w:val="baseline"/>
        <w:rPr>
          <w:rFonts w:eastAsia="Times New Roman"/>
          <w:color w:val="000000"/>
          <w:spacing w:val="3"/>
          <w:sz w:val="24"/>
        </w:rPr>
      </w:pPr>
      <w:r>
        <w:rPr>
          <w:rFonts w:eastAsia="Times New Roman"/>
          <w:color w:val="000000"/>
          <w:spacing w:val="3"/>
          <w:sz w:val="24"/>
        </w:rPr>
        <w:t>Lighting</w:t>
      </w:r>
    </w:p>
    <w:p w14:paraId="2167E2F0" w14:textId="77777777" w:rsidR="00C257A6" w:rsidRDefault="00C257A6" w:rsidP="00C257A6">
      <w:pPr>
        <w:spacing w:before="6" w:line="275" w:lineRule="exact"/>
        <w:ind w:left="792" w:right="432"/>
        <w:jc w:val="both"/>
        <w:textAlignment w:val="baseline"/>
        <w:rPr>
          <w:rFonts w:eastAsia="Times New Roman"/>
          <w:color w:val="000000"/>
          <w:spacing w:val="2"/>
          <w:sz w:val="24"/>
        </w:rPr>
      </w:pPr>
      <w:r>
        <w:rPr>
          <w:rFonts w:eastAsia="Times New Roman"/>
          <w:color w:val="000000"/>
          <w:spacing w:val="2"/>
          <w:sz w:val="24"/>
        </w:rPr>
        <w:t>Lighting of solar electric installations shall be consistent with local, state and federal law. Lighting of other parts of the installation, such as appurtenant structures, shall be limited to that required for safety and operational purposes, and shall be reasonably shielded from abutting properties. Lighting of the solar electric installation shall be directed downward and shall incorporate full cut-off fixtures to reduce light pollution.</w:t>
      </w:r>
    </w:p>
    <w:p w14:paraId="2979E0EA" w14:textId="77777777" w:rsidR="00C257A6" w:rsidRDefault="00C257A6" w:rsidP="00703FC8">
      <w:pPr>
        <w:numPr>
          <w:ilvl w:val="0"/>
          <w:numId w:val="9"/>
        </w:numPr>
        <w:tabs>
          <w:tab w:val="left" w:pos="1872"/>
        </w:tabs>
        <w:spacing w:before="279"/>
        <w:ind w:left="1512"/>
        <w:textAlignment w:val="baseline"/>
        <w:rPr>
          <w:rFonts w:eastAsia="Times New Roman"/>
          <w:color w:val="000000"/>
          <w:spacing w:val="2"/>
          <w:sz w:val="24"/>
        </w:rPr>
      </w:pPr>
      <w:r>
        <w:rPr>
          <w:rFonts w:eastAsia="Times New Roman"/>
          <w:color w:val="000000"/>
          <w:spacing w:val="2"/>
          <w:sz w:val="24"/>
        </w:rPr>
        <w:t>Signage</w:t>
      </w:r>
    </w:p>
    <w:p w14:paraId="43B62EAD" w14:textId="77777777" w:rsidR="00C257A6" w:rsidRDefault="00703FC8" w:rsidP="006958C0">
      <w:pPr>
        <w:spacing w:line="277" w:lineRule="exact"/>
        <w:ind w:left="810" w:right="432"/>
        <w:jc w:val="both"/>
        <w:textAlignment w:val="baseline"/>
        <w:rPr>
          <w:rFonts w:eastAsia="Times New Roman"/>
          <w:color w:val="000000"/>
          <w:sz w:val="24"/>
        </w:rPr>
      </w:pPr>
      <w:r>
        <w:rPr>
          <w:rFonts w:eastAsia="Times New Roman"/>
          <w:color w:val="000000"/>
          <w:sz w:val="24"/>
        </w:rPr>
        <w:t>S</w:t>
      </w:r>
      <w:r w:rsidR="00C257A6">
        <w:rPr>
          <w:rFonts w:eastAsia="Times New Roman"/>
          <w:color w:val="000000"/>
          <w:sz w:val="24"/>
        </w:rPr>
        <w:t>igns on Large-Scale Ground-Mounted Solar Electric Installations shall comply with Whately’s sign bylaw, Section 171-14. A sign consistent with Whately’s sign bylaw shall be required to identify the owner and provide a 24-hour emergency contact phone number.</w:t>
      </w:r>
      <w:r>
        <w:rPr>
          <w:rFonts w:eastAsia="Times New Roman"/>
          <w:color w:val="000000"/>
          <w:sz w:val="24"/>
        </w:rPr>
        <w:t xml:space="preserve"> </w:t>
      </w:r>
      <w:r w:rsidR="00C257A6">
        <w:rPr>
          <w:rFonts w:eastAsia="Times New Roman"/>
          <w:color w:val="000000"/>
          <w:sz w:val="24"/>
        </w:rPr>
        <w:t>Solar electric installations shall not be used for displaying any advertising except for reasonable identification of the manufacturer or operator of the solar electric installation.</w:t>
      </w:r>
    </w:p>
    <w:p w14:paraId="3F296921" w14:textId="77777777" w:rsidR="00C257A6" w:rsidRDefault="00C257A6" w:rsidP="006958C0">
      <w:pPr>
        <w:numPr>
          <w:ilvl w:val="0"/>
          <w:numId w:val="10"/>
        </w:numPr>
        <w:tabs>
          <w:tab w:val="clear" w:pos="360"/>
          <w:tab w:val="left" w:pos="1800"/>
        </w:tabs>
        <w:spacing w:before="279" w:line="273" w:lineRule="exact"/>
        <w:ind w:left="1440"/>
        <w:textAlignment w:val="baseline"/>
        <w:rPr>
          <w:rFonts w:eastAsia="Times New Roman"/>
          <w:color w:val="000000"/>
          <w:spacing w:val="-1"/>
          <w:sz w:val="24"/>
        </w:rPr>
      </w:pPr>
      <w:r>
        <w:rPr>
          <w:rFonts w:eastAsia="Times New Roman"/>
          <w:color w:val="000000"/>
          <w:spacing w:val="-1"/>
          <w:sz w:val="24"/>
        </w:rPr>
        <w:lastRenderedPageBreak/>
        <w:t>Utility Connections</w:t>
      </w:r>
    </w:p>
    <w:p w14:paraId="32B2FF5D" w14:textId="39BAB4B0" w:rsidR="00C257A6" w:rsidRDefault="007230BB" w:rsidP="006958C0">
      <w:pPr>
        <w:spacing w:line="275" w:lineRule="exact"/>
        <w:ind w:left="810" w:right="432"/>
        <w:jc w:val="both"/>
        <w:textAlignment w:val="baseline"/>
        <w:rPr>
          <w:rFonts w:eastAsia="Times New Roman"/>
          <w:color w:val="000000"/>
          <w:sz w:val="24"/>
        </w:rPr>
      </w:pPr>
      <w:r w:rsidRPr="007230BB">
        <w:rPr>
          <w:rFonts w:eastAsia="Times New Roman"/>
          <w:i/>
          <w:strike/>
          <w:color w:val="C00000"/>
          <w:sz w:val="24"/>
        </w:rPr>
        <w:t xml:space="preserve">Reasonable efforts, as determined by the Planning Board, shall be made to place </w:t>
      </w:r>
      <w:proofErr w:type="spellStart"/>
      <w:r w:rsidR="00E247F5" w:rsidRPr="007230BB">
        <w:rPr>
          <w:rFonts w:eastAsia="Times New Roman"/>
          <w:i/>
          <w:strike/>
          <w:color w:val="C00000"/>
          <w:sz w:val="24"/>
        </w:rPr>
        <w:t>A</w:t>
      </w:r>
      <w:proofErr w:type="spellEnd"/>
      <w:r>
        <w:rPr>
          <w:rFonts w:eastAsia="Times New Roman"/>
          <w:i/>
          <w:strike/>
          <w:color w:val="C00000"/>
          <w:sz w:val="24"/>
        </w:rPr>
        <w:t xml:space="preserve"> </w:t>
      </w:r>
      <w:r w:rsidRPr="007230BB">
        <w:rPr>
          <w:rFonts w:eastAsia="Times New Roman"/>
          <w:i/>
          <w:color w:val="C00000"/>
          <w:sz w:val="24"/>
          <w:u w:val="single"/>
        </w:rPr>
        <w:t>a</w:t>
      </w:r>
      <w:r w:rsidR="00C257A6">
        <w:rPr>
          <w:rFonts w:eastAsia="Times New Roman"/>
          <w:color w:val="000000"/>
          <w:sz w:val="24"/>
        </w:rPr>
        <w:t xml:space="preserve">ll utility connections from the solar electric installation </w:t>
      </w:r>
      <w:r w:rsidR="00E247F5" w:rsidRPr="007230BB">
        <w:rPr>
          <w:rFonts w:eastAsia="Times New Roman"/>
          <w:i/>
          <w:color w:val="C00000"/>
          <w:sz w:val="24"/>
          <w:u w:val="single"/>
        </w:rPr>
        <w:t>shall be placed</w:t>
      </w:r>
      <w:r w:rsidR="00E247F5" w:rsidRPr="007230BB">
        <w:rPr>
          <w:rFonts w:eastAsia="Times New Roman"/>
          <w:color w:val="C00000"/>
          <w:sz w:val="24"/>
        </w:rPr>
        <w:t xml:space="preserve"> </w:t>
      </w:r>
      <w:r w:rsidR="00C257A6">
        <w:rPr>
          <w:rFonts w:eastAsia="Times New Roman"/>
          <w:color w:val="000000"/>
          <w:sz w:val="24"/>
        </w:rPr>
        <w:t>underground</w:t>
      </w:r>
      <w:ins w:id="77" w:author="Peggy Sloan" w:date="2020-01-13T13:30:00Z">
        <w:r w:rsidR="00E247F5">
          <w:rPr>
            <w:rFonts w:eastAsia="Times New Roman"/>
            <w:color w:val="000000"/>
            <w:sz w:val="24"/>
          </w:rPr>
          <w:t xml:space="preserve"> </w:t>
        </w:r>
      </w:ins>
      <w:r w:rsidR="00E247F5" w:rsidRPr="007230BB">
        <w:rPr>
          <w:rFonts w:eastAsia="Times New Roman"/>
          <w:i/>
          <w:color w:val="C00000"/>
          <w:sz w:val="24"/>
          <w:u w:val="single"/>
        </w:rPr>
        <w:t xml:space="preserve">unless a waiver is granted by the </w:t>
      </w:r>
      <w:r w:rsidR="00591500" w:rsidRPr="007230BB">
        <w:rPr>
          <w:rFonts w:eastAsia="Times New Roman"/>
          <w:i/>
          <w:color w:val="C00000"/>
          <w:sz w:val="24"/>
          <w:u w:val="single"/>
        </w:rPr>
        <w:t>Special Permit Granting Authority</w:t>
      </w:r>
      <w:r w:rsidR="00E247F5" w:rsidRPr="007230BB">
        <w:rPr>
          <w:rFonts w:eastAsia="Times New Roman"/>
          <w:i/>
          <w:color w:val="C00000"/>
          <w:sz w:val="24"/>
          <w:u w:val="single"/>
        </w:rPr>
        <w:t xml:space="preserve">.  Only extreme conditions such as bedrock or a high water table that </w:t>
      </w:r>
      <w:r w:rsidR="00A662F9" w:rsidRPr="007230BB">
        <w:rPr>
          <w:rFonts w:eastAsia="Times New Roman"/>
          <w:i/>
          <w:color w:val="C00000"/>
          <w:sz w:val="24"/>
          <w:u w:val="single"/>
        </w:rPr>
        <w:t xml:space="preserve">renders underground utilities </w:t>
      </w:r>
      <w:r w:rsidR="003839E0" w:rsidRPr="007230BB">
        <w:rPr>
          <w:rFonts w:eastAsia="Times New Roman"/>
          <w:i/>
          <w:color w:val="C00000"/>
          <w:sz w:val="24"/>
          <w:u w:val="single"/>
        </w:rPr>
        <w:t>u</w:t>
      </w:r>
      <w:r w:rsidR="00E247F5" w:rsidRPr="007230BB">
        <w:rPr>
          <w:rFonts w:eastAsia="Times New Roman"/>
          <w:i/>
          <w:color w:val="C00000"/>
          <w:sz w:val="24"/>
          <w:u w:val="single"/>
        </w:rPr>
        <w:t>nfeasible</w:t>
      </w:r>
      <w:r w:rsidR="00A662F9" w:rsidRPr="007230BB">
        <w:rPr>
          <w:rFonts w:eastAsia="Times New Roman"/>
          <w:i/>
          <w:color w:val="C00000"/>
          <w:sz w:val="24"/>
          <w:u w:val="single"/>
        </w:rPr>
        <w:t xml:space="preserve"> will be considered for a waiver</w:t>
      </w:r>
      <w:r w:rsidR="00E247F5" w:rsidRPr="007230BB">
        <w:rPr>
          <w:rFonts w:eastAsia="Times New Roman"/>
          <w:i/>
          <w:color w:val="C00000"/>
          <w:sz w:val="24"/>
          <w:u w:val="single"/>
        </w:rPr>
        <w:t>.  Such con</w:t>
      </w:r>
      <w:r w:rsidR="003839E0" w:rsidRPr="007230BB">
        <w:rPr>
          <w:rFonts w:eastAsia="Times New Roman"/>
          <w:i/>
          <w:color w:val="C00000"/>
          <w:sz w:val="24"/>
          <w:u w:val="single"/>
        </w:rPr>
        <w:t>ditions</w:t>
      </w:r>
      <w:r w:rsidR="00E247F5" w:rsidRPr="007230BB">
        <w:rPr>
          <w:rFonts w:eastAsia="Times New Roman"/>
          <w:i/>
          <w:color w:val="C00000"/>
          <w:sz w:val="24"/>
          <w:u w:val="single"/>
        </w:rPr>
        <w:t xml:space="preserve"> must be </w:t>
      </w:r>
      <w:r w:rsidR="00A662F9" w:rsidRPr="007230BB">
        <w:rPr>
          <w:rFonts w:eastAsia="Times New Roman"/>
          <w:i/>
          <w:color w:val="C00000"/>
          <w:sz w:val="24"/>
          <w:u w:val="single"/>
        </w:rPr>
        <w:t>documented by the applicant</w:t>
      </w:r>
      <w:r w:rsidR="00004166" w:rsidRPr="007230BB">
        <w:rPr>
          <w:rFonts w:eastAsia="Times New Roman"/>
          <w:i/>
          <w:color w:val="C00000"/>
          <w:sz w:val="24"/>
          <w:u w:val="single"/>
        </w:rPr>
        <w:t xml:space="preserve"> when requesting a waiver</w:t>
      </w:r>
      <w:r w:rsidR="00E42E3A">
        <w:rPr>
          <w:rFonts w:eastAsia="Times New Roman"/>
          <w:i/>
          <w:color w:val="C00000"/>
          <w:sz w:val="24"/>
          <w:u w:val="single"/>
        </w:rPr>
        <w:t xml:space="preserve">. </w:t>
      </w:r>
      <w:proofErr w:type="gramStart"/>
      <w:r w:rsidR="00E42E3A" w:rsidRPr="00E42E3A">
        <w:rPr>
          <w:rFonts w:eastAsia="Times New Roman"/>
          <w:strike/>
          <w:color w:val="C00000"/>
          <w:sz w:val="24"/>
          <w:u w:val="single"/>
        </w:rPr>
        <w:t>,</w:t>
      </w:r>
      <w:r w:rsidR="00E42E3A" w:rsidRPr="00E42E3A">
        <w:rPr>
          <w:rFonts w:eastAsia="Times New Roman"/>
          <w:i/>
          <w:strike/>
          <w:color w:val="C00000"/>
          <w:sz w:val="24"/>
        </w:rPr>
        <w:t>depending</w:t>
      </w:r>
      <w:proofErr w:type="gramEnd"/>
      <w:r w:rsidR="00E42E3A" w:rsidRPr="00E42E3A">
        <w:rPr>
          <w:rFonts w:eastAsia="Times New Roman"/>
          <w:i/>
          <w:strike/>
          <w:color w:val="C00000"/>
          <w:sz w:val="24"/>
        </w:rPr>
        <w:t xml:space="preserve"> on appropriate soil conditions, shape, and topography of the site and any requirements of the utility provider</w:t>
      </w:r>
      <w:r w:rsidR="00E42E3A" w:rsidRPr="00E42E3A">
        <w:rPr>
          <w:rFonts w:eastAsia="Times New Roman"/>
          <w:i/>
          <w:color w:val="C00000"/>
          <w:sz w:val="24"/>
        </w:rPr>
        <w:t>.</w:t>
      </w:r>
      <w:r w:rsidR="00E42E3A">
        <w:rPr>
          <w:rFonts w:eastAsia="Times New Roman"/>
          <w:i/>
          <w:color w:val="C00000"/>
          <w:sz w:val="24"/>
        </w:rPr>
        <w:t xml:space="preserve"> </w:t>
      </w:r>
      <w:r w:rsidR="00C257A6">
        <w:rPr>
          <w:rFonts w:eastAsia="Times New Roman"/>
          <w:color w:val="000000"/>
          <w:sz w:val="24"/>
        </w:rPr>
        <w:t>Electrical transformers for utility interconnections may be above ground if required by the utility provider.</w:t>
      </w:r>
    </w:p>
    <w:p w14:paraId="17FB6D9A" w14:textId="77777777" w:rsidR="00C257A6" w:rsidRDefault="00C257A6" w:rsidP="006958C0">
      <w:pPr>
        <w:numPr>
          <w:ilvl w:val="0"/>
          <w:numId w:val="10"/>
        </w:numPr>
        <w:tabs>
          <w:tab w:val="clear" w:pos="360"/>
          <w:tab w:val="left" w:pos="1800"/>
        </w:tabs>
        <w:spacing w:before="279" w:line="273" w:lineRule="exact"/>
        <w:ind w:left="1440"/>
        <w:textAlignment w:val="baseline"/>
        <w:rPr>
          <w:rFonts w:eastAsia="Times New Roman"/>
          <w:color w:val="000000"/>
          <w:spacing w:val="-6"/>
          <w:sz w:val="24"/>
        </w:rPr>
      </w:pPr>
      <w:r>
        <w:rPr>
          <w:rFonts w:eastAsia="Times New Roman"/>
          <w:color w:val="000000"/>
          <w:spacing w:val="-6"/>
          <w:sz w:val="24"/>
        </w:rPr>
        <w:t>Roads</w:t>
      </w:r>
    </w:p>
    <w:p w14:paraId="23A8661E" w14:textId="77777777" w:rsidR="00C257A6" w:rsidRDefault="00C257A6" w:rsidP="006958C0">
      <w:pPr>
        <w:spacing w:before="6" w:line="273" w:lineRule="exact"/>
        <w:ind w:left="720"/>
        <w:textAlignment w:val="baseline"/>
        <w:rPr>
          <w:rFonts w:eastAsia="Times New Roman"/>
          <w:color w:val="000000"/>
          <w:sz w:val="24"/>
        </w:rPr>
      </w:pPr>
      <w:r>
        <w:rPr>
          <w:rFonts w:eastAsia="Times New Roman"/>
          <w:color w:val="000000"/>
          <w:spacing w:val="6"/>
          <w:sz w:val="24"/>
        </w:rPr>
        <w:t>Access roads shall be constructed to minimize grading, removal of stone walls or</w:t>
      </w:r>
      <w:r w:rsidR="00004166">
        <w:rPr>
          <w:rFonts w:eastAsia="Times New Roman"/>
          <w:color w:val="000000"/>
          <w:spacing w:val="6"/>
          <w:sz w:val="24"/>
        </w:rPr>
        <w:t xml:space="preserve"> </w:t>
      </w:r>
      <w:r>
        <w:rPr>
          <w:rFonts w:eastAsia="Times New Roman"/>
          <w:color w:val="000000"/>
          <w:sz w:val="24"/>
        </w:rPr>
        <w:t>trees and minimize impacts to environmental or historic resources.</w:t>
      </w:r>
    </w:p>
    <w:p w14:paraId="0E625715" w14:textId="77777777" w:rsidR="00C257A6" w:rsidRDefault="00C257A6" w:rsidP="006958C0">
      <w:pPr>
        <w:numPr>
          <w:ilvl w:val="0"/>
          <w:numId w:val="10"/>
        </w:numPr>
        <w:tabs>
          <w:tab w:val="clear" w:pos="360"/>
          <w:tab w:val="left" w:pos="1800"/>
        </w:tabs>
        <w:spacing w:before="279" w:line="273" w:lineRule="exact"/>
        <w:ind w:left="1440"/>
        <w:textAlignment w:val="baseline"/>
        <w:rPr>
          <w:rFonts w:eastAsia="Times New Roman"/>
          <w:color w:val="000000"/>
          <w:spacing w:val="-1"/>
          <w:sz w:val="24"/>
        </w:rPr>
      </w:pPr>
      <w:r>
        <w:rPr>
          <w:rFonts w:eastAsia="Times New Roman"/>
          <w:color w:val="000000"/>
          <w:spacing w:val="-1"/>
          <w:sz w:val="24"/>
        </w:rPr>
        <w:t>Control of Vegetation</w:t>
      </w:r>
    </w:p>
    <w:p w14:paraId="6DB36D5C" w14:textId="41CE2FAD" w:rsidR="00551282" w:rsidRPr="00E42E3A" w:rsidRDefault="00C257A6" w:rsidP="00E42E3A">
      <w:pPr>
        <w:spacing w:before="240"/>
        <w:ind w:left="720" w:right="432"/>
        <w:jc w:val="both"/>
        <w:textAlignment w:val="baseline"/>
        <w:rPr>
          <w:ins w:id="78" w:author="Judy" w:date="2020-02-03T15:01:00Z"/>
          <w:rFonts w:eastAsia="Times New Roman"/>
          <w:i/>
          <w:color w:val="C00000"/>
          <w:sz w:val="24"/>
          <w:u w:val="single"/>
        </w:rPr>
      </w:pPr>
      <w:r>
        <w:rPr>
          <w:rFonts w:eastAsia="Times New Roman"/>
          <w:color w:val="000000"/>
          <w:sz w:val="24"/>
        </w:rPr>
        <w:t>Herbicides may not be used to control vegetation at the solar electric installation. Mowing, grazing or using geotextile materials underneath the solar array are possible alternatives.</w:t>
      </w:r>
      <w:r w:rsidR="001319B6">
        <w:rPr>
          <w:rFonts w:eastAsia="Times New Roman"/>
          <w:color w:val="000000"/>
          <w:sz w:val="24"/>
        </w:rPr>
        <w:t xml:space="preserve">   </w:t>
      </w:r>
      <w:ins w:id="79" w:author="Peggy Sloan" w:date="2020-01-14T13:21:00Z">
        <w:del w:id="80" w:author="Judy" w:date="2020-02-03T15:00:00Z">
          <w:r w:rsidR="001319B6" w:rsidDel="00551282">
            <w:rPr>
              <w:rFonts w:eastAsia="Times New Roman"/>
              <w:color w:val="000000"/>
              <w:sz w:val="24"/>
            </w:rPr>
            <w:delText xml:space="preserve">.  </w:delText>
          </w:r>
        </w:del>
      </w:ins>
      <w:r w:rsidR="00E42E3A" w:rsidRPr="00E42E3A">
        <w:rPr>
          <w:rFonts w:eastAsia="Times New Roman"/>
          <w:i/>
          <w:color w:val="C00000"/>
          <w:sz w:val="24"/>
          <w:u w:val="single"/>
        </w:rPr>
        <w:t>Removal of existing trees on the site should be minimized to the maximum extent feasible</w:t>
      </w:r>
      <w:ins w:id="81" w:author="Judy" w:date="2020-02-03T15:01:00Z">
        <w:r w:rsidR="00551282" w:rsidRPr="00E42E3A">
          <w:rPr>
            <w:rFonts w:eastAsia="Times New Roman"/>
            <w:i/>
            <w:color w:val="C00000"/>
            <w:sz w:val="24"/>
            <w:u w:val="single"/>
          </w:rPr>
          <w:t>; the permitting authorities may require that replacement trees be planted outside the Facility unless the owner is subject to the fee requirement in paragraph (8) of this section.</w:t>
        </w:r>
      </w:ins>
    </w:p>
    <w:p w14:paraId="17774D1F" w14:textId="77777777" w:rsidR="00C257A6" w:rsidRDefault="00C257A6" w:rsidP="006958C0">
      <w:pPr>
        <w:spacing w:before="3" w:line="276" w:lineRule="exact"/>
        <w:ind w:left="720" w:right="432"/>
        <w:jc w:val="both"/>
        <w:textAlignment w:val="baseline"/>
        <w:rPr>
          <w:rFonts w:eastAsia="Times New Roman"/>
          <w:color w:val="000000"/>
          <w:sz w:val="24"/>
        </w:rPr>
      </w:pPr>
    </w:p>
    <w:p w14:paraId="56D66AEA" w14:textId="77777777" w:rsidR="00C257A6" w:rsidRDefault="00C257A6" w:rsidP="006958C0">
      <w:pPr>
        <w:numPr>
          <w:ilvl w:val="0"/>
          <w:numId w:val="10"/>
        </w:numPr>
        <w:tabs>
          <w:tab w:val="clear" w:pos="360"/>
          <w:tab w:val="left" w:pos="1800"/>
        </w:tabs>
        <w:spacing w:before="279" w:line="273" w:lineRule="exact"/>
        <w:ind w:left="1440"/>
        <w:textAlignment w:val="baseline"/>
        <w:rPr>
          <w:rFonts w:eastAsia="Times New Roman"/>
          <w:color w:val="000000"/>
          <w:spacing w:val="-1"/>
          <w:sz w:val="24"/>
        </w:rPr>
      </w:pPr>
      <w:r>
        <w:rPr>
          <w:rFonts w:eastAsia="Times New Roman"/>
          <w:color w:val="000000"/>
          <w:spacing w:val="-1"/>
          <w:sz w:val="24"/>
        </w:rPr>
        <w:t>Hazardous Materials</w:t>
      </w:r>
    </w:p>
    <w:p w14:paraId="7AD065E0" w14:textId="77777777" w:rsidR="00C257A6" w:rsidRDefault="00C257A6" w:rsidP="006958C0">
      <w:pPr>
        <w:tabs>
          <w:tab w:val="left" w:pos="720"/>
        </w:tabs>
        <w:spacing w:line="276" w:lineRule="exact"/>
        <w:ind w:left="630"/>
        <w:jc w:val="both"/>
        <w:textAlignment w:val="baseline"/>
        <w:rPr>
          <w:ins w:id="82" w:author="Peggy Sloan" w:date="2020-01-24T13:12:00Z"/>
          <w:rFonts w:eastAsia="Times New Roman"/>
          <w:color w:val="000000"/>
          <w:spacing w:val="-5"/>
          <w:sz w:val="24"/>
        </w:rPr>
      </w:pPr>
      <w:r>
        <w:rPr>
          <w:rFonts w:eastAsia="Times New Roman"/>
          <w:color w:val="000000"/>
          <w:spacing w:val="-5"/>
          <w:sz w:val="24"/>
        </w:rPr>
        <w:t xml:space="preserve">Hazardous materials stored, used, or generated on site shall not exceed the amount for a Very Small Quantity Generator of Hazardous Waste as defined by the DEP pursuant to </w:t>
      </w:r>
      <w:proofErr w:type="spellStart"/>
      <w:r>
        <w:rPr>
          <w:rFonts w:eastAsia="Times New Roman"/>
          <w:color w:val="000000"/>
          <w:spacing w:val="-5"/>
          <w:sz w:val="24"/>
        </w:rPr>
        <w:t>MassDEP</w:t>
      </w:r>
      <w:proofErr w:type="spellEnd"/>
      <w:r>
        <w:rPr>
          <w:rFonts w:eastAsia="Times New Roman"/>
          <w:color w:val="000000"/>
          <w:spacing w:val="-5"/>
          <w:sz w:val="24"/>
        </w:rPr>
        <w:t xml:space="preserve"> regulations 310 CMR 30.000 and shall meet all requirements of the DEP including storage of hazardous materials in a building with an impervious floor that is not adjacent to any floor drains to prevent discharge to the outdoor environment. If hazardous materials are utilized within the solar electric equipment then impervious containment areas capable of controlling any release to the environment and to prevent potential contamination of groundwater are required.</w:t>
      </w:r>
    </w:p>
    <w:p w14:paraId="27E13E88" w14:textId="77777777" w:rsidR="00420B6F" w:rsidRDefault="00420B6F" w:rsidP="006958C0">
      <w:pPr>
        <w:tabs>
          <w:tab w:val="left" w:pos="720"/>
        </w:tabs>
        <w:spacing w:line="276" w:lineRule="exact"/>
        <w:ind w:left="630"/>
        <w:jc w:val="both"/>
        <w:textAlignment w:val="baseline"/>
        <w:rPr>
          <w:ins w:id="83" w:author="Peggy Sloan" w:date="2020-01-24T13:12:00Z"/>
          <w:rFonts w:eastAsia="Times New Roman"/>
          <w:color w:val="000000"/>
          <w:spacing w:val="-5"/>
          <w:sz w:val="24"/>
        </w:rPr>
      </w:pPr>
    </w:p>
    <w:p w14:paraId="778EF4B1" w14:textId="4E92B395" w:rsidR="00F31962" w:rsidRDefault="00154568" w:rsidP="006958C0">
      <w:pPr>
        <w:tabs>
          <w:tab w:val="left" w:pos="720"/>
        </w:tabs>
        <w:spacing w:line="276" w:lineRule="exact"/>
        <w:ind w:left="630"/>
        <w:jc w:val="both"/>
        <w:textAlignment w:val="baseline"/>
        <w:rPr>
          <w:i/>
          <w:color w:val="C00000"/>
          <w:sz w:val="24"/>
          <w:szCs w:val="24"/>
          <w:u w:val="single"/>
        </w:rPr>
      </w:pPr>
      <w:r w:rsidRPr="00D84C76">
        <w:rPr>
          <w:rFonts w:eastAsia="Times New Roman"/>
          <w:i/>
          <w:color w:val="C00000"/>
          <w:spacing w:val="-5"/>
          <w:sz w:val="24"/>
          <w:szCs w:val="24"/>
          <w:highlight w:val="yellow"/>
          <w:u w:val="single"/>
        </w:rPr>
        <w:t xml:space="preserve">Any associated </w:t>
      </w:r>
      <w:r w:rsidR="00F31962" w:rsidRPr="00D84C76">
        <w:rPr>
          <w:rFonts w:eastAsia="Times New Roman"/>
          <w:i/>
          <w:color w:val="C00000"/>
          <w:spacing w:val="-5"/>
          <w:sz w:val="24"/>
          <w:szCs w:val="24"/>
          <w:highlight w:val="yellow"/>
          <w:u w:val="single"/>
        </w:rPr>
        <w:t>b</w:t>
      </w:r>
      <w:r w:rsidR="00420B6F" w:rsidRPr="00D84C76">
        <w:rPr>
          <w:rFonts w:eastAsia="Times New Roman"/>
          <w:i/>
          <w:color w:val="C00000"/>
          <w:spacing w:val="-5"/>
          <w:sz w:val="24"/>
          <w:szCs w:val="24"/>
          <w:highlight w:val="yellow"/>
          <w:u w:val="single"/>
        </w:rPr>
        <w:t xml:space="preserve">attery </w:t>
      </w:r>
      <w:r w:rsidR="00F31962" w:rsidRPr="00D84C76">
        <w:rPr>
          <w:rFonts w:eastAsia="Times New Roman"/>
          <w:i/>
          <w:color w:val="C00000"/>
          <w:spacing w:val="-5"/>
          <w:sz w:val="24"/>
          <w:szCs w:val="24"/>
          <w:highlight w:val="yellow"/>
          <w:u w:val="single"/>
        </w:rPr>
        <w:t>s</w:t>
      </w:r>
      <w:r w:rsidR="00420B6F" w:rsidRPr="00D84C76">
        <w:rPr>
          <w:rFonts w:eastAsia="Times New Roman"/>
          <w:i/>
          <w:color w:val="C00000"/>
          <w:spacing w:val="-5"/>
          <w:sz w:val="24"/>
          <w:szCs w:val="24"/>
          <w:highlight w:val="yellow"/>
          <w:u w:val="single"/>
        </w:rPr>
        <w:t xml:space="preserve">torage </w:t>
      </w:r>
      <w:r w:rsidR="00F31962" w:rsidRPr="00D84C76">
        <w:rPr>
          <w:rFonts w:eastAsia="Times New Roman"/>
          <w:i/>
          <w:color w:val="C00000"/>
          <w:spacing w:val="-5"/>
          <w:sz w:val="24"/>
          <w:szCs w:val="24"/>
          <w:highlight w:val="yellow"/>
          <w:u w:val="single"/>
        </w:rPr>
        <w:t>s</w:t>
      </w:r>
      <w:r w:rsidR="00420B6F" w:rsidRPr="00D84C76">
        <w:rPr>
          <w:rFonts w:eastAsia="Times New Roman"/>
          <w:i/>
          <w:color w:val="C00000"/>
          <w:spacing w:val="-5"/>
          <w:sz w:val="24"/>
          <w:szCs w:val="24"/>
          <w:highlight w:val="yellow"/>
          <w:u w:val="single"/>
        </w:rPr>
        <w:t>ystems</w:t>
      </w:r>
      <w:r w:rsidR="00551282" w:rsidRPr="00D84C76">
        <w:rPr>
          <w:rFonts w:eastAsia="Times New Roman"/>
          <w:i/>
          <w:color w:val="C00000"/>
          <w:spacing w:val="-5"/>
          <w:sz w:val="24"/>
          <w:szCs w:val="24"/>
          <w:highlight w:val="yellow"/>
          <w:u w:val="single"/>
        </w:rPr>
        <w:t xml:space="preserve"> may not be located in </w:t>
      </w:r>
      <w:r w:rsidR="00E42E3A" w:rsidRPr="00D84C76">
        <w:rPr>
          <w:rFonts w:eastAsia="Times New Roman"/>
          <w:i/>
          <w:color w:val="C00000"/>
          <w:spacing w:val="-5"/>
          <w:sz w:val="24"/>
          <w:szCs w:val="24"/>
          <w:highlight w:val="yellow"/>
          <w:u w:val="single"/>
        </w:rPr>
        <w:t>Zone 1 of the</w:t>
      </w:r>
      <w:r w:rsidR="00551282" w:rsidRPr="00D84C76">
        <w:rPr>
          <w:rFonts w:eastAsia="Times New Roman"/>
          <w:i/>
          <w:color w:val="C00000"/>
          <w:spacing w:val="-5"/>
          <w:sz w:val="24"/>
          <w:szCs w:val="24"/>
          <w:highlight w:val="yellow"/>
          <w:u w:val="single"/>
        </w:rPr>
        <w:t xml:space="preserve"> Aquifer </w:t>
      </w:r>
      <w:r w:rsidR="0025262D" w:rsidRPr="00D84C76">
        <w:rPr>
          <w:rFonts w:eastAsia="Times New Roman"/>
          <w:i/>
          <w:color w:val="C00000"/>
          <w:spacing w:val="-5"/>
          <w:sz w:val="24"/>
          <w:szCs w:val="24"/>
          <w:highlight w:val="yellow"/>
          <w:u w:val="single"/>
        </w:rPr>
        <w:t>Protection</w:t>
      </w:r>
      <w:r w:rsidR="00551282" w:rsidRPr="00D84C76">
        <w:rPr>
          <w:rFonts w:eastAsia="Times New Roman"/>
          <w:i/>
          <w:color w:val="C00000"/>
          <w:spacing w:val="-5"/>
          <w:sz w:val="24"/>
          <w:szCs w:val="24"/>
          <w:highlight w:val="yellow"/>
          <w:u w:val="single"/>
        </w:rPr>
        <w:t xml:space="preserve"> District </w:t>
      </w:r>
      <w:r w:rsidR="00E42E3A" w:rsidRPr="00D84C76">
        <w:rPr>
          <w:rFonts w:eastAsia="Times New Roman"/>
          <w:i/>
          <w:color w:val="C00000"/>
          <w:spacing w:val="-5"/>
          <w:sz w:val="24"/>
          <w:szCs w:val="24"/>
          <w:highlight w:val="yellow"/>
          <w:u w:val="single"/>
        </w:rPr>
        <w:t>and must be located above the 100 year floodplain.</w:t>
      </w:r>
      <w:r w:rsidR="00E42E3A">
        <w:rPr>
          <w:rFonts w:eastAsia="Times New Roman"/>
          <w:i/>
          <w:color w:val="C00000"/>
          <w:spacing w:val="-5"/>
          <w:sz w:val="24"/>
          <w:szCs w:val="24"/>
          <w:u w:val="single"/>
        </w:rPr>
        <w:t xml:space="preserve">  The </w:t>
      </w:r>
      <w:r w:rsidR="00D84C76">
        <w:rPr>
          <w:rFonts w:eastAsia="Times New Roman"/>
          <w:i/>
          <w:color w:val="C00000"/>
          <w:spacing w:val="-5"/>
          <w:sz w:val="24"/>
          <w:szCs w:val="24"/>
          <w:u w:val="single"/>
        </w:rPr>
        <w:t>s</w:t>
      </w:r>
      <w:r w:rsidR="00E42E3A">
        <w:rPr>
          <w:rFonts w:eastAsia="Times New Roman"/>
          <w:i/>
          <w:color w:val="C00000"/>
          <w:spacing w:val="-5"/>
          <w:sz w:val="24"/>
          <w:szCs w:val="24"/>
          <w:u w:val="single"/>
        </w:rPr>
        <w:t xml:space="preserve">torage </w:t>
      </w:r>
      <w:r w:rsidR="00D84C76">
        <w:rPr>
          <w:rFonts w:eastAsia="Times New Roman"/>
          <w:i/>
          <w:color w:val="C00000"/>
          <w:spacing w:val="-5"/>
          <w:sz w:val="24"/>
          <w:szCs w:val="24"/>
          <w:u w:val="single"/>
        </w:rPr>
        <w:t>s</w:t>
      </w:r>
      <w:r w:rsidR="00E42E3A">
        <w:rPr>
          <w:rFonts w:eastAsia="Times New Roman"/>
          <w:i/>
          <w:color w:val="C00000"/>
          <w:spacing w:val="-5"/>
          <w:sz w:val="24"/>
          <w:szCs w:val="24"/>
          <w:u w:val="single"/>
        </w:rPr>
        <w:t xml:space="preserve">ystem. </w:t>
      </w:r>
      <w:r w:rsidRPr="00E42E3A">
        <w:rPr>
          <w:rFonts w:eastAsia="Times New Roman"/>
          <w:i/>
          <w:color w:val="C00000"/>
          <w:spacing w:val="-5"/>
          <w:sz w:val="24"/>
          <w:szCs w:val="24"/>
          <w:u w:val="single"/>
        </w:rPr>
        <w:t xml:space="preserve">must be located </w:t>
      </w:r>
      <w:r w:rsidRPr="00E42E3A">
        <w:rPr>
          <w:i/>
          <w:color w:val="C00000"/>
          <w:sz w:val="24"/>
          <w:szCs w:val="24"/>
          <w:u w:val="single"/>
        </w:rPr>
        <w:t>within a building with the following features: a temperature and humidity maintained environment; an impervious floor</w:t>
      </w:r>
      <w:r w:rsidR="00103324" w:rsidRPr="00E42E3A">
        <w:rPr>
          <w:i/>
          <w:color w:val="C00000"/>
          <w:sz w:val="24"/>
          <w:szCs w:val="24"/>
          <w:u w:val="single"/>
        </w:rPr>
        <w:t xml:space="preserve"> with </w:t>
      </w:r>
      <w:r w:rsidRPr="00E42E3A">
        <w:rPr>
          <w:i/>
          <w:color w:val="C00000"/>
          <w:sz w:val="24"/>
          <w:szCs w:val="24"/>
          <w:u w:val="single"/>
        </w:rPr>
        <w:t>a containment system for potential leaks of hazardous materials</w:t>
      </w:r>
      <w:r w:rsidR="00103324" w:rsidRPr="00E42E3A">
        <w:rPr>
          <w:i/>
          <w:color w:val="C00000"/>
          <w:sz w:val="24"/>
          <w:szCs w:val="24"/>
          <w:u w:val="single"/>
        </w:rPr>
        <w:t>;</w:t>
      </w:r>
      <w:r w:rsidRPr="00E42E3A">
        <w:rPr>
          <w:i/>
          <w:color w:val="C00000"/>
          <w:sz w:val="24"/>
          <w:szCs w:val="24"/>
          <w:u w:val="single"/>
        </w:rPr>
        <w:t xml:space="preserve"> a smoke</w:t>
      </w:r>
      <w:r w:rsidR="00103324" w:rsidRPr="00E42E3A">
        <w:rPr>
          <w:i/>
          <w:color w:val="C00000"/>
          <w:sz w:val="24"/>
          <w:szCs w:val="24"/>
          <w:u w:val="single"/>
        </w:rPr>
        <w:t>/fire</w:t>
      </w:r>
      <w:r w:rsidRPr="00E42E3A">
        <w:rPr>
          <w:i/>
          <w:color w:val="C00000"/>
          <w:sz w:val="24"/>
          <w:szCs w:val="24"/>
          <w:u w:val="single"/>
        </w:rPr>
        <w:t xml:space="preserve"> detection</w:t>
      </w:r>
      <w:r w:rsidR="00103324" w:rsidRPr="00E42E3A">
        <w:rPr>
          <w:i/>
          <w:color w:val="C00000"/>
          <w:sz w:val="24"/>
          <w:szCs w:val="24"/>
          <w:u w:val="single"/>
        </w:rPr>
        <w:t xml:space="preserve">, </w:t>
      </w:r>
      <w:r w:rsidRPr="00E42E3A">
        <w:rPr>
          <w:i/>
          <w:color w:val="C00000"/>
          <w:sz w:val="24"/>
          <w:szCs w:val="24"/>
          <w:u w:val="single"/>
        </w:rPr>
        <w:t>fire alarm a</w:t>
      </w:r>
      <w:r w:rsidR="00103324" w:rsidRPr="00E42E3A">
        <w:rPr>
          <w:i/>
          <w:color w:val="C00000"/>
          <w:sz w:val="24"/>
          <w:szCs w:val="24"/>
          <w:u w:val="single"/>
        </w:rPr>
        <w:t>nd</w:t>
      </w:r>
      <w:r w:rsidRPr="00E42E3A">
        <w:rPr>
          <w:i/>
          <w:color w:val="C00000"/>
          <w:sz w:val="24"/>
          <w:szCs w:val="24"/>
          <w:u w:val="single"/>
        </w:rPr>
        <w:t xml:space="preserve"> fire suppression system; a thermal runaway system; and a local disconnect point or emergency shutdown feature.</w:t>
      </w:r>
      <w:r w:rsidR="00C6700E" w:rsidRPr="00E42E3A">
        <w:rPr>
          <w:rStyle w:val="FootnoteReference"/>
          <w:i/>
          <w:color w:val="C00000"/>
          <w:sz w:val="24"/>
          <w:szCs w:val="24"/>
          <w:u w:val="single"/>
        </w:rPr>
        <w:t xml:space="preserve"> </w:t>
      </w:r>
      <w:r w:rsidR="00F31962">
        <w:rPr>
          <w:i/>
          <w:color w:val="C00000"/>
          <w:sz w:val="24"/>
          <w:szCs w:val="24"/>
          <w:u w:val="single"/>
        </w:rPr>
        <w:t xml:space="preserve"> </w:t>
      </w:r>
      <w:r w:rsidR="00F31962" w:rsidRPr="00D84C76">
        <w:rPr>
          <w:i/>
          <w:color w:val="C00000"/>
          <w:sz w:val="24"/>
          <w:szCs w:val="24"/>
          <w:highlight w:val="yellow"/>
          <w:u w:val="single"/>
        </w:rPr>
        <w:t xml:space="preserve">The containment area </w:t>
      </w:r>
      <w:r w:rsidR="00D84C76" w:rsidRPr="00D84C76">
        <w:rPr>
          <w:i/>
          <w:color w:val="C00000"/>
          <w:sz w:val="24"/>
          <w:szCs w:val="24"/>
          <w:highlight w:val="yellow"/>
          <w:u w:val="single"/>
        </w:rPr>
        <w:t xml:space="preserve">must </w:t>
      </w:r>
      <w:r w:rsidR="00F31962" w:rsidRPr="00D84C76">
        <w:rPr>
          <w:i/>
          <w:color w:val="C00000"/>
          <w:sz w:val="24"/>
          <w:szCs w:val="24"/>
          <w:highlight w:val="yellow"/>
          <w:u w:val="single"/>
        </w:rPr>
        <w:t>be designed so that in event of a fire, fire extinguishing chemicals will be completely contained.</w:t>
      </w:r>
    </w:p>
    <w:p w14:paraId="086339F1" w14:textId="77777777" w:rsidR="00F31962" w:rsidRDefault="00F31962" w:rsidP="006958C0">
      <w:pPr>
        <w:tabs>
          <w:tab w:val="left" w:pos="720"/>
        </w:tabs>
        <w:spacing w:line="276" w:lineRule="exact"/>
        <w:ind w:left="630"/>
        <w:jc w:val="both"/>
        <w:textAlignment w:val="baseline"/>
        <w:rPr>
          <w:i/>
          <w:color w:val="C00000"/>
          <w:sz w:val="24"/>
          <w:szCs w:val="24"/>
          <w:u w:val="single"/>
        </w:rPr>
      </w:pPr>
    </w:p>
    <w:p w14:paraId="0728C080" w14:textId="2D50A0DC" w:rsidR="00420B6F" w:rsidRPr="00D84C76" w:rsidRDefault="00F31962" w:rsidP="006958C0">
      <w:pPr>
        <w:tabs>
          <w:tab w:val="left" w:pos="720"/>
        </w:tabs>
        <w:spacing w:line="276" w:lineRule="exact"/>
        <w:ind w:left="630"/>
        <w:jc w:val="both"/>
        <w:textAlignment w:val="baseline"/>
        <w:rPr>
          <w:i/>
          <w:color w:val="C00000"/>
          <w:sz w:val="24"/>
          <w:szCs w:val="24"/>
          <w:highlight w:val="yellow"/>
          <w:u w:val="single"/>
        </w:rPr>
      </w:pPr>
      <w:r>
        <w:rPr>
          <w:i/>
          <w:color w:val="C00000"/>
          <w:sz w:val="24"/>
          <w:szCs w:val="24"/>
          <w:u w:val="single"/>
        </w:rPr>
        <w:t xml:space="preserve"> </w:t>
      </w:r>
      <w:r w:rsidR="00154568" w:rsidRPr="00E42E3A">
        <w:rPr>
          <w:i/>
          <w:color w:val="C00000"/>
          <w:sz w:val="24"/>
          <w:szCs w:val="24"/>
          <w:u w:val="single"/>
        </w:rPr>
        <w:t>The building and sy</w:t>
      </w:r>
      <w:r w:rsidR="00505EE2" w:rsidRPr="00E42E3A">
        <w:rPr>
          <w:i/>
          <w:color w:val="C00000"/>
          <w:sz w:val="24"/>
          <w:szCs w:val="24"/>
          <w:u w:val="single"/>
        </w:rPr>
        <w:t>s</w:t>
      </w:r>
      <w:r w:rsidR="00154568" w:rsidRPr="00E42E3A">
        <w:rPr>
          <w:i/>
          <w:color w:val="C00000"/>
          <w:sz w:val="24"/>
          <w:szCs w:val="24"/>
          <w:u w:val="single"/>
        </w:rPr>
        <w:t xml:space="preserve">tems must be approved by the Whately Fire Chief and must be designed and installed </w:t>
      </w:r>
      <w:r w:rsidR="00505EE2" w:rsidRPr="00E42E3A">
        <w:rPr>
          <w:i/>
          <w:color w:val="C00000"/>
          <w:sz w:val="24"/>
          <w:szCs w:val="24"/>
          <w:u w:val="single"/>
        </w:rPr>
        <w:t xml:space="preserve">in accordance with all applicable State codes and </w:t>
      </w:r>
      <w:r w:rsidR="0001491B" w:rsidRPr="00E42E3A">
        <w:rPr>
          <w:i/>
          <w:color w:val="C00000"/>
          <w:sz w:val="24"/>
          <w:szCs w:val="24"/>
          <w:u w:val="single"/>
        </w:rPr>
        <w:t xml:space="preserve">safety </w:t>
      </w:r>
      <w:r w:rsidR="00505EE2" w:rsidRPr="00E42E3A">
        <w:rPr>
          <w:i/>
          <w:color w:val="C00000"/>
          <w:sz w:val="24"/>
          <w:szCs w:val="24"/>
          <w:u w:val="single"/>
        </w:rPr>
        <w:t>requirements</w:t>
      </w:r>
      <w:r w:rsidR="004E02B6" w:rsidRPr="00E42E3A">
        <w:rPr>
          <w:i/>
          <w:color w:val="C00000"/>
          <w:sz w:val="24"/>
          <w:szCs w:val="24"/>
          <w:u w:val="single"/>
        </w:rPr>
        <w:t xml:space="preserve"> </w:t>
      </w:r>
      <w:r w:rsidR="0001491B" w:rsidRPr="00E42E3A">
        <w:rPr>
          <w:i/>
          <w:color w:val="C00000"/>
          <w:sz w:val="24"/>
          <w:szCs w:val="24"/>
          <w:u w:val="single"/>
        </w:rPr>
        <w:t xml:space="preserve">as well as </w:t>
      </w:r>
      <w:r w:rsidR="004E02B6" w:rsidRPr="00E42E3A">
        <w:rPr>
          <w:i/>
          <w:color w:val="C00000"/>
          <w:sz w:val="24"/>
          <w:szCs w:val="24"/>
          <w:u w:val="single"/>
        </w:rPr>
        <w:t>safety measure</w:t>
      </w:r>
      <w:r w:rsidR="0001491B" w:rsidRPr="00E42E3A">
        <w:rPr>
          <w:i/>
          <w:color w:val="C00000"/>
          <w:sz w:val="24"/>
          <w:szCs w:val="24"/>
          <w:u w:val="single"/>
        </w:rPr>
        <w:t>s</w:t>
      </w:r>
      <w:r w:rsidR="004E02B6" w:rsidRPr="00E42E3A">
        <w:rPr>
          <w:i/>
          <w:color w:val="C00000"/>
          <w:sz w:val="24"/>
          <w:szCs w:val="24"/>
          <w:u w:val="single"/>
        </w:rPr>
        <w:t xml:space="preserve"> recommend</w:t>
      </w:r>
      <w:r w:rsidR="0001491B" w:rsidRPr="00E42E3A">
        <w:rPr>
          <w:i/>
          <w:color w:val="C00000"/>
          <w:sz w:val="24"/>
          <w:szCs w:val="24"/>
          <w:u w:val="single"/>
        </w:rPr>
        <w:t>ed</w:t>
      </w:r>
      <w:r w:rsidR="004E02B6" w:rsidRPr="00E42E3A">
        <w:rPr>
          <w:i/>
          <w:color w:val="C00000"/>
          <w:sz w:val="24"/>
          <w:szCs w:val="24"/>
          <w:u w:val="single"/>
        </w:rPr>
        <w:t xml:space="preserve"> by the National Fire Protection Association.  Applicant will provide funding for annual training of Whately Fire Department staff</w:t>
      </w:r>
      <w:r w:rsidR="00505EE2" w:rsidRPr="00E42E3A">
        <w:rPr>
          <w:i/>
          <w:color w:val="C00000"/>
          <w:sz w:val="24"/>
          <w:szCs w:val="24"/>
          <w:u w:val="single"/>
        </w:rPr>
        <w:t xml:space="preserve">. </w:t>
      </w:r>
      <w:r>
        <w:rPr>
          <w:i/>
          <w:color w:val="C00000"/>
          <w:sz w:val="24"/>
          <w:szCs w:val="24"/>
          <w:u w:val="single"/>
        </w:rPr>
        <w:t xml:space="preserve">  </w:t>
      </w:r>
      <w:r w:rsidRPr="00D84C76">
        <w:rPr>
          <w:i/>
          <w:color w:val="C00000"/>
          <w:sz w:val="24"/>
          <w:szCs w:val="24"/>
          <w:highlight w:val="yellow"/>
          <w:u w:val="single"/>
        </w:rPr>
        <w:t xml:space="preserve">Periodic </w:t>
      </w:r>
      <w:r w:rsidRPr="00D84C76">
        <w:rPr>
          <w:i/>
          <w:color w:val="C00000"/>
          <w:sz w:val="24"/>
          <w:szCs w:val="24"/>
          <w:highlight w:val="yellow"/>
          <w:u w:val="single"/>
        </w:rPr>
        <w:lastRenderedPageBreak/>
        <w:t>inspections to ensure the integrity of the batteries</w:t>
      </w:r>
      <w:r w:rsidR="00430487" w:rsidRPr="00D84C76">
        <w:rPr>
          <w:i/>
          <w:color w:val="C00000"/>
          <w:sz w:val="24"/>
          <w:szCs w:val="24"/>
          <w:highlight w:val="yellow"/>
          <w:u w:val="single"/>
        </w:rPr>
        <w:t xml:space="preserve">, </w:t>
      </w:r>
      <w:r w:rsidR="00D84C76">
        <w:rPr>
          <w:i/>
          <w:color w:val="C00000"/>
          <w:sz w:val="24"/>
          <w:szCs w:val="24"/>
          <w:highlight w:val="yellow"/>
          <w:u w:val="single"/>
        </w:rPr>
        <w:t xml:space="preserve">other </w:t>
      </w:r>
      <w:r w:rsidR="00D84C76" w:rsidRPr="00D84C76">
        <w:rPr>
          <w:i/>
          <w:color w:val="C00000"/>
          <w:sz w:val="24"/>
          <w:szCs w:val="24"/>
          <w:highlight w:val="yellow"/>
          <w:u w:val="single"/>
        </w:rPr>
        <w:t>equipment and</w:t>
      </w:r>
      <w:r w:rsidRPr="00D84C76">
        <w:rPr>
          <w:i/>
          <w:color w:val="C00000"/>
          <w:sz w:val="24"/>
          <w:szCs w:val="24"/>
          <w:highlight w:val="yellow"/>
          <w:u w:val="single"/>
        </w:rPr>
        <w:t xml:space="preserve"> the containment system </w:t>
      </w:r>
      <w:r w:rsidR="00430487" w:rsidRPr="00D84C76">
        <w:rPr>
          <w:i/>
          <w:color w:val="C00000"/>
          <w:sz w:val="24"/>
          <w:szCs w:val="24"/>
          <w:highlight w:val="yellow"/>
          <w:u w:val="single"/>
        </w:rPr>
        <w:t>may be required as conditions of the special permit and the site plan review.</w:t>
      </w:r>
    </w:p>
    <w:p w14:paraId="513C6FEA" w14:textId="77777777" w:rsidR="00F31962" w:rsidRPr="00D84C76" w:rsidRDefault="00F31962" w:rsidP="006958C0">
      <w:pPr>
        <w:tabs>
          <w:tab w:val="left" w:pos="720"/>
        </w:tabs>
        <w:spacing w:line="276" w:lineRule="exact"/>
        <w:ind w:left="630"/>
        <w:jc w:val="both"/>
        <w:textAlignment w:val="baseline"/>
        <w:rPr>
          <w:i/>
          <w:color w:val="C00000"/>
          <w:sz w:val="24"/>
          <w:szCs w:val="24"/>
          <w:highlight w:val="yellow"/>
          <w:u w:val="single"/>
        </w:rPr>
      </w:pPr>
    </w:p>
    <w:p w14:paraId="595763C8" w14:textId="2FDF6398" w:rsidR="00F31962" w:rsidRPr="00E42E3A" w:rsidRDefault="00F31962" w:rsidP="006958C0">
      <w:pPr>
        <w:tabs>
          <w:tab w:val="left" w:pos="720"/>
        </w:tabs>
        <w:spacing w:line="276" w:lineRule="exact"/>
        <w:ind w:left="630"/>
        <w:jc w:val="both"/>
        <w:textAlignment w:val="baseline"/>
        <w:rPr>
          <w:rFonts w:eastAsia="Times New Roman"/>
          <w:i/>
          <w:color w:val="C00000"/>
          <w:spacing w:val="-5"/>
          <w:sz w:val="24"/>
          <w:szCs w:val="24"/>
          <w:u w:val="single"/>
        </w:rPr>
      </w:pPr>
      <w:r w:rsidRPr="00D84C76">
        <w:rPr>
          <w:i/>
          <w:color w:val="C00000"/>
          <w:sz w:val="24"/>
          <w:szCs w:val="24"/>
          <w:highlight w:val="yellow"/>
          <w:u w:val="single"/>
        </w:rPr>
        <w:t>Battery storage units must number only those needed to support the solar installation at the site</w:t>
      </w:r>
      <w:ins w:id="84" w:author="Judy" w:date="2020-05-04T13:07:00Z">
        <w:r w:rsidR="002201C8">
          <w:rPr>
            <w:i/>
            <w:color w:val="C00000"/>
            <w:sz w:val="24"/>
            <w:szCs w:val="24"/>
            <w:highlight w:val="yellow"/>
            <w:u w:val="single"/>
          </w:rPr>
          <w:t xml:space="preserve"> </w:t>
        </w:r>
        <w:r w:rsidR="002201C8" w:rsidRPr="002201C8">
          <w:rPr>
            <w:b/>
            <w:i/>
            <w:color w:val="C00000"/>
            <w:sz w:val="24"/>
            <w:szCs w:val="24"/>
            <w:highlight w:val="yellow"/>
            <w:u w:val="single"/>
            <w:rPrChange w:id="85" w:author="Judy" w:date="2020-05-04T13:08:00Z">
              <w:rPr>
                <w:i/>
                <w:color w:val="C00000"/>
                <w:sz w:val="24"/>
                <w:szCs w:val="24"/>
                <w:highlight w:val="yellow"/>
                <w:u w:val="single"/>
              </w:rPr>
            </w:rPrChange>
          </w:rPr>
          <w:t xml:space="preserve">and their </w:t>
        </w:r>
      </w:ins>
      <w:ins w:id="86" w:author="Judy" w:date="2020-05-04T13:08:00Z">
        <w:r w:rsidR="002201C8" w:rsidRPr="002201C8">
          <w:rPr>
            <w:b/>
            <w:i/>
            <w:color w:val="C00000"/>
            <w:sz w:val="24"/>
            <w:szCs w:val="24"/>
            <w:highlight w:val="yellow"/>
            <w:u w:val="single"/>
            <w:rPrChange w:id="87" w:author="Judy" w:date="2020-05-04T13:08:00Z">
              <w:rPr>
                <w:i/>
                <w:color w:val="C00000"/>
                <w:sz w:val="24"/>
                <w:szCs w:val="24"/>
                <w:highlight w:val="yellow"/>
                <w:u w:val="single"/>
              </w:rPr>
            </w:rPrChange>
          </w:rPr>
          <w:t>kW hour c</w:t>
        </w:r>
      </w:ins>
      <w:ins w:id="88" w:author="Judy" w:date="2020-05-04T13:07:00Z">
        <w:r w:rsidR="002201C8" w:rsidRPr="002201C8">
          <w:rPr>
            <w:b/>
            <w:i/>
            <w:color w:val="C00000"/>
            <w:sz w:val="24"/>
            <w:szCs w:val="24"/>
            <w:highlight w:val="yellow"/>
            <w:u w:val="single"/>
            <w:rPrChange w:id="89" w:author="Judy" w:date="2020-05-04T13:08:00Z">
              <w:rPr>
                <w:i/>
                <w:color w:val="C00000"/>
                <w:sz w:val="24"/>
                <w:szCs w:val="24"/>
                <w:highlight w:val="yellow"/>
                <w:u w:val="single"/>
              </w:rPr>
            </w:rPrChange>
          </w:rPr>
          <w:t>apacity may not exceed th</w:t>
        </w:r>
      </w:ins>
      <w:ins w:id="90" w:author="Judy" w:date="2020-05-04T13:08:00Z">
        <w:r w:rsidR="002201C8">
          <w:rPr>
            <w:b/>
            <w:i/>
            <w:color w:val="C00000"/>
            <w:sz w:val="24"/>
            <w:szCs w:val="24"/>
            <w:highlight w:val="yellow"/>
            <w:u w:val="single"/>
          </w:rPr>
          <w:t>at of the installation</w:t>
        </w:r>
      </w:ins>
      <w:r w:rsidRPr="002201C8">
        <w:rPr>
          <w:b/>
          <w:i/>
          <w:color w:val="C00000"/>
          <w:sz w:val="24"/>
          <w:szCs w:val="24"/>
          <w:highlight w:val="yellow"/>
          <w:u w:val="single"/>
          <w:rPrChange w:id="91" w:author="Judy" w:date="2020-05-04T13:08:00Z">
            <w:rPr>
              <w:i/>
              <w:color w:val="C00000"/>
              <w:sz w:val="24"/>
              <w:szCs w:val="24"/>
              <w:highlight w:val="yellow"/>
              <w:u w:val="single"/>
            </w:rPr>
          </w:rPrChange>
        </w:rPr>
        <w:t>.</w:t>
      </w:r>
      <w:r w:rsidRPr="00D84C76">
        <w:rPr>
          <w:i/>
          <w:color w:val="C00000"/>
          <w:sz w:val="24"/>
          <w:szCs w:val="24"/>
          <w:highlight w:val="yellow"/>
          <w:u w:val="single"/>
        </w:rPr>
        <w:t xml:space="preserve">  Spent or expired battery units must be immediately removed from the site</w:t>
      </w:r>
    </w:p>
    <w:p w14:paraId="416DA0DA" w14:textId="77777777" w:rsidR="00C257A6" w:rsidRDefault="00C257A6" w:rsidP="0001491B">
      <w:pPr>
        <w:numPr>
          <w:ilvl w:val="0"/>
          <w:numId w:val="10"/>
        </w:numPr>
        <w:tabs>
          <w:tab w:val="clear" w:pos="360"/>
          <w:tab w:val="left" w:pos="990"/>
        </w:tabs>
        <w:spacing w:before="279" w:line="273" w:lineRule="exact"/>
        <w:ind w:left="630"/>
        <w:textAlignment w:val="baseline"/>
        <w:rPr>
          <w:rFonts w:eastAsia="Times New Roman"/>
          <w:color w:val="000000"/>
          <w:spacing w:val="-6"/>
          <w:sz w:val="24"/>
        </w:rPr>
      </w:pPr>
      <w:r>
        <w:rPr>
          <w:rFonts w:eastAsia="Times New Roman"/>
          <w:color w:val="000000"/>
          <w:spacing w:val="-6"/>
          <w:sz w:val="24"/>
        </w:rPr>
        <w:t>Noise</w:t>
      </w:r>
      <w:bookmarkStart w:id="92" w:name="_GoBack"/>
      <w:bookmarkEnd w:id="92"/>
    </w:p>
    <w:p w14:paraId="25C0A76F" w14:textId="77777777" w:rsidR="00C257A6" w:rsidRDefault="00C257A6" w:rsidP="006958C0">
      <w:pPr>
        <w:spacing w:line="276" w:lineRule="exact"/>
        <w:ind w:left="630"/>
        <w:jc w:val="both"/>
        <w:textAlignment w:val="baseline"/>
        <w:rPr>
          <w:rFonts w:eastAsia="Times New Roman"/>
          <w:color w:val="000000"/>
          <w:sz w:val="24"/>
        </w:rPr>
      </w:pPr>
      <w:r>
        <w:rPr>
          <w:rFonts w:eastAsia="Times New Roman"/>
          <w:color w:val="000000"/>
          <w:sz w:val="24"/>
        </w:rPr>
        <w:t>Noise generated by Large-Scale Ground-Mounted Solar Electric Installations and associated equipment and machinery shall conform to applicable state and local noise regulations, including the DEP’s Division of Air Quality noise regulations, 310 CMR 7.10. A source of sound will be considered in violation of said regulations if the source:</w:t>
      </w:r>
    </w:p>
    <w:p w14:paraId="6AE417CD" w14:textId="77777777" w:rsidR="00EF471F" w:rsidRDefault="00C257A6" w:rsidP="0001491B">
      <w:pPr>
        <w:numPr>
          <w:ilvl w:val="0"/>
          <w:numId w:val="11"/>
        </w:numPr>
        <w:tabs>
          <w:tab w:val="clear" w:pos="144"/>
        </w:tabs>
        <w:spacing w:before="120" w:line="273" w:lineRule="exact"/>
        <w:ind w:left="1080" w:hanging="180"/>
        <w:textAlignment w:val="baseline"/>
        <w:rPr>
          <w:rFonts w:eastAsia="Times New Roman"/>
          <w:color w:val="000000"/>
          <w:sz w:val="24"/>
        </w:rPr>
      </w:pPr>
      <w:r w:rsidRPr="007003CC">
        <w:rPr>
          <w:rFonts w:eastAsia="Times New Roman"/>
          <w:color w:val="000000"/>
          <w:sz w:val="24"/>
        </w:rPr>
        <w:t xml:space="preserve">increases the broadband sound level by more than 10 </w:t>
      </w:r>
      <w:proofErr w:type="spellStart"/>
      <w:r w:rsidRPr="007003CC">
        <w:rPr>
          <w:rFonts w:eastAsia="Times New Roman"/>
          <w:color w:val="000000"/>
          <w:sz w:val="24"/>
        </w:rPr>
        <w:t>db</w:t>
      </w:r>
      <w:proofErr w:type="spellEnd"/>
      <w:r w:rsidRPr="007003CC">
        <w:rPr>
          <w:rFonts w:eastAsia="Times New Roman"/>
          <w:color w:val="000000"/>
          <w:sz w:val="24"/>
        </w:rPr>
        <w:t>(A) above ambient; or</w:t>
      </w:r>
      <w:ins w:id="93" w:author="Peggy Sloan" w:date="2020-01-13T13:46:00Z">
        <w:r w:rsidR="00923AF7">
          <w:rPr>
            <w:rFonts w:eastAsia="Times New Roman"/>
            <w:color w:val="000000"/>
            <w:sz w:val="24"/>
          </w:rPr>
          <w:t xml:space="preserve"> </w:t>
        </w:r>
      </w:ins>
      <w:r w:rsidRPr="007003CC">
        <w:rPr>
          <w:rFonts w:eastAsia="Times New Roman"/>
          <w:color w:val="000000"/>
          <w:sz w:val="24"/>
        </w:rPr>
        <w:t>produces a “pure tone” condition, when an octave band center frequency sound pressure level exceeds the two (2) adjacent center frequency sound pressure levels by three (3) decibels or more</w:t>
      </w:r>
      <w:r w:rsidR="0001491B">
        <w:rPr>
          <w:rFonts w:eastAsia="Times New Roman"/>
          <w:color w:val="000000"/>
          <w:sz w:val="24"/>
        </w:rPr>
        <w:t>.</w:t>
      </w:r>
    </w:p>
    <w:p w14:paraId="4B720271" w14:textId="77777777" w:rsidR="0001491B" w:rsidRPr="007003CC" w:rsidRDefault="0001491B" w:rsidP="0001491B">
      <w:pPr>
        <w:tabs>
          <w:tab w:val="left" w:pos="144"/>
        </w:tabs>
        <w:spacing w:before="120" w:line="273" w:lineRule="exact"/>
        <w:ind w:left="1080"/>
        <w:textAlignment w:val="baseline"/>
        <w:rPr>
          <w:rFonts w:eastAsia="Times New Roman"/>
          <w:color w:val="000000"/>
          <w:sz w:val="24"/>
        </w:rPr>
      </w:pPr>
    </w:p>
    <w:p w14:paraId="6FD48356" w14:textId="77777777" w:rsidR="007003CC" w:rsidRDefault="007003CC" w:rsidP="0001491B">
      <w:pPr>
        <w:spacing w:line="276" w:lineRule="exact"/>
        <w:ind w:left="630"/>
        <w:jc w:val="both"/>
        <w:textAlignment w:val="baseline"/>
        <w:rPr>
          <w:rFonts w:eastAsia="Times New Roman"/>
          <w:color w:val="000000"/>
          <w:sz w:val="24"/>
        </w:rPr>
      </w:pPr>
      <w:r>
        <w:rPr>
          <w:rFonts w:eastAsia="Times New Roman"/>
          <w:color w:val="000000"/>
          <w:sz w:val="24"/>
        </w:rPr>
        <w:t>Said criteria are measured both at the property line and at the nearest inhabited residence. “Ambient” is defined as the background A-weighted sound level that is exceeded 90% of the time measured during equipment hours, unless established by other means with the consent of the DEP. Noise generated shall further comply with Section 171-15 B (1) of the Town of Whately bylaws.</w:t>
      </w:r>
    </w:p>
    <w:p w14:paraId="46BF75B9" w14:textId="77777777" w:rsidR="007003CC" w:rsidRDefault="007003CC" w:rsidP="007003CC">
      <w:pPr>
        <w:numPr>
          <w:ilvl w:val="0"/>
          <w:numId w:val="13"/>
        </w:numPr>
        <w:tabs>
          <w:tab w:val="clear" w:pos="360"/>
          <w:tab w:val="left" w:pos="1080"/>
        </w:tabs>
        <w:spacing w:before="279" w:line="273" w:lineRule="exact"/>
        <w:ind w:left="720"/>
        <w:textAlignment w:val="baseline"/>
        <w:rPr>
          <w:rFonts w:eastAsia="Times New Roman"/>
          <w:color w:val="000000"/>
          <w:sz w:val="24"/>
        </w:rPr>
      </w:pPr>
      <w:r>
        <w:rPr>
          <w:rFonts w:eastAsia="Times New Roman"/>
          <w:color w:val="000000"/>
          <w:sz w:val="24"/>
        </w:rPr>
        <w:t>Impact on Agricultural and Environmentally Sensitive Land</w:t>
      </w:r>
    </w:p>
    <w:p w14:paraId="3A14213C" w14:textId="6F7F5541" w:rsidR="00551282" w:rsidRPr="00430487" w:rsidRDefault="007003CC" w:rsidP="00551282">
      <w:pPr>
        <w:spacing w:before="3" w:line="276" w:lineRule="exact"/>
        <w:ind w:left="630"/>
        <w:jc w:val="both"/>
        <w:textAlignment w:val="baseline"/>
        <w:rPr>
          <w:ins w:id="94" w:author="Judy" w:date="2020-02-03T15:03:00Z"/>
          <w:rFonts w:eastAsia="Times New Roman"/>
          <w:i/>
          <w:color w:val="C00000"/>
          <w:sz w:val="24"/>
          <w:u w:val="single"/>
        </w:rPr>
      </w:pPr>
      <w:r>
        <w:rPr>
          <w:rFonts w:eastAsia="Times New Roman"/>
          <w:color w:val="000000"/>
          <w:sz w:val="24"/>
        </w:rPr>
        <w:t>The facility shall be designed to minimize impacts to agricultural and environmentally sensitive land and to be compatible with continued agricultural use of the land whenever possible.</w:t>
      </w:r>
      <w:ins w:id="95" w:author="Judy" w:date="2020-02-03T15:03:00Z">
        <w:r w:rsidR="00551282">
          <w:rPr>
            <w:rFonts w:eastAsia="Times New Roman"/>
            <w:color w:val="000000"/>
            <w:sz w:val="24"/>
          </w:rPr>
          <w:t xml:space="preserve">  </w:t>
        </w:r>
      </w:ins>
      <w:r w:rsidR="00551282" w:rsidRPr="00430487">
        <w:rPr>
          <w:rFonts w:eastAsia="Times New Roman"/>
          <w:i/>
          <w:color w:val="C00000"/>
          <w:sz w:val="24"/>
          <w:u w:val="single"/>
        </w:rPr>
        <w:t xml:space="preserve">For every acre of land assessed under </w:t>
      </w:r>
      <w:r w:rsidR="0025262D" w:rsidRPr="00430487">
        <w:rPr>
          <w:rFonts w:eastAsia="Times New Roman"/>
          <w:i/>
          <w:color w:val="C00000"/>
          <w:sz w:val="24"/>
          <w:u w:val="single"/>
        </w:rPr>
        <w:t xml:space="preserve">the provisions of </w:t>
      </w:r>
      <w:r w:rsidR="00551282" w:rsidRPr="00430487">
        <w:rPr>
          <w:rFonts w:eastAsia="Times New Roman"/>
          <w:i/>
          <w:color w:val="C00000"/>
          <w:sz w:val="24"/>
          <w:u w:val="single"/>
        </w:rPr>
        <w:t>MGL Chapter 61</w:t>
      </w:r>
      <w:del w:id="96" w:author="Judy" w:date="2020-05-04T13:01:00Z">
        <w:r w:rsidR="00551282" w:rsidRPr="00C40225" w:rsidDel="00C40225">
          <w:rPr>
            <w:rFonts w:eastAsia="Times New Roman"/>
            <w:b/>
            <w:i/>
            <w:color w:val="C00000"/>
            <w:sz w:val="24"/>
            <w:u w:val="single"/>
            <w:rPrChange w:id="97" w:author="Judy" w:date="2020-05-04T13:01:00Z">
              <w:rPr>
                <w:rFonts w:eastAsia="Times New Roman"/>
                <w:i/>
                <w:color w:val="C00000"/>
                <w:sz w:val="24"/>
                <w:u w:val="single"/>
              </w:rPr>
            </w:rPrChange>
          </w:rPr>
          <w:delText>,</w:delText>
        </w:r>
      </w:del>
      <w:ins w:id="98" w:author="Judy" w:date="2020-05-04T13:01:00Z">
        <w:r w:rsidR="00C40225" w:rsidRPr="00C40225">
          <w:rPr>
            <w:rFonts w:eastAsia="Times New Roman"/>
            <w:b/>
            <w:i/>
            <w:color w:val="C00000"/>
            <w:sz w:val="24"/>
            <w:u w:val="single"/>
            <w:rPrChange w:id="99" w:author="Judy" w:date="2020-05-04T13:01:00Z">
              <w:rPr>
                <w:rFonts w:eastAsia="Times New Roman"/>
                <w:i/>
                <w:color w:val="C00000"/>
                <w:sz w:val="24"/>
                <w:u w:val="single"/>
              </w:rPr>
            </w:rPrChange>
          </w:rPr>
          <w:t xml:space="preserve"> or</w:t>
        </w:r>
      </w:ins>
      <w:r w:rsidR="00551282" w:rsidRPr="00430487">
        <w:rPr>
          <w:rFonts w:eastAsia="Times New Roman"/>
          <w:i/>
          <w:color w:val="C00000"/>
          <w:sz w:val="24"/>
          <w:u w:val="single"/>
        </w:rPr>
        <w:t xml:space="preserve"> 61A </w:t>
      </w:r>
      <w:del w:id="100" w:author="Judy" w:date="2020-05-04T13:01:00Z">
        <w:r w:rsidR="00551282" w:rsidRPr="00C40225" w:rsidDel="00C40225">
          <w:rPr>
            <w:rFonts w:eastAsia="Times New Roman"/>
            <w:b/>
            <w:i/>
            <w:color w:val="C00000"/>
            <w:sz w:val="24"/>
            <w:u w:val="single"/>
            <w:rPrChange w:id="101" w:author="Judy" w:date="2020-05-04T13:01:00Z">
              <w:rPr>
                <w:rFonts w:eastAsia="Times New Roman"/>
                <w:i/>
                <w:color w:val="C00000"/>
                <w:sz w:val="24"/>
                <w:u w:val="single"/>
              </w:rPr>
            </w:rPrChange>
          </w:rPr>
          <w:delText>or 61b</w:delText>
        </w:r>
        <w:r w:rsidR="00551282" w:rsidRPr="00430487" w:rsidDel="00C40225">
          <w:rPr>
            <w:rFonts w:eastAsia="Times New Roman"/>
            <w:i/>
            <w:color w:val="C00000"/>
            <w:sz w:val="24"/>
            <w:u w:val="single"/>
          </w:rPr>
          <w:delText xml:space="preserve"> </w:delText>
        </w:r>
      </w:del>
      <w:r w:rsidR="00551282" w:rsidRPr="00430487">
        <w:rPr>
          <w:rFonts w:eastAsia="Times New Roman"/>
          <w:i/>
          <w:color w:val="C00000"/>
          <w:sz w:val="24"/>
          <w:u w:val="single"/>
        </w:rPr>
        <w:t xml:space="preserve">in any of the previous three years </w:t>
      </w:r>
      <w:r w:rsidR="0025262D" w:rsidRPr="00430487">
        <w:rPr>
          <w:rFonts w:eastAsia="Times New Roman"/>
          <w:i/>
          <w:color w:val="C00000"/>
          <w:sz w:val="24"/>
          <w:u w:val="single"/>
        </w:rPr>
        <w:t xml:space="preserve">to be occupied by </w:t>
      </w:r>
      <w:proofErr w:type="gramStart"/>
      <w:r w:rsidR="0025262D" w:rsidRPr="00430487">
        <w:rPr>
          <w:rFonts w:eastAsia="Times New Roman"/>
          <w:i/>
          <w:color w:val="C00000"/>
          <w:sz w:val="24"/>
          <w:u w:val="single"/>
        </w:rPr>
        <w:t>the  Solar</w:t>
      </w:r>
      <w:proofErr w:type="gramEnd"/>
      <w:r w:rsidR="0025262D" w:rsidRPr="00430487">
        <w:rPr>
          <w:rFonts w:eastAsia="Times New Roman"/>
          <w:i/>
          <w:color w:val="C00000"/>
          <w:sz w:val="24"/>
          <w:u w:val="single"/>
        </w:rPr>
        <w:t xml:space="preserve"> Facility</w:t>
      </w:r>
      <w:r w:rsidR="001651F6" w:rsidRPr="00430487">
        <w:rPr>
          <w:rFonts w:eastAsia="Times New Roman"/>
          <w:i/>
          <w:color w:val="C00000"/>
          <w:sz w:val="24"/>
          <w:u w:val="single"/>
        </w:rPr>
        <w:t>,</w:t>
      </w:r>
      <w:r w:rsidR="0025262D" w:rsidRPr="00430487">
        <w:rPr>
          <w:rFonts w:eastAsia="Times New Roman"/>
          <w:i/>
          <w:color w:val="C00000"/>
          <w:sz w:val="24"/>
          <w:u w:val="single"/>
        </w:rPr>
        <w:t xml:space="preserve"> including </w:t>
      </w:r>
      <w:r w:rsidR="001651F6" w:rsidRPr="00430487">
        <w:rPr>
          <w:rFonts w:eastAsia="Times New Roman"/>
          <w:i/>
          <w:color w:val="C00000"/>
          <w:sz w:val="24"/>
          <w:u w:val="single"/>
        </w:rPr>
        <w:t>its</w:t>
      </w:r>
      <w:r w:rsidR="0025262D" w:rsidRPr="00430487">
        <w:rPr>
          <w:rFonts w:eastAsia="Times New Roman"/>
          <w:i/>
          <w:color w:val="C00000"/>
          <w:sz w:val="24"/>
          <w:u w:val="single"/>
        </w:rPr>
        <w:t xml:space="preserve">  </w:t>
      </w:r>
      <w:r w:rsidR="001651F6" w:rsidRPr="00430487">
        <w:rPr>
          <w:rFonts w:eastAsia="Times New Roman"/>
          <w:i/>
          <w:color w:val="C00000"/>
          <w:sz w:val="24"/>
          <w:u w:val="single"/>
        </w:rPr>
        <w:t xml:space="preserve">plantings and </w:t>
      </w:r>
      <w:r w:rsidR="0025262D" w:rsidRPr="00430487">
        <w:rPr>
          <w:rFonts w:eastAsia="Times New Roman"/>
          <w:i/>
          <w:color w:val="C00000"/>
          <w:sz w:val="24"/>
          <w:u w:val="single"/>
        </w:rPr>
        <w:t>setbacks</w:t>
      </w:r>
      <w:r w:rsidR="00551282" w:rsidRPr="00430487">
        <w:rPr>
          <w:rFonts w:eastAsia="Times New Roman"/>
          <w:i/>
          <w:color w:val="C00000"/>
          <w:sz w:val="24"/>
          <w:u w:val="single"/>
        </w:rPr>
        <w:t xml:space="preserve">, the owner or operator shall pay </w:t>
      </w:r>
      <w:r w:rsidR="00430487">
        <w:rPr>
          <w:rFonts w:eastAsia="Times New Roman"/>
          <w:i/>
          <w:color w:val="C00000"/>
          <w:sz w:val="24"/>
          <w:u w:val="single"/>
        </w:rPr>
        <w:t>a Resource Replacement Fee</w:t>
      </w:r>
      <w:r w:rsidR="00551282" w:rsidRPr="00430487">
        <w:rPr>
          <w:rFonts w:eastAsia="Times New Roman"/>
          <w:i/>
          <w:color w:val="C00000"/>
          <w:sz w:val="24"/>
          <w:u w:val="single"/>
        </w:rPr>
        <w:t xml:space="preserve"> to the Town of Whately Community Preservation Act Open Space Reserve</w:t>
      </w:r>
      <w:r w:rsidR="0025262D" w:rsidRPr="00430487">
        <w:rPr>
          <w:rFonts w:eastAsia="Times New Roman"/>
          <w:i/>
          <w:color w:val="C00000"/>
          <w:sz w:val="24"/>
          <w:u w:val="single"/>
        </w:rPr>
        <w:t xml:space="preserve"> for the preservation of farmland and timberland</w:t>
      </w:r>
      <w:r w:rsidR="00551282" w:rsidRPr="00430487">
        <w:rPr>
          <w:rFonts w:eastAsia="Times New Roman"/>
          <w:i/>
          <w:color w:val="C00000"/>
          <w:sz w:val="24"/>
          <w:u w:val="single"/>
        </w:rPr>
        <w:t xml:space="preserve">.  </w:t>
      </w:r>
    </w:p>
    <w:p w14:paraId="314BCB45" w14:textId="77777777" w:rsidR="007003CC" w:rsidRDefault="007003CC" w:rsidP="006958C0">
      <w:pPr>
        <w:spacing w:before="3" w:line="276" w:lineRule="exact"/>
        <w:ind w:left="720"/>
        <w:jc w:val="both"/>
        <w:textAlignment w:val="baseline"/>
        <w:rPr>
          <w:rFonts w:eastAsia="Times New Roman"/>
          <w:color w:val="000000"/>
          <w:sz w:val="24"/>
        </w:rPr>
      </w:pPr>
    </w:p>
    <w:p w14:paraId="43C1F30D" w14:textId="77777777" w:rsidR="007003CC" w:rsidRDefault="007003CC" w:rsidP="007003CC">
      <w:pPr>
        <w:numPr>
          <w:ilvl w:val="0"/>
          <w:numId w:val="13"/>
        </w:numPr>
        <w:tabs>
          <w:tab w:val="clear" w:pos="360"/>
          <w:tab w:val="left" w:pos="1080"/>
        </w:tabs>
        <w:spacing w:before="279" w:line="273" w:lineRule="exact"/>
        <w:ind w:left="720"/>
        <w:textAlignment w:val="baseline"/>
        <w:rPr>
          <w:rFonts w:eastAsia="Times New Roman"/>
          <w:color w:val="000000"/>
          <w:spacing w:val="-1"/>
          <w:sz w:val="24"/>
        </w:rPr>
      </w:pPr>
      <w:r>
        <w:rPr>
          <w:rFonts w:eastAsia="Times New Roman"/>
          <w:color w:val="000000"/>
          <w:spacing w:val="-1"/>
          <w:sz w:val="24"/>
        </w:rPr>
        <w:t>Drainage</w:t>
      </w:r>
    </w:p>
    <w:p w14:paraId="02962387" w14:textId="77777777" w:rsidR="007003CC" w:rsidRDefault="007003CC" w:rsidP="00103324">
      <w:pPr>
        <w:spacing w:line="273" w:lineRule="exact"/>
        <w:ind w:left="720"/>
        <w:textAlignment w:val="baseline"/>
        <w:rPr>
          <w:ins w:id="102" w:author="Peggy Sloan" w:date="2020-01-27T16:01:00Z"/>
          <w:rFonts w:eastAsia="Times New Roman"/>
          <w:color w:val="000000"/>
          <w:sz w:val="24"/>
        </w:rPr>
      </w:pPr>
      <w:r>
        <w:rPr>
          <w:rFonts w:eastAsia="Times New Roman"/>
          <w:color w:val="000000"/>
          <w:spacing w:val="5"/>
          <w:sz w:val="24"/>
        </w:rPr>
        <w:t xml:space="preserve">The </w:t>
      </w:r>
      <w:r w:rsidR="00103324" w:rsidRPr="00430487">
        <w:rPr>
          <w:rFonts w:eastAsia="Times New Roman"/>
          <w:i/>
          <w:color w:val="C00000"/>
          <w:spacing w:val="5"/>
          <w:sz w:val="24"/>
          <w:u w:val="single"/>
        </w:rPr>
        <w:t>solar facility</w:t>
      </w:r>
      <w:r w:rsidR="00103324" w:rsidRPr="00430487">
        <w:rPr>
          <w:rFonts w:eastAsia="Times New Roman"/>
          <w:color w:val="C00000"/>
          <w:spacing w:val="5"/>
          <w:sz w:val="24"/>
        </w:rPr>
        <w:t xml:space="preserve"> </w:t>
      </w:r>
      <w:r>
        <w:rPr>
          <w:rFonts w:eastAsia="Times New Roman"/>
          <w:color w:val="000000"/>
          <w:spacing w:val="5"/>
          <w:sz w:val="24"/>
        </w:rPr>
        <w:t>design shall minimize the use of concrete and other impervious materials to the</w:t>
      </w:r>
      <w:r w:rsidR="00004166">
        <w:rPr>
          <w:rFonts w:eastAsia="Times New Roman"/>
          <w:color w:val="000000"/>
          <w:spacing w:val="5"/>
          <w:sz w:val="24"/>
        </w:rPr>
        <w:t xml:space="preserve"> </w:t>
      </w:r>
      <w:r>
        <w:rPr>
          <w:rFonts w:eastAsia="Times New Roman"/>
          <w:color w:val="000000"/>
          <w:sz w:val="24"/>
        </w:rPr>
        <w:t>greatest extent possible.</w:t>
      </w:r>
    </w:p>
    <w:p w14:paraId="54DD9170" w14:textId="77777777" w:rsidR="00103324" w:rsidRDefault="00103324" w:rsidP="00103324">
      <w:pPr>
        <w:spacing w:line="273" w:lineRule="exact"/>
        <w:ind w:left="720"/>
        <w:textAlignment w:val="baseline"/>
        <w:rPr>
          <w:rFonts w:eastAsia="Times New Roman"/>
          <w:color w:val="000000"/>
          <w:sz w:val="24"/>
        </w:rPr>
      </w:pPr>
    </w:p>
    <w:p w14:paraId="532153A6" w14:textId="77777777" w:rsidR="007003CC" w:rsidRDefault="007003CC" w:rsidP="00EB44AA">
      <w:pPr>
        <w:numPr>
          <w:ilvl w:val="0"/>
          <w:numId w:val="12"/>
        </w:numPr>
        <w:tabs>
          <w:tab w:val="left" w:pos="1152"/>
        </w:tabs>
        <w:spacing w:before="279" w:line="273" w:lineRule="exact"/>
        <w:ind w:left="630"/>
        <w:textAlignment w:val="baseline"/>
        <w:rPr>
          <w:rFonts w:eastAsia="Times New Roman"/>
          <w:color w:val="000000"/>
          <w:spacing w:val="4"/>
          <w:sz w:val="24"/>
        </w:rPr>
      </w:pPr>
      <w:r>
        <w:rPr>
          <w:rFonts w:eastAsia="Times New Roman"/>
          <w:color w:val="000000"/>
          <w:spacing w:val="4"/>
          <w:sz w:val="24"/>
        </w:rPr>
        <w:t>Screening</w:t>
      </w:r>
    </w:p>
    <w:p w14:paraId="4092EF9B" w14:textId="49034C5B" w:rsidR="007003CC" w:rsidRPr="00430487" w:rsidRDefault="007003CC" w:rsidP="00103324">
      <w:pPr>
        <w:spacing w:line="276" w:lineRule="exact"/>
        <w:ind w:left="630"/>
        <w:jc w:val="both"/>
        <w:textAlignment w:val="baseline"/>
        <w:rPr>
          <w:rFonts w:eastAsia="Times New Roman"/>
          <w:i/>
          <w:color w:val="C00000"/>
          <w:sz w:val="24"/>
          <w:u w:val="single"/>
        </w:rPr>
      </w:pPr>
      <w:r>
        <w:rPr>
          <w:rFonts w:eastAsia="Times New Roman"/>
          <w:color w:val="000000"/>
          <w:sz w:val="24"/>
        </w:rPr>
        <w:t xml:space="preserve">Large-Scale Ground-Mounted Solar Electric Installations shall be screened from view by a minimum fifteen (15) foot wide </w:t>
      </w:r>
      <w:r w:rsidR="008437F3" w:rsidRPr="00430487">
        <w:rPr>
          <w:rFonts w:eastAsia="Times New Roman"/>
          <w:i/>
          <w:color w:val="C00000"/>
          <w:sz w:val="24"/>
          <w:u w:val="single"/>
        </w:rPr>
        <w:t xml:space="preserve">buffer zone </w:t>
      </w:r>
      <w:r w:rsidR="00430487" w:rsidRPr="00430487">
        <w:rPr>
          <w:rFonts w:eastAsia="Times New Roman"/>
          <w:i/>
          <w:color w:val="C00000"/>
          <w:sz w:val="24"/>
          <w:u w:val="single"/>
        </w:rPr>
        <w:t>with</w:t>
      </w:r>
      <w:r w:rsidR="00430487" w:rsidRPr="00430487">
        <w:rPr>
          <w:rFonts w:eastAsia="Times New Roman"/>
          <w:color w:val="C00000"/>
          <w:sz w:val="24"/>
        </w:rPr>
        <w:t xml:space="preserve"> </w:t>
      </w:r>
      <w:r>
        <w:rPr>
          <w:rFonts w:eastAsia="Times New Roman"/>
          <w:color w:val="000000"/>
          <w:sz w:val="24"/>
        </w:rPr>
        <w:t>staggered and grouped planting of shrubs and small trees. Such plantings shall use native plants and a mix of deciduous and evergreen species and may be located within the setback area.</w:t>
      </w:r>
      <w:ins w:id="103" w:author="Peggy Sloan" w:date="2020-01-13T13:50:00Z">
        <w:r w:rsidR="003839E0">
          <w:rPr>
            <w:rFonts w:eastAsia="Times New Roman"/>
            <w:color w:val="000000"/>
            <w:sz w:val="24"/>
          </w:rPr>
          <w:t xml:space="preserve">  </w:t>
        </w:r>
      </w:ins>
      <w:r w:rsidR="003839E0" w:rsidRPr="00430487">
        <w:rPr>
          <w:rFonts w:eastAsia="Times New Roman"/>
          <w:i/>
          <w:color w:val="C00000"/>
          <w:sz w:val="24"/>
          <w:u w:val="single"/>
        </w:rPr>
        <w:t xml:space="preserve">Such plantings must be a minimum of </w:t>
      </w:r>
      <w:r w:rsidR="0001491B" w:rsidRPr="00430487">
        <w:rPr>
          <w:rFonts w:eastAsia="Times New Roman"/>
          <w:i/>
          <w:color w:val="C00000"/>
          <w:sz w:val="24"/>
          <w:u w:val="single"/>
        </w:rPr>
        <w:t>five (5)</w:t>
      </w:r>
      <w:r w:rsidR="003839E0" w:rsidRPr="00430487">
        <w:rPr>
          <w:rFonts w:eastAsia="Times New Roman"/>
          <w:i/>
          <w:color w:val="C00000"/>
          <w:sz w:val="24"/>
          <w:u w:val="single"/>
        </w:rPr>
        <w:t xml:space="preserve"> feet high at the time of installation and any plant that is damaged or dies shall be replaced </w:t>
      </w:r>
      <w:r w:rsidR="00EB44AA" w:rsidRPr="00430487">
        <w:rPr>
          <w:rFonts w:eastAsia="Times New Roman"/>
          <w:i/>
          <w:color w:val="C00000"/>
          <w:sz w:val="24"/>
          <w:u w:val="single"/>
        </w:rPr>
        <w:t xml:space="preserve">on an annual basis each </w:t>
      </w:r>
      <w:proofErr w:type="gramStart"/>
      <w:r w:rsidR="00EB44AA" w:rsidRPr="00430487">
        <w:rPr>
          <w:rFonts w:eastAsia="Times New Roman"/>
          <w:i/>
          <w:color w:val="C00000"/>
          <w:sz w:val="24"/>
          <w:u w:val="single"/>
        </w:rPr>
        <w:t>Spring</w:t>
      </w:r>
      <w:proofErr w:type="gramEnd"/>
      <w:r w:rsidR="00EB44AA" w:rsidRPr="00430487">
        <w:rPr>
          <w:rFonts w:eastAsia="Times New Roman"/>
          <w:i/>
          <w:color w:val="C00000"/>
          <w:sz w:val="24"/>
          <w:u w:val="single"/>
        </w:rPr>
        <w:t xml:space="preserve"> or Fall</w:t>
      </w:r>
      <w:r w:rsidR="00640DE7" w:rsidRPr="00430487">
        <w:rPr>
          <w:rFonts w:eastAsia="Times New Roman"/>
          <w:i/>
          <w:color w:val="C00000"/>
          <w:sz w:val="24"/>
          <w:u w:val="single"/>
        </w:rPr>
        <w:t xml:space="preserve">. </w:t>
      </w:r>
    </w:p>
    <w:p w14:paraId="5FFEE127" w14:textId="77777777" w:rsidR="007003CC" w:rsidRDefault="007003CC" w:rsidP="007003CC">
      <w:pPr>
        <w:tabs>
          <w:tab w:val="left" w:pos="720"/>
        </w:tabs>
        <w:spacing w:before="552" w:line="273" w:lineRule="exact"/>
        <w:textAlignment w:val="baseline"/>
        <w:rPr>
          <w:rFonts w:eastAsia="Times New Roman"/>
          <w:color w:val="000000"/>
          <w:sz w:val="24"/>
        </w:rPr>
      </w:pPr>
      <w:r>
        <w:rPr>
          <w:rFonts w:eastAsia="Times New Roman"/>
          <w:color w:val="000000"/>
          <w:sz w:val="24"/>
        </w:rPr>
        <w:lastRenderedPageBreak/>
        <w:t>I.</w:t>
      </w:r>
      <w:r>
        <w:rPr>
          <w:rFonts w:eastAsia="Times New Roman"/>
          <w:color w:val="000000"/>
          <w:sz w:val="24"/>
        </w:rPr>
        <w:tab/>
        <w:t>Safety and Environmental Standards</w:t>
      </w:r>
    </w:p>
    <w:p w14:paraId="501078D2" w14:textId="77777777" w:rsidR="007003CC" w:rsidRDefault="007003CC" w:rsidP="007003CC">
      <w:pPr>
        <w:numPr>
          <w:ilvl w:val="0"/>
          <w:numId w:val="14"/>
        </w:numPr>
        <w:tabs>
          <w:tab w:val="clear" w:pos="360"/>
          <w:tab w:val="left" w:pos="1152"/>
        </w:tabs>
        <w:spacing w:before="279" w:line="273" w:lineRule="exact"/>
        <w:ind w:left="792"/>
        <w:textAlignment w:val="baseline"/>
        <w:rPr>
          <w:rFonts w:eastAsia="Times New Roman"/>
          <w:color w:val="000000"/>
          <w:spacing w:val="-1"/>
          <w:sz w:val="24"/>
        </w:rPr>
      </w:pPr>
      <w:r>
        <w:rPr>
          <w:rFonts w:eastAsia="Times New Roman"/>
          <w:color w:val="000000"/>
          <w:spacing w:val="-1"/>
          <w:sz w:val="24"/>
        </w:rPr>
        <w:t>Emergency Services</w:t>
      </w:r>
    </w:p>
    <w:p w14:paraId="22F80075" w14:textId="77777777" w:rsidR="007003CC" w:rsidRDefault="007003CC" w:rsidP="00103324">
      <w:pPr>
        <w:spacing w:before="3" w:line="276" w:lineRule="exact"/>
        <w:ind w:left="630" w:right="360"/>
        <w:jc w:val="both"/>
        <w:textAlignment w:val="baseline"/>
        <w:rPr>
          <w:rFonts w:eastAsia="Times New Roman"/>
          <w:color w:val="000000"/>
          <w:spacing w:val="3"/>
          <w:sz w:val="24"/>
        </w:rPr>
      </w:pPr>
      <w:r>
        <w:rPr>
          <w:rFonts w:eastAsia="Times New Roman"/>
          <w:color w:val="000000"/>
          <w:spacing w:val="3"/>
          <w:sz w:val="24"/>
        </w:rPr>
        <w:t>The Large-Scale Ground-Mounted Solar Electric Installations owner or operator shall provide a copy of the project summary, electrical schematic, and site plan to the local Fire Chief. Upon request the owner or operator shall cooperate with local emergency services in developing an emergency response plan. All means of shutting down the solar electric installation shall be clearly marked. The owner or operator shall identify a responsible person for public inquiries throughout the life of the installation.</w:t>
      </w:r>
    </w:p>
    <w:p w14:paraId="1F365F20" w14:textId="77777777" w:rsidR="007003CC" w:rsidRDefault="007003CC" w:rsidP="007003CC">
      <w:pPr>
        <w:numPr>
          <w:ilvl w:val="0"/>
          <w:numId w:val="14"/>
        </w:numPr>
        <w:tabs>
          <w:tab w:val="clear" w:pos="360"/>
          <w:tab w:val="left" w:pos="1152"/>
        </w:tabs>
        <w:spacing w:before="552" w:line="273" w:lineRule="exact"/>
        <w:ind w:left="792"/>
        <w:textAlignment w:val="baseline"/>
        <w:rPr>
          <w:rFonts w:eastAsia="Times New Roman"/>
          <w:color w:val="000000"/>
          <w:sz w:val="24"/>
        </w:rPr>
      </w:pPr>
      <w:r>
        <w:rPr>
          <w:rFonts w:eastAsia="Times New Roman"/>
          <w:color w:val="000000"/>
          <w:sz w:val="24"/>
        </w:rPr>
        <w:t>Land Clearing, Soil Erosion and Habitat Impacts</w:t>
      </w:r>
    </w:p>
    <w:p w14:paraId="03EC0135" w14:textId="77777777" w:rsidR="007003CC" w:rsidRPr="00D84C76" w:rsidRDefault="007003CC" w:rsidP="00103324">
      <w:pPr>
        <w:spacing w:before="3" w:line="276" w:lineRule="exact"/>
        <w:ind w:left="630" w:right="360"/>
        <w:jc w:val="both"/>
        <w:textAlignment w:val="baseline"/>
        <w:rPr>
          <w:rFonts w:eastAsia="Times New Roman"/>
          <w:i/>
          <w:color w:val="C00000"/>
          <w:sz w:val="24"/>
          <w:u w:val="single"/>
        </w:rPr>
      </w:pPr>
      <w:r>
        <w:rPr>
          <w:rFonts w:eastAsia="Times New Roman"/>
          <w:color w:val="000000"/>
          <w:sz w:val="24"/>
        </w:rPr>
        <w:t>Clearing of natural vegetation shall be limited to what is necessary for the construction, operation and maintenance of the Large-Scale Ground-Mounted Solar Electric Installation or otherwise prescribed by applicable laws, regulations, and bylaws. Such installations shall not occur on any slopes greater than 15% in order to minimize erosion.</w:t>
      </w:r>
      <w:ins w:id="104" w:author="Peggy Sloan" w:date="2020-01-24T13:25:00Z">
        <w:r w:rsidR="00505EE2">
          <w:rPr>
            <w:rFonts w:eastAsia="Times New Roman"/>
            <w:color w:val="000000"/>
            <w:sz w:val="24"/>
          </w:rPr>
          <w:t xml:space="preserve"> </w:t>
        </w:r>
      </w:ins>
      <w:r w:rsidR="00505EE2" w:rsidRPr="00D84C76">
        <w:rPr>
          <w:rFonts w:eastAsia="Times New Roman"/>
          <w:i/>
          <w:color w:val="C00000"/>
          <w:sz w:val="24"/>
          <w:u w:val="single"/>
        </w:rPr>
        <w:t xml:space="preserve">All facilities must be located at least 100 feet from any wetland, Priority Habitat Area </w:t>
      </w:r>
      <w:r w:rsidR="00505EE2" w:rsidRPr="00D84C76">
        <w:rPr>
          <w:rFonts w:eastAsia="Times New Roman"/>
          <w:i/>
          <w:color w:val="C00000"/>
          <w:sz w:val="24"/>
          <w:highlight w:val="yellow"/>
          <w:u w:val="single"/>
        </w:rPr>
        <w:t>or groundwater recharge area.</w:t>
      </w:r>
    </w:p>
    <w:p w14:paraId="0FF6F2AC" w14:textId="77777777" w:rsidR="007003CC" w:rsidRDefault="007003CC" w:rsidP="007003CC">
      <w:pPr>
        <w:tabs>
          <w:tab w:val="left" w:pos="720"/>
        </w:tabs>
        <w:spacing w:before="279" w:line="273" w:lineRule="exact"/>
        <w:textAlignment w:val="baseline"/>
        <w:rPr>
          <w:rFonts w:eastAsia="Times New Roman"/>
          <w:color w:val="000000"/>
          <w:sz w:val="24"/>
        </w:rPr>
      </w:pPr>
      <w:r>
        <w:rPr>
          <w:rFonts w:eastAsia="Times New Roman"/>
          <w:color w:val="000000"/>
          <w:sz w:val="24"/>
        </w:rPr>
        <w:t>J.</w:t>
      </w:r>
      <w:r>
        <w:rPr>
          <w:rFonts w:eastAsia="Times New Roman"/>
          <w:color w:val="000000"/>
          <w:sz w:val="24"/>
        </w:rPr>
        <w:tab/>
        <w:t>Monitoring, Maintenance and Reporting</w:t>
      </w:r>
    </w:p>
    <w:p w14:paraId="0FC86E9A" w14:textId="77777777" w:rsidR="007003CC" w:rsidRDefault="007003CC" w:rsidP="007003CC">
      <w:pPr>
        <w:spacing w:before="279" w:line="273" w:lineRule="exact"/>
        <w:ind w:left="792"/>
        <w:textAlignment w:val="baseline"/>
        <w:rPr>
          <w:rFonts w:eastAsia="Times New Roman"/>
          <w:color w:val="000000"/>
          <w:sz w:val="24"/>
        </w:rPr>
      </w:pPr>
      <w:r>
        <w:rPr>
          <w:rFonts w:eastAsia="Times New Roman"/>
          <w:color w:val="000000"/>
          <w:sz w:val="24"/>
        </w:rPr>
        <w:t>(1) Solar Electric Installation Conditions</w:t>
      </w:r>
    </w:p>
    <w:p w14:paraId="1747D3AD" w14:textId="77777777" w:rsidR="007003CC" w:rsidRDefault="007003CC" w:rsidP="00103324">
      <w:pPr>
        <w:spacing w:line="273" w:lineRule="exact"/>
        <w:ind w:left="630"/>
        <w:textAlignment w:val="baseline"/>
        <w:rPr>
          <w:rFonts w:eastAsia="Times New Roman"/>
          <w:color w:val="000000"/>
          <w:sz w:val="24"/>
        </w:rPr>
      </w:pPr>
      <w:r>
        <w:rPr>
          <w:rFonts w:eastAsia="Times New Roman"/>
          <w:color w:val="000000"/>
          <w:spacing w:val="1"/>
          <w:sz w:val="24"/>
        </w:rPr>
        <w:t>The Large-Scale Ground-Mounted Solar Electric Installation owner or operator shall</w:t>
      </w:r>
      <w:r w:rsidR="009C6556">
        <w:rPr>
          <w:rFonts w:eastAsia="Times New Roman"/>
          <w:color w:val="000000"/>
          <w:spacing w:val="1"/>
          <w:sz w:val="24"/>
        </w:rPr>
        <w:t xml:space="preserve"> </w:t>
      </w:r>
      <w:r>
        <w:rPr>
          <w:rFonts w:eastAsia="Times New Roman"/>
          <w:color w:val="000000"/>
          <w:spacing w:val="1"/>
          <w:sz w:val="24"/>
        </w:rPr>
        <w:t>maintain the facility in good condition. Maintenance shall include, but not be limited</w:t>
      </w:r>
      <w:r w:rsidR="009C6556">
        <w:rPr>
          <w:rFonts w:eastAsia="Times New Roman"/>
          <w:color w:val="000000"/>
          <w:spacing w:val="1"/>
          <w:sz w:val="24"/>
        </w:rPr>
        <w:t xml:space="preserve"> </w:t>
      </w:r>
      <w:r>
        <w:rPr>
          <w:rFonts w:eastAsia="Times New Roman"/>
          <w:color w:val="000000"/>
          <w:sz w:val="24"/>
        </w:rPr>
        <w:t>to, painting, structural repairs, and integrity of security measures. Site access shall be maintained to a level acceptable to the local Fire Chief and Emergency Management Director. The owner or operator shall be responsible for the cost of maintaining the solar electric installation and any access road(s).</w:t>
      </w:r>
    </w:p>
    <w:p w14:paraId="3990637F" w14:textId="77777777" w:rsidR="007003CC" w:rsidRDefault="007003CC" w:rsidP="007003CC">
      <w:pPr>
        <w:numPr>
          <w:ilvl w:val="0"/>
          <w:numId w:val="15"/>
        </w:numPr>
        <w:tabs>
          <w:tab w:val="clear" w:pos="360"/>
          <w:tab w:val="left" w:pos="1152"/>
        </w:tabs>
        <w:spacing w:before="276" w:line="276" w:lineRule="exact"/>
        <w:ind w:left="792"/>
        <w:textAlignment w:val="baseline"/>
        <w:rPr>
          <w:rFonts w:eastAsia="Times New Roman"/>
          <w:color w:val="000000"/>
          <w:sz w:val="24"/>
        </w:rPr>
      </w:pPr>
      <w:r>
        <w:rPr>
          <w:rFonts w:eastAsia="Times New Roman"/>
          <w:color w:val="000000"/>
          <w:sz w:val="24"/>
        </w:rPr>
        <w:t>Modifications</w:t>
      </w:r>
    </w:p>
    <w:p w14:paraId="7345DC32" w14:textId="77777777" w:rsidR="007003CC" w:rsidRDefault="007003CC" w:rsidP="00103324">
      <w:pPr>
        <w:spacing w:line="273" w:lineRule="exact"/>
        <w:ind w:left="630"/>
        <w:textAlignment w:val="baseline"/>
        <w:rPr>
          <w:rFonts w:eastAsia="Times New Roman"/>
          <w:color w:val="000000"/>
          <w:sz w:val="24"/>
        </w:rPr>
      </w:pPr>
      <w:r>
        <w:rPr>
          <w:rFonts w:eastAsia="Times New Roman"/>
          <w:color w:val="000000"/>
          <w:spacing w:val="4"/>
          <w:sz w:val="24"/>
        </w:rPr>
        <w:t>All material modifications to a solar electric installation made after issuance of the</w:t>
      </w:r>
      <w:ins w:id="105" w:author="Peggy Sloan" w:date="2020-01-14T12:31:00Z">
        <w:r w:rsidR="00004166">
          <w:rPr>
            <w:rFonts w:eastAsia="Times New Roman"/>
            <w:color w:val="000000"/>
            <w:spacing w:val="4"/>
            <w:sz w:val="24"/>
          </w:rPr>
          <w:t xml:space="preserve"> </w:t>
        </w:r>
      </w:ins>
      <w:r>
        <w:rPr>
          <w:rFonts w:eastAsia="Times New Roman"/>
          <w:color w:val="000000"/>
          <w:sz w:val="24"/>
        </w:rPr>
        <w:t>required building permit shall require approval by the Planning Board.</w:t>
      </w:r>
    </w:p>
    <w:p w14:paraId="5A1D5AEE" w14:textId="77777777" w:rsidR="007003CC" w:rsidRDefault="007003CC" w:rsidP="007003CC">
      <w:pPr>
        <w:numPr>
          <w:ilvl w:val="0"/>
          <w:numId w:val="15"/>
        </w:numPr>
        <w:tabs>
          <w:tab w:val="clear" w:pos="360"/>
          <w:tab w:val="left" w:pos="1152"/>
        </w:tabs>
        <w:spacing w:before="276" w:line="276" w:lineRule="exact"/>
        <w:ind w:left="792"/>
        <w:textAlignment w:val="baseline"/>
        <w:rPr>
          <w:rFonts w:eastAsia="Times New Roman"/>
          <w:color w:val="000000"/>
          <w:sz w:val="24"/>
        </w:rPr>
      </w:pPr>
      <w:r>
        <w:rPr>
          <w:rFonts w:eastAsia="Times New Roman"/>
          <w:color w:val="000000"/>
          <w:sz w:val="24"/>
        </w:rPr>
        <w:t>Annual Reporting</w:t>
      </w:r>
    </w:p>
    <w:p w14:paraId="3336448A" w14:textId="77777777" w:rsidR="007003CC" w:rsidRDefault="007003CC" w:rsidP="00103324">
      <w:pPr>
        <w:spacing w:line="275" w:lineRule="exact"/>
        <w:ind w:left="630" w:right="360"/>
        <w:jc w:val="both"/>
        <w:textAlignment w:val="baseline"/>
        <w:rPr>
          <w:ins w:id="106" w:author="Peggy Sloan" w:date="2020-01-13T13:28:00Z"/>
          <w:rFonts w:eastAsia="Times New Roman"/>
          <w:color w:val="000000"/>
          <w:spacing w:val="1"/>
          <w:sz w:val="24"/>
        </w:rPr>
      </w:pPr>
      <w:r>
        <w:rPr>
          <w:rFonts w:eastAsia="Times New Roman"/>
          <w:color w:val="000000"/>
          <w:spacing w:val="1"/>
          <w:sz w:val="24"/>
        </w:rPr>
        <w:t>The owner or operator of the installation shall submit an Annual Report which certifies compliance with the requirements of this bylaw and their approved site plan including control of vegetation, noise standards, and adequacy of road access. The Annual Report shall also provide information on the maintenance completed during the course of the year and the amount of electricity generated by the facility. The Annual Report shall be submitted to the Select Board, Planning Board, Fire Chief, Emergency Management Director, Building Inspector, Board of Health and Conservation Commission (if Wetlands Permit was issued) no later than 45 days after the end of the calendar year.</w:t>
      </w:r>
    </w:p>
    <w:p w14:paraId="43F02113" w14:textId="77777777" w:rsidR="00E247F5" w:rsidRDefault="00E247F5" w:rsidP="00103324">
      <w:pPr>
        <w:spacing w:line="275" w:lineRule="exact"/>
        <w:ind w:left="630" w:right="360" w:hanging="630"/>
        <w:jc w:val="both"/>
        <w:textAlignment w:val="baseline"/>
        <w:rPr>
          <w:rFonts w:eastAsia="Times New Roman"/>
          <w:color w:val="000000"/>
          <w:spacing w:val="1"/>
          <w:sz w:val="24"/>
        </w:rPr>
      </w:pPr>
    </w:p>
    <w:p w14:paraId="6E319F8E" w14:textId="77777777" w:rsidR="007003CC" w:rsidRDefault="007003CC" w:rsidP="007003CC">
      <w:pPr>
        <w:tabs>
          <w:tab w:val="left" w:pos="720"/>
        </w:tabs>
        <w:spacing w:before="276" w:line="276" w:lineRule="exact"/>
        <w:textAlignment w:val="baseline"/>
        <w:rPr>
          <w:rFonts w:eastAsia="Times New Roman"/>
          <w:color w:val="000000"/>
          <w:sz w:val="24"/>
        </w:rPr>
      </w:pPr>
      <w:r>
        <w:rPr>
          <w:rFonts w:eastAsia="Times New Roman"/>
          <w:color w:val="000000"/>
          <w:sz w:val="24"/>
        </w:rPr>
        <w:t>K.</w:t>
      </w:r>
      <w:r>
        <w:rPr>
          <w:rFonts w:eastAsia="Times New Roman"/>
          <w:color w:val="000000"/>
          <w:sz w:val="24"/>
        </w:rPr>
        <w:tab/>
        <w:t>Abandonment or Decommissioning</w:t>
      </w:r>
    </w:p>
    <w:p w14:paraId="00C2F9A2" w14:textId="77777777" w:rsidR="007003CC" w:rsidRDefault="007003CC" w:rsidP="007003CC">
      <w:pPr>
        <w:spacing w:before="276" w:line="276" w:lineRule="exact"/>
        <w:ind w:left="792"/>
        <w:jc w:val="both"/>
        <w:textAlignment w:val="baseline"/>
        <w:rPr>
          <w:rFonts w:eastAsia="Times New Roman"/>
          <w:color w:val="000000"/>
          <w:sz w:val="24"/>
        </w:rPr>
      </w:pPr>
      <w:r>
        <w:rPr>
          <w:rFonts w:eastAsia="Times New Roman"/>
          <w:color w:val="000000"/>
          <w:sz w:val="24"/>
        </w:rPr>
        <w:t>(1) Removal Requirements</w:t>
      </w:r>
    </w:p>
    <w:p w14:paraId="52EF76D2" w14:textId="77777777" w:rsidR="007003CC" w:rsidRDefault="007003CC" w:rsidP="00103324">
      <w:pPr>
        <w:spacing w:before="3" w:line="276" w:lineRule="exact"/>
        <w:ind w:left="540" w:right="360"/>
        <w:jc w:val="both"/>
        <w:textAlignment w:val="baseline"/>
        <w:rPr>
          <w:rFonts w:eastAsia="Times New Roman"/>
          <w:color w:val="000000"/>
          <w:spacing w:val="1"/>
          <w:sz w:val="24"/>
        </w:rPr>
      </w:pPr>
      <w:r>
        <w:rPr>
          <w:rFonts w:eastAsia="Times New Roman"/>
          <w:color w:val="000000"/>
          <w:spacing w:val="1"/>
          <w:sz w:val="24"/>
        </w:rPr>
        <w:lastRenderedPageBreak/>
        <w:t>Any large-scale ground-mounted solar electric installation which has reached the end of its useful life or has been abandoned consistent with Section 171-28.5 K. of this bylaw shall be removed. The owner or operator shall physically remove the installation within 150 days of abandonment or the proposed date of decommissioning and if not the town retains the right, after the receipt of an appropriate court order, to enter and remove an abandoned, hazardous or decommissioned Large-Scale Ground-Mounted Solar Electric Generating Installation. As a condition of Site Plan or Special Permit approval, an applicant shall agree to allow entry to remove an abandoned or decommissioned installation. The cost for the removal will be charged to the property owner in accordance with the provisions of M.G.L. 139, Section 3A as a tax lien on the property. The owner or operator shall notify the Planning Board by certified mail of the proposed date of discontinued operations and plans for removal. Decommissioning shall consist of:</w:t>
      </w:r>
    </w:p>
    <w:p w14:paraId="47AE2E42" w14:textId="77777777" w:rsidR="007003CC" w:rsidRDefault="007003CC" w:rsidP="007003CC">
      <w:pPr>
        <w:numPr>
          <w:ilvl w:val="0"/>
          <w:numId w:val="16"/>
        </w:numPr>
        <w:tabs>
          <w:tab w:val="clear" w:pos="648"/>
          <w:tab w:val="left" w:pos="1440"/>
        </w:tabs>
        <w:spacing w:before="276" w:line="276" w:lineRule="exact"/>
        <w:ind w:left="792" w:right="360"/>
        <w:jc w:val="both"/>
        <w:textAlignment w:val="baseline"/>
        <w:rPr>
          <w:rFonts w:eastAsia="Times New Roman"/>
          <w:color w:val="000000"/>
          <w:sz w:val="24"/>
        </w:rPr>
      </w:pPr>
      <w:r>
        <w:rPr>
          <w:rFonts w:eastAsia="Times New Roman"/>
          <w:color w:val="000000"/>
          <w:sz w:val="24"/>
        </w:rPr>
        <w:t>Physical removal of all Large-Scale Ground-Mounted Solar Electric Installations, structures, equipment, security barriers and transmission lines from the site, including any materials used to limit vegetation.</w:t>
      </w:r>
    </w:p>
    <w:p w14:paraId="0031625D" w14:textId="77777777" w:rsidR="007003CC" w:rsidRDefault="007003CC" w:rsidP="007003CC">
      <w:pPr>
        <w:numPr>
          <w:ilvl w:val="0"/>
          <w:numId w:val="16"/>
        </w:numPr>
        <w:tabs>
          <w:tab w:val="clear" w:pos="648"/>
          <w:tab w:val="left" w:pos="1440"/>
        </w:tabs>
        <w:spacing w:line="276" w:lineRule="exact"/>
        <w:ind w:left="792" w:right="360"/>
        <w:jc w:val="both"/>
        <w:textAlignment w:val="baseline"/>
        <w:rPr>
          <w:rFonts w:eastAsia="Times New Roman"/>
          <w:color w:val="000000"/>
          <w:sz w:val="24"/>
        </w:rPr>
      </w:pPr>
      <w:r>
        <w:rPr>
          <w:rFonts w:eastAsia="Times New Roman"/>
          <w:color w:val="000000"/>
          <w:sz w:val="24"/>
        </w:rPr>
        <w:t>Disposal of all solid and hazardous waste in accordance with local, state, and federal waste disposal regulations.</w:t>
      </w:r>
    </w:p>
    <w:p w14:paraId="019728BC" w14:textId="77777777" w:rsidR="007003CC" w:rsidRDefault="007003CC" w:rsidP="00D33561">
      <w:pPr>
        <w:numPr>
          <w:ilvl w:val="0"/>
          <w:numId w:val="16"/>
        </w:numPr>
        <w:tabs>
          <w:tab w:val="clear" w:pos="648"/>
          <w:tab w:val="left" w:pos="1440"/>
        </w:tabs>
        <w:spacing w:line="276" w:lineRule="exact"/>
        <w:ind w:left="792" w:right="360"/>
        <w:jc w:val="both"/>
        <w:textAlignment w:val="baseline"/>
        <w:rPr>
          <w:rFonts w:eastAsia="Times New Roman"/>
          <w:color w:val="000000"/>
          <w:sz w:val="24"/>
        </w:rPr>
      </w:pPr>
      <w:r>
        <w:rPr>
          <w:rFonts w:eastAsia="Times New Roman"/>
          <w:color w:val="000000"/>
          <w:sz w:val="24"/>
        </w:rPr>
        <w:t>Stabilization or re-vegetation of the site as necessary to minimize erosion. The Planning Board may allow the owner or operator to leave landscaping or designated below-grade foundations in order to minimize erosion and disruption to vegetation.</w:t>
      </w:r>
    </w:p>
    <w:p w14:paraId="1F026873" w14:textId="77777777" w:rsidR="003839E0" w:rsidRDefault="003839E0" w:rsidP="003839E0">
      <w:pPr>
        <w:spacing w:line="276" w:lineRule="exact"/>
        <w:ind w:left="936"/>
        <w:jc w:val="both"/>
        <w:textAlignment w:val="baseline"/>
        <w:rPr>
          <w:ins w:id="107" w:author="Peggy Sloan" w:date="2020-01-13T13:47:00Z"/>
          <w:rFonts w:eastAsia="Times New Roman"/>
          <w:color w:val="000000"/>
          <w:sz w:val="24"/>
        </w:rPr>
      </w:pPr>
    </w:p>
    <w:p w14:paraId="3A6DD5D0" w14:textId="77777777" w:rsidR="007003CC" w:rsidRDefault="008C5068" w:rsidP="003839E0">
      <w:pPr>
        <w:spacing w:line="276" w:lineRule="exact"/>
        <w:ind w:left="936"/>
        <w:jc w:val="both"/>
        <w:textAlignment w:val="baseline"/>
        <w:rPr>
          <w:rFonts w:eastAsia="Times New Roman"/>
          <w:color w:val="000000"/>
          <w:sz w:val="24"/>
        </w:rPr>
      </w:pPr>
      <w:r>
        <w:rPr>
          <w:rFonts w:eastAsia="Times New Roman"/>
          <w:color w:val="000000"/>
          <w:sz w:val="24"/>
        </w:rPr>
        <w:t xml:space="preserve"> </w:t>
      </w:r>
      <w:r w:rsidR="007003CC">
        <w:rPr>
          <w:rFonts w:eastAsia="Times New Roman"/>
          <w:color w:val="000000"/>
          <w:sz w:val="24"/>
        </w:rPr>
        <w:t>(2) Abandonment</w:t>
      </w:r>
    </w:p>
    <w:p w14:paraId="22B0570B" w14:textId="77777777" w:rsidR="007003CC" w:rsidRDefault="007003CC" w:rsidP="00103324">
      <w:pPr>
        <w:spacing w:line="276" w:lineRule="exact"/>
        <w:ind w:left="720" w:right="432"/>
        <w:jc w:val="both"/>
        <w:textAlignment w:val="baseline"/>
        <w:rPr>
          <w:rFonts w:eastAsia="Times New Roman"/>
          <w:color w:val="000000"/>
          <w:spacing w:val="2"/>
          <w:sz w:val="24"/>
        </w:rPr>
      </w:pPr>
      <w:r>
        <w:rPr>
          <w:rFonts w:eastAsia="Times New Roman"/>
          <w:color w:val="000000"/>
          <w:spacing w:val="2"/>
          <w:sz w:val="24"/>
        </w:rPr>
        <w:t>Absent notice of a proposed date of decommissioning or written notice of extenuating circumstances, the solar electric installation shall be considered abandoned when it fails to operate for more than one year without the written consent of the Planning Board. If the owner or operator of the Large-Scale Ground-Mounted Solar Electric Installation fails to remove the installation in accordance with the requirements of this section within 150 days of abandonment or the proposed date of decommissioning, the Town may enter the property and physically remove the installation.</w:t>
      </w:r>
    </w:p>
    <w:p w14:paraId="6208099A" w14:textId="77777777" w:rsidR="007003CC" w:rsidRDefault="007003CC" w:rsidP="007003CC">
      <w:pPr>
        <w:spacing w:before="276" w:line="276" w:lineRule="exact"/>
        <w:ind w:left="792"/>
        <w:jc w:val="both"/>
        <w:textAlignment w:val="baseline"/>
        <w:rPr>
          <w:rFonts w:eastAsia="Times New Roman"/>
          <w:color w:val="000000"/>
          <w:spacing w:val="-1"/>
          <w:sz w:val="24"/>
        </w:rPr>
      </w:pPr>
      <w:r>
        <w:rPr>
          <w:rFonts w:eastAsia="Times New Roman"/>
          <w:color w:val="000000"/>
          <w:spacing w:val="-1"/>
          <w:sz w:val="24"/>
        </w:rPr>
        <w:t>(3) Financial Surety</w:t>
      </w:r>
    </w:p>
    <w:p w14:paraId="69653328" w14:textId="77777777" w:rsidR="007003CC" w:rsidRDefault="007003CC" w:rsidP="0083590E">
      <w:pPr>
        <w:spacing w:line="275" w:lineRule="exact"/>
        <w:ind w:left="720" w:right="432"/>
        <w:jc w:val="both"/>
        <w:textAlignment w:val="baseline"/>
        <w:rPr>
          <w:rFonts w:eastAsia="Times New Roman"/>
          <w:color w:val="000000"/>
          <w:sz w:val="24"/>
        </w:rPr>
      </w:pPr>
      <w:r w:rsidRPr="00ED2606">
        <w:rPr>
          <w:rFonts w:eastAsia="Times New Roman"/>
          <w:color w:val="000000"/>
          <w:sz w:val="24"/>
          <w:rPrChange w:id="108" w:author="Judy" w:date="2020-02-03T15:14:00Z">
            <w:rPr>
              <w:rFonts w:eastAsia="Times New Roman"/>
              <w:color w:val="000000"/>
              <w:sz w:val="24"/>
              <w:highlight w:val="yellow"/>
            </w:rPr>
          </w:rPrChange>
        </w:rPr>
        <w:t>Proponents of Large-Scale Ground-Mounted Solar Electric Installations shall provide a form of surety, either through escrow account, bond or other form of surety approved by the Planning Board to cover the cost of removal in the event the Town must remove the installation and remediate the landscape, in an amount and form determined to be reasonable by the Planning Board, but in no event to exceed more than 125 percent of the cost of removal and compliance with the additional requirements set forth herein, as determined by the project proponent and the Town</w:t>
      </w:r>
      <w:r w:rsidRPr="00ED2606">
        <w:rPr>
          <w:rFonts w:eastAsia="Times New Roman"/>
          <w:color w:val="000000"/>
          <w:sz w:val="24"/>
        </w:rPr>
        <w:t>.</w:t>
      </w:r>
      <w:r w:rsidRPr="00420B6F">
        <w:rPr>
          <w:rFonts w:eastAsia="Times New Roman"/>
          <w:color w:val="000000"/>
          <w:sz w:val="24"/>
        </w:rPr>
        <w:t xml:space="preserve"> Such surety will not be required for municipal or state-owned facilities. The project proponent shall submit a fully inclusive estimate of the costs associated with removal, prepared by a qualified engineer. The amount shall include a mechanism for calculating increased removal costs due to inflation</w:t>
      </w:r>
      <w:r w:rsidRPr="00420B6F">
        <w:rPr>
          <w:rFonts w:eastAsia="Times New Roman"/>
          <w:color w:val="000000"/>
        </w:rPr>
        <w:t>.</w:t>
      </w:r>
    </w:p>
    <w:p w14:paraId="6A687A0B" w14:textId="77777777" w:rsidR="007003CC" w:rsidRDefault="007003CC" w:rsidP="007003CC"/>
    <w:p w14:paraId="451EE325" w14:textId="77777777" w:rsidR="007003CC" w:rsidRDefault="007003CC" w:rsidP="007003CC"/>
    <w:p w14:paraId="4CFCD28A" w14:textId="77777777" w:rsidR="007003CC" w:rsidRDefault="007003CC" w:rsidP="00C257A6">
      <w:pPr>
        <w:rPr>
          <w:ins w:id="109" w:author="Judy" w:date="2020-02-03T15:53:00Z"/>
        </w:rPr>
      </w:pPr>
    </w:p>
    <w:p w14:paraId="1A25D8A5" w14:textId="77777777" w:rsidR="0083590E" w:rsidRDefault="0083590E" w:rsidP="00C257A6">
      <w:pPr>
        <w:rPr>
          <w:ins w:id="110" w:author="Judy" w:date="2020-02-03T15:53:00Z"/>
        </w:rPr>
      </w:pPr>
    </w:p>
    <w:p w14:paraId="38F4E39F" w14:textId="77777777" w:rsidR="0083590E" w:rsidRDefault="0083590E" w:rsidP="0083590E">
      <w:pPr>
        <w:ind w:left="100" w:right="121"/>
        <w:rPr>
          <w:rFonts w:eastAsia="Times New Roman"/>
          <w:sz w:val="24"/>
          <w:szCs w:val="24"/>
        </w:rPr>
      </w:pPr>
      <w:r>
        <w:rPr>
          <w:rFonts w:eastAsia="Times New Roman"/>
          <w:b/>
          <w:bCs/>
          <w:sz w:val="24"/>
          <w:szCs w:val="24"/>
        </w:rPr>
        <w:t>~ 171</w:t>
      </w:r>
      <w:r>
        <w:rPr>
          <w:rFonts w:eastAsia="Times New Roman"/>
          <w:b/>
          <w:bCs/>
          <w:spacing w:val="-1"/>
          <w:sz w:val="24"/>
          <w:szCs w:val="24"/>
        </w:rPr>
        <w:t>-</w:t>
      </w:r>
      <w:r>
        <w:rPr>
          <w:rFonts w:eastAsia="Times New Roman"/>
          <w:b/>
          <w:bCs/>
          <w:sz w:val="24"/>
          <w:szCs w:val="24"/>
        </w:rPr>
        <w:t>37. T</w:t>
      </w:r>
      <w:r>
        <w:rPr>
          <w:rFonts w:eastAsia="Times New Roman"/>
          <w:b/>
          <w:bCs/>
          <w:spacing w:val="-1"/>
          <w:sz w:val="24"/>
          <w:szCs w:val="24"/>
        </w:rPr>
        <w:t>er</w:t>
      </w:r>
      <w:r>
        <w:rPr>
          <w:rFonts w:eastAsia="Times New Roman"/>
          <w:b/>
          <w:bCs/>
          <w:spacing w:val="1"/>
          <w:sz w:val="24"/>
          <w:szCs w:val="24"/>
        </w:rPr>
        <w:t>m</w:t>
      </w:r>
      <w:r>
        <w:rPr>
          <w:rFonts w:eastAsia="Times New Roman"/>
          <w:b/>
          <w:bCs/>
          <w:sz w:val="24"/>
          <w:szCs w:val="24"/>
        </w:rPr>
        <w:t>s d</w:t>
      </w:r>
      <w:r>
        <w:rPr>
          <w:rFonts w:eastAsia="Times New Roman"/>
          <w:b/>
          <w:bCs/>
          <w:spacing w:val="-1"/>
          <w:sz w:val="24"/>
          <w:szCs w:val="24"/>
        </w:rPr>
        <w:t>e</w:t>
      </w:r>
      <w:r>
        <w:rPr>
          <w:rFonts w:eastAsia="Times New Roman"/>
          <w:b/>
          <w:bCs/>
          <w:sz w:val="24"/>
          <w:szCs w:val="24"/>
        </w:rPr>
        <w:t>fin</w:t>
      </w:r>
      <w:r>
        <w:rPr>
          <w:rFonts w:eastAsia="Times New Roman"/>
          <w:b/>
          <w:bCs/>
          <w:spacing w:val="-1"/>
          <w:sz w:val="24"/>
          <w:szCs w:val="24"/>
        </w:rPr>
        <w:t>e</w:t>
      </w:r>
      <w:r>
        <w:rPr>
          <w:rFonts w:eastAsia="Times New Roman"/>
          <w:b/>
          <w:bCs/>
          <w:sz w:val="24"/>
          <w:szCs w:val="24"/>
        </w:rPr>
        <w:t>d.</w:t>
      </w:r>
    </w:p>
    <w:p w14:paraId="25CD0EA6" w14:textId="77777777" w:rsidR="0083590E" w:rsidRDefault="0083590E" w:rsidP="0083590E">
      <w:pPr>
        <w:pStyle w:val="BodyText"/>
        <w:tabs>
          <w:tab w:val="left" w:pos="3896"/>
          <w:tab w:val="left" w:pos="6865"/>
          <w:tab w:val="left" w:pos="8316"/>
        </w:tabs>
        <w:ind w:left="1595" w:firstLine="0"/>
        <w:rPr>
          <w:ins w:id="111" w:author="Judy" w:date="2020-02-03T15:54:00Z"/>
        </w:rPr>
      </w:pPr>
    </w:p>
    <w:p w14:paraId="169DC28B" w14:textId="46E50900" w:rsidR="00D84C76" w:rsidRPr="00D84C76" w:rsidRDefault="00D84C76" w:rsidP="0083590E">
      <w:pPr>
        <w:pStyle w:val="BodyText"/>
        <w:tabs>
          <w:tab w:val="left" w:pos="3896"/>
          <w:tab w:val="left" w:pos="6865"/>
          <w:tab w:val="left" w:pos="8316"/>
        </w:tabs>
        <w:ind w:left="90" w:firstLine="0"/>
        <w:rPr>
          <w:i/>
          <w:color w:val="C00000"/>
          <w:u w:val="single"/>
        </w:rPr>
      </w:pPr>
      <w:r w:rsidRPr="00D84C76">
        <w:rPr>
          <w:i/>
          <w:color w:val="C00000"/>
          <w:u w:val="single"/>
        </w:rPr>
        <w:t xml:space="preserve">RESOURCE REPLACEMENT FEE  - A fee to be paid by the owner or operator of a large-scale ground-mounted solar facility for </w:t>
      </w:r>
      <w:r>
        <w:rPr>
          <w:i/>
          <w:color w:val="C00000"/>
          <w:u w:val="single"/>
        </w:rPr>
        <w:t xml:space="preserve">removing </w:t>
      </w:r>
      <w:r w:rsidRPr="00D84C76">
        <w:rPr>
          <w:i/>
          <w:color w:val="C00000"/>
          <w:u w:val="single"/>
        </w:rPr>
        <w:t xml:space="preserve">agricultural or forest land from production, the size </w:t>
      </w:r>
      <w:r>
        <w:rPr>
          <w:i/>
          <w:color w:val="C00000"/>
          <w:u w:val="single"/>
        </w:rPr>
        <w:t xml:space="preserve">of which shall </w:t>
      </w:r>
      <w:r w:rsidRPr="00D84C76">
        <w:rPr>
          <w:i/>
          <w:color w:val="C00000"/>
          <w:u w:val="single"/>
        </w:rPr>
        <w:t>be determined by the Selectboard with input from the town Agricultural and Conservation Commissions.</w:t>
      </w:r>
    </w:p>
    <w:p w14:paraId="512F8EB7" w14:textId="77777777" w:rsidR="00D84C76" w:rsidRDefault="00D84C76" w:rsidP="0083590E">
      <w:pPr>
        <w:pStyle w:val="BodyText"/>
        <w:tabs>
          <w:tab w:val="left" w:pos="3896"/>
          <w:tab w:val="left" w:pos="6865"/>
          <w:tab w:val="left" w:pos="8316"/>
        </w:tabs>
        <w:ind w:left="90" w:firstLine="0"/>
      </w:pPr>
    </w:p>
    <w:p w14:paraId="46B7BF82" w14:textId="77777777" w:rsidR="0083590E" w:rsidDel="0083590E" w:rsidRDefault="0083590E" w:rsidP="0083590E">
      <w:pPr>
        <w:pStyle w:val="BodyText"/>
        <w:tabs>
          <w:tab w:val="left" w:pos="3896"/>
          <w:tab w:val="left" w:pos="6865"/>
          <w:tab w:val="left" w:pos="8316"/>
        </w:tabs>
        <w:ind w:left="90" w:firstLine="0"/>
        <w:rPr>
          <w:del w:id="112" w:author="Judy" w:date="2020-02-03T15:56:00Z"/>
        </w:rPr>
      </w:pPr>
      <w:r>
        <w:t>L</w:t>
      </w:r>
      <w:r>
        <w:rPr>
          <w:spacing w:val="-1"/>
        </w:rPr>
        <w:t>A</w:t>
      </w:r>
      <w:r>
        <w:t>RG</w:t>
      </w:r>
      <w:r>
        <w:rPr>
          <w:spacing w:val="-1"/>
        </w:rPr>
        <w:t>E-</w:t>
      </w:r>
      <w:r>
        <w:t>SCA</w:t>
      </w:r>
      <w:r>
        <w:rPr>
          <w:spacing w:val="-1"/>
        </w:rPr>
        <w:t>L</w:t>
      </w:r>
      <w:r>
        <w:t>E GROUND</w:t>
      </w:r>
      <w:r>
        <w:rPr>
          <w:spacing w:val="-1"/>
        </w:rPr>
        <w:t>-</w:t>
      </w:r>
      <w:r>
        <w:t>MO</w:t>
      </w:r>
      <w:r>
        <w:rPr>
          <w:spacing w:val="1"/>
        </w:rPr>
        <w:t>U</w:t>
      </w:r>
      <w:r>
        <w:t>N</w:t>
      </w:r>
      <w:r>
        <w:rPr>
          <w:spacing w:val="-1"/>
        </w:rPr>
        <w:t>T</w:t>
      </w:r>
      <w:r>
        <w:t>ED SOLAR</w:t>
      </w:r>
      <w:ins w:id="113" w:author="Judy" w:date="2020-02-03T15:55:00Z">
        <w:r>
          <w:t xml:space="preserve"> </w:t>
        </w:r>
      </w:ins>
      <w:r>
        <w:t>E</w:t>
      </w:r>
      <w:r>
        <w:rPr>
          <w:spacing w:val="-3"/>
        </w:rPr>
        <w:t>L</w:t>
      </w:r>
      <w:r>
        <w:t>ECTR</w:t>
      </w:r>
      <w:r>
        <w:rPr>
          <w:spacing w:val="-4"/>
        </w:rPr>
        <w:t>I</w:t>
      </w:r>
      <w:r>
        <w:t>C</w:t>
      </w:r>
      <w:ins w:id="114" w:author="Judy" w:date="2020-02-03T15:56:00Z">
        <w:r>
          <w:t xml:space="preserve"> </w:t>
        </w:r>
      </w:ins>
    </w:p>
    <w:p w14:paraId="123AC9D4" w14:textId="1339C547" w:rsidR="0083590E" w:rsidRDefault="0083590E" w:rsidP="00D84C76">
      <w:pPr>
        <w:pStyle w:val="BodyText"/>
        <w:tabs>
          <w:tab w:val="left" w:pos="3896"/>
          <w:tab w:val="left" w:pos="6865"/>
          <w:tab w:val="left" w:pos="8316"/>
        </w:tabs>
        <w:ind w:left="90" w:firstLine="0"/>
      </w:pPr>
      <w:r>
        <w:t>I</w:t>
      </w:r>
      <w:r>
        <w:rPr>
          <w:spacing w:val="-2"/>
        </w:rPr>
        <w:t>N</w:t>
      </w:r>
      <w:r>
        <w:t>ST</w:t>
      </w:r>
      <w:r>
        <w:rPr>
          <w:spacing w:val="-1"/>
        </w:rPr>
        <w:t>A</w:t>
      </w:r>
      <w:r>
        <w:t>LL</w:t>
      </w:r>
      <w:r>
        <w:rPr>
          <w:spacing w:val="-1"/>
        </w:rPr>
        <w:t>A</w:t>
      </w:r>
      <w:r>
        <w:rPr>
          <w:spacing w:val="1"/>
        </w:rPr>
        <w:t>T</w:t>
      </w:r>
      <w:r>
        <w:rPr>
          <w:spacing w:val="-4"/>
        </w:rPr>
        <w:t>I</w:t>
      </w:r>
      <w:r>
        <w:rPr>
          <w:spacing w:val="1"/>
        </w:rPr>
        <w:t>O</w:t>
      </w:r>
      <w:r>
        <w:t>N</w:t>
      </w:r>
      <w:r>
        <w:rPr>
          <w:spacing w:val="4"/>
        </w:rPr>
        <w:t xml:space="preserve"> </w:t>
      </w:r>
      <w:r>
        <w:rPr>
          <w:spacing w:val="-1"/>
        </w:rPr>
        <w:t>-</w:t>
      </w:r>
      <w:r>
        <w:t>-</w:t>
      </w:r>
      <w:r>
        <w:rPr>
          <w:spacing w:val="4"/>
        </w:rPr>
        <w:t xml:space="preserve"> </w:t>
      </w:r>
      <w:r>
        <w:t>A</w:t>
      </w:r>
      <w:r>
        <w:rPr>
          <w:spacing w:val="4"/>
        </w:rPr>
        <w:t xml:space="preserve"> </w:t>
      </w:r>
      <w:r>
        <w:rPr>
          <w:spacing w:val="2"/>
        </w:rPr>
        <w:t>s</w:t>
      </w:r>
      <w:r>
        <w:t>olar</w:t>
      </w:r>
      <w:r>
        <w:rPr>
          <w:spacing w:val="3"/>
        </w:rPr>
        <w:t xml:space="preserve"> </w:t>
      </w:r>
      <w:r>
        <w:rPr>
          <w:spacing w:val="-1"/>
        </w:rPr>
        <w:t>e</w:t>
      </w:r>
      <w:r>
        <w:t>le</w:t>
      </w:r>
      <w:r>
        <w:rPr>
          <w:spacing w:val="-2"/>
        </w:rPr>
        <w:t>c</w:t>
      </w:r>
      <w:r>
        <w:t>tric</w:t>
      </w:r>
      <w:r>
        <w:rPr>
          <w:spacing w:val="3"/>
        </w:rPr>
        <w:t xml:space="preserve"> </w:t>
      </w:r>
      <w:r>
        <w:t>syst</w:t>
      </w:r>
      <w:r>
        <w:rPr>
          <w:spacing w:val="-1"/>
        </w:rPr>
        <w:t>e</w:t>
      </w:r>
      <w:r>
        <w:t>m</w:t>
      </w:r>
      <w:r>
        <w:rPr>
          <w:spacing w:val="5"/>
        </w:rPr>
        <w:t xml:space="preserve"> </w:t>
      </w:r>
      <w:r>
        <w:t>that</w:t>
      </w:r>
      <w:r>
        <w:rPr>
          <w:spacing w:val="4"/>
        </w:rPr>
        <w:t xml:space="preserve"> </w:t>
      </w:r>
      <w:r>
        <w:t>is</w:t>
      </w:r>
      <w:r>
        <w:rPr>
          <w:spacing w:val="5"/>
        </w:rPr>
        <w:t xml:space="preserve"> </w:t>
      </w:r>
      <w:r>
        <w:t>stru</w:t>
      </w:r>
      <w:r>
        <w:rPr>
          <w:spacing w:val="-1"/>
        </w:rPr>
        <w:t>c</w:t>
      </w:r>
      <w:r>
        <w:t>tur</w:t>
      </w:r>
      <w:r>
        <w:rPr>
          <w:spacing w:val="-2"/>
        </w:rPr>
        <w:t>a</w:t>
      </w:r>
      <w:r>
        <w:t>lly</w:t>
      </w:r>
      <w:r>
        <w:rPr>
          <w:spacing w:val="4"/>
        </w:rPr>
        <w:t xml:space="preserve"> </w:t>
      </w:r>
      <w:r>
        <w:t>mount</w:t>
      </w:r>
      <w:r>
        <w:rPr>
          <w:spacing w:val="-1"/>
        </w:rPr>
        <w:t>e</w:t>
      </w:r>
      <w:r>
        <w:t>d</w:t>
      </w:r>
      <w:r>
        <w:rPr>
          <w:spacing w:val="4"/>
        </w:rPr>
        <w:t xml:space="preserve"> </w:t>
      </w:r>
      <w:r>
        <w:t>on</w:t>
      </w:r>
      <w:r>
        <w:rPr>
          <w:spacing w:val="4"/>
        </w:rPr>
        <w:t xml:space="preserve"> </w:t>
      </w:r>
      <w:r>
        <w:t>the</w:t>
      </w:r>
      <w:r>
        <w:rPr>
          <w:spacing w:val="4"/>
        </w:rPr>
        <w:t xml:space="preserve"> </w:t>
      </w:r>
      <w:r>
        <w:t>grou</w:t>
      </w:r>
      <w:r>
        <w:rPr>
          <w:spacing w:val="-1"/>
        </w:rPr>
        <w:t>n</w:t>
      </w:r>
      <w:r>
        <w:t>d</w:t>
      </w:r>
      <w:r>
        <w:rPr>
          <w:spacing w:val="4"/>
        </w:rPr>
        <w:t xml:space="preserve"> </w:t>
      </w:r>
      <w:r>
        <w:rPr>
          <w:spacing w:val="-1"/>
        </w:rPr>
        <w:t>a</w:t>
      </w:r>
      <w:r>
        <w:t>nd</w:t>
      </w:r>
      <w:r>
        <w:rPr>
          <w:spacing w:val="4"/>
        </w:rPr>
        <w:t xml:space="preserve"> </w:t>
      </w:r>
      <w:r>
        <w:t>is</w:t>
      </w:r>
      <w:r>
        <w:rPr>
          <w:spacing w:val="5"/>
        </w:rPr>
        <w:t xml:space="preserve"> </w:t>
      </w:r>
      <w:r>
        <w:t>n</w:t>
      </w:r>
      <w:r>
        <w:rPr>
          <w:spacing w:val="-3"/>
        </w:rPr>
        <w:t>o</w:t>
      </w:r>
      <w:r>
        <w:t>t roo</w:t>
      </w:r>
      <w:r>
        <w:rPr>
          <w:spacing w:val="-2"/>
        </w:rPr>
        <w:t>f</w:t>
      </w:r>
      <w:r>
        <w:rPr>
          <w:spacing w:val="-1"/>
        </w:rPr>
        <w:t>-</w:t>
      </w:r>
      <w:r>
        <w:t>mount</w:t>
      </w:r>
      <w:r>
        <w:rPr>
          <w:spacing w:val="-1"/>
        </w:rPr>
        <w:t>e</w:t>
      </w:r>
      <w:r>
        <w:t>d,</w:t>
      </w:r>
      <w:r>
        <w:rPr>
          <w:spacing w:val="16"/>
        </w:rPr>
        <w:t xml:space="preserve"> </w:t>
      </w:r>
      <w:r>
        <w:rPr>
          <w:spacing w:val="-1"/>
        </w:rPr>
        <w:t>a</w:t>
      </w:r>
      <w:r>
        <w:t>nd</w:t>
      </w:r>
      <w:r>
        <w:rPr>
          <w:spacing w:val="16"/>
        </w:rPr>
        <w:t xml:space="preserve"> </w:t>
      </w:r>
      <w:r>
        <w:rPr>
          <w:spacing w:val="2"/>
        </w:rPr>
        <w:t>h</w:t>
      </w:r>
      <w:r>
        <w:rPr>
          <w:spacing w:val="-1"/>
        </w:rPr>
        <w:t>a</w:t>
      </w:r>
      <w:r>
        <w:t>s</w:t>
      </w:r>
      <w:r>
        <w:rPr>
          <w:spacing w:val="16"/>
        </w:rPr>
        <w:t xml:space="preserve"> </w:t>
      </w:r>
      <w:r>
        <w:t>a</w:t>
      </w:r>
      <w:r>
        <w:rPr>
          <w:spacing w:val="17"/>
        </w:rPr>
        <w:t xml:space="preserve"> </w:t>
      </w:r>
      <w:r>
        <w:t>minimum</w:t>
      </w:r>
      <w:r>
        <w:rPr>
          <w:spacing w:val="17"/>
        </w:rPr>
        <w:t xml:space="preserve"> </w:t>
      </w:r>
      <w:r>
        <w:t>n</w:t>
      </w:r>
      <w:r>
        <w:rPr>
          <w:spacing w:val="-1"/>
        </w:rPr>
        <w:t>a</w:t>
      </w:r>
      <w:r>
        <w:t>mepl</w:t>
      </w:r>
      <w:r>
        <w:rPr>
          <w:spacing w:val="-1"/>
        </w:rPr>
        <w:t>a</w:t>
      </w:r>
      <w:r>
        <w:t>te</w:t>
      </w:r>
      <w:r>
        <w:rPr>
          <w:spacing w:val="16"/>
        </w:rPr>
        <w:t xml:space="preserve"> </w:t>
      </w:r>
      <w:r>
        <w:rPr>
          <w:spacing w:val="-1"/>
        </w:rPr>
        <w:t>c</w:t>
      </w:r>
      <w:r>
        <w:rPr>
          <w:spacing w:val="1"/>
        </w:rPr>
        <w:t>a</w:t>
      </w:r>
      <w:r>
        <w:t>p</w:t>
      </w:r>
      <w:r>
        <w:rPr>
          <w:spacing w:val="-1"/>
        </w:rPr>
        <w:t>ac</w:t>
      </w:r>
      <w:r>
        <w:t>ity</w:t>
      </w:r>
      <w:r>
        <w:rPr>
          <w:spacing w:val="16"/>
        </w:rPr>
        <w:t xml:space="preserve"> </w:t>
      </w:r>
      <w:r>
        <w:t>gr</w:t>
      </w:r>
      <w:r>
        <w:rPr>
          <w:spacing w:val="-2"/>
        </w:rPr>
        <w:t>e</w:t>
      </w:r>
      <w:r>
        <w:rPr>
          <w:spacing w:val="-1"/>
        </w:rPr>
        <w:t>a</w:t>
      </w:r>
      <w:r>
        <w:rPr>
          <w:spacing w:val="2"/>
        </w:rPr>
        <w:t>t</w:t>
      </w:r>
      <w:r>
        <w:rPr>
          <w:spacing w:val="-1"/>
        </w:rPr>
        <w:t>e</w:t>
      </w:r>
      <w:r>
        <w:t>r</w:t>
      </w:r>
      <w:r>
        <w:rPr>
          <w:spacing w:val="15"/>
        </w:rPr>
        <w:t xml:space="preserve"> </w:t>
      </w:r>
      <w:r>
        <w:t>than</w:t>
      </w:r>
      <w:r>
        <w:rPr>
          <w:spacing w:val="16"/>
        </w:rPr>
        <w:t xml:space="preserve"> </w:t>
      </w:r>
      <w:r>
        <w:t>10</w:t>
      </w:r>
      <w:r>
        <w:rPr>
          <w:spacing w:val="16"/>
        </w:rPr>
        <w:t xml:space="preserve"> </w:t>
      </w:r>
      <w:r>
        <w:rPr>
          <w:spacing w:val="7"/>
        </w:rPr>
        <w:t>k</w:t>
      </w:r>
      <w:r>
        <w:rPr>
          <w:spacing w:val="-1"/>
        </w:rPr>
        <w:t>W</w:t>
      </w:r>
      <w:del w:id="115" w:author="Judy" w:date="2020-05-04T12:52:00Z">
        <w:r w:rsidR="00D84C76" w:rsidRPr="00D84C76" w:rsidDel="00274E25">
          <w:rPr>
            <w:i/>
            <w:color w:val="C00000"/>
            <w:spacing w:val="-1"/>
            <w:u w:val="single"/>
            <w:vertAlign w:val="subscript"/>
          </w:rPr>
          <w:delText>D</w:delText>
        </w:r>
      </w:del>
      <w:ins w:id="116" w:author="Judy" w:date="2020-05-04T12:52:00Z">
        <w:r w:rsidR="00274E25">
          <w:rPr>
            <w:i/>
            <w:color w:val="C00000"/>
            <w:spacing w:val="-1"/>
            <w:u w:val="single"/>
            <w:vertAlign w:val="subscript"/>
          </w:rPr>
          <w:t>AC</w:t>
        </w:r>
      </w:ins>
      <w:r>
        <w:t>.</w:t>
      </w:r>
      <w:r>
        <w:rPr>
          <w:spacing w:val="16"/>
        </w:rPr>
        <w:t xml:space="preserve"> </w:t>
      </w:r>
      <w:r>
        <w:t>[</w:t>
      </w:r>
      <w:r>
        <w:rPr>
          <w:spacing w:val="-2"/>
        </w:rPr>
        <w:t>A</w:t>
      </w:r>
      <w:r>
        <w:t>dd</w:t>
      </w:r>
      <w:r>
        <w:rPr>
          <w:spacing w:val="-1"/>
        </w:rPr>
        <w:t>e</w:t>
      </w:r>
      <w:r>
        <w:t>d</w:t>
      </w:r>
      <w:r>
        <w:rPr>
          <w:spacing w:val="16"/>
        </w:rPr>
        <w:t xml:space="preserve"> </w:t>
      </w:r>
      <w:r>
        <w:t>1</w:t>
      </w:r>
      <w:r>
        <w:rPr>
          <w:spacing w:val="3"/>
        </w:rPr>
        <w:t>0</w:t>
      </w:r>
      <w:r>
        <w:rPr>
          <w:spacing w:val="-1"/>
        </w:rPr>
        <w:t>-</w:t>
      </w:r>
      <w:r>
        <w:t>27</w:t>
      </w:r>
      <w:r>
        <w:rPr>
          <w:spacing w:val="-1"/>
        </w:rPr>
        <w:t>-</w:t>
      </w:r>
      <w:r>
        <w:t>2011 A</w:t>
      </w:r>
      <w:r>
        <w:rPr>
          <w:spacing w:val="-2"/>
        </w:rPr>
        <w:t>r</w:t>
      </w:r>
      <w:r>
        <w:t>t. 1]</w:t>
      </w:r>
    </w:p>
    <w:p w14:paraId="745D7732" w14:textId="77777777" w:rsidR="0083590E" w:rsidRDefault="0083590E" w:rsidP="00C257A6"/>
    <w:p w14:paraId="68BD0AF7" w14:textId="77777777" w:rsidR="007F0ADE" w:rsidRDefault="007F0ADE" w:rsidP="00C257A6"/>
    <w:p w14:paraId="375A9D18" w14:textId="77777777" w:rsidR="007F0ADE" w:rsidRDefault="007F0ADE" w:rsidP="00C257A6"/>
    <w:p w14:paraId="5C5E796D" w14:textId="2D0D770A" w:rsidR="007F0ADE" w:rsidRPr="0072236F" w:rsidRDefault="007F0ADE" w:rsidP="007F0ADE">
      <w:pPr>
        <w:ind w:right="900"/>
        <w:jc w:val="both"/>
        <w:rPr>
          <w:rFonts w:eastAsia="Times New Roman"/>
          <w:b/>
          <w:bCs/>
          <w:sz w:val="28"/>
          <w:szCs w:val="24"/>
        </w:rPr>
      </w:pPr>
      <w:r w:rsidRPr="0072236F">
        <w:rPr>
          <w:rFonts w:eastAsia="Times New Roman"/>
          <w:b/>
          <w:bCs/>
          <w:sz w:val="28"/>
          <w:szCs w:val="24"/>
        </w:rPr>
        <w:t>I</w:t>
      </w:r>
      <w:r>
        <w:rPr>
          <w:rFonts w:eastAsia="Times New Roman"/>
          <w:b/>
          <w:bCs/>
          <w:sz w:val="28"/>
          <w:szCs w:val="24"/>
        </w:rPr>
        <w:t>I</w:t>
      </w:r>
      <w:proofErr w:type="gramStart"/>
      <w:r w:rsidRPr="0072236F">
        <w:rPr>
          <w:rFonts w:eastAsia="Times New Roman"/>
          <w:b/>
          <w:bCs/>
          <w:sz w:val="28"/>
          <w:szCs w:val="24"/>
        </w:rPr>
        <w:t>.  Aquifer</w:t>
      </w:r>
      <w:proofErr w:type="gramEnd"/>
      <w:r w:rsidRPr="0072236F">
        <w:rPr>
          <w:rFonts w:eastAsia="Times New Roman"/>
          <w:b/>
          <w:bCs/>
          <w:sz w:val="28"/>
          <w:szCs w:val="24"/>
        </w:rPr>
        <w:t xml:space="preserve"> Protection District</w:t>
      </w:r>
      <w:r>
        <w:rPr>
          <w:rFonts w:eastAsia="Times New Roman"/>
          <w:b/>
          <w:bCs/>
          <w:sz w:val="28"/>
          <w:szCs w:val="24"/>
        </w:rPr>
        <w:t xml:space="preserve"> Revision </w:t>
      </w:r>
    </w:p>
    <w:p w14:paraId="2F653958" w14:textId="77777777" w:rsidR="007F0ADE" w:rsidRPr="0072236F" w:rsidRDefault="007F0ADE" w:rsidP="007F0ADE">
      <w:pPr>
        <w:ind w:right="900"/>
        <w:jc w:val="both"/>
        <w:rPr>
          <w:rFonts w:eastAsia="Times New Roman"/>
          <w:bCs/>
          <w:sz w:val="24"/>
          <w:szCs w:val="24"/>
        </w:rPr>
      </w:pPr>
    </w:p>
    <w:p w14:paraId="5955AA47" w14:textId="77777777" w:rsidR="007F0ADE" w:rsidRDefault="007F0ADE" w:rsidP="007F0ADE">
      <w:pPr>
        <w:ind w:left="100" w:right="900"/>
        <w:jc w:val="both"/>
        <w:rPr>
          <w:rFonts w:eastAsia="Times New Roman"/>
          <w:bCs/>
          <w:sz w:val="24"/>
          <w:szCs w:val="24"/>
        </w:rPr>
      </w:pPr>
      <w:r>
        <w:rPr>
          <w:rFonts w:eastAsia="Times New Roman"/>
          <w:bCs/>
          <w:sz w:val="24"/>
          <w:szCs w:val="24"/>
        </w:rPr>
        <w:t>The Planning Board is recommending the following addition to the Prohibited Uses in the Aquifer Protection District to comply with Mass DEP requirements.  (Inserted text is underlined and in italics.)</w:t>
      </w:r>
    </w:p>
    <w:p w14:paraId="4672404E" w14:textId="77777777" w:rsidR="007F0ADE" w:rsidRDefault="007F0ADE" w:rsidP="007F0ADE">
      <w:pPr>
        <w:ind w:left="100" w:right="900"/>
        <w:jc w:val="both"/>
        <w:rPr>
          <w:rFonts w:eastAsia="Times New Roman"/>
          <w:b/>
          <w:bCs/>
          <w:sz w:val="24"/>
          <w:szCs w:val="24"/>
        </w:rPr>
      </w:pPr>
    </w:p>
    <w:p w14:paraId="2819DA5C" w14:textId="77777777" w:rsidR="007F0ADE" w:rsidRDefault="007F0ADE" w:rsidP="007F0ADE">
      <w:pPr>
        <w:ind w:left="100" w:right="900"/>
        <w:jc w:val="both"/>
        <w:rPr>
          <w:rFonts w:eastAsia="Times New Roman"/>
          <w:sz w:val="24"/>
          <w:szCs w:val="24"/>
        </w:rPr>
      </w:pPr>
      <w:r>
        <w:rPr>
          <w:rFonts w:eastAsia="Times New Roman"/>
          <w:b/>
          <w:bCs/>
          <w:sz w:val="24"/>
          <w:szCs w:val="24"/>
        </w:rPr>
        <w:t>171</w:t>
      </w:r>
      <w:r>
        <w:rPr>
          <w:rFonts w:eastAsia="Times New Roman"/>
          <w:b/>
          <w:bCs/>
          <w:spacing w:val="-1"/>
          <w:sz w:val="24"/>
          <w:szCs w:val="24"/>
        </w:rPr>
        <w:t>-</w:t>
      </w:r>
      <w:r>
        <w:rPr>
          <w:rFonts w:eastAsia="Times New Roman"/>
          <w:b/>
          <w:bCs/>
          <w:sz w:val="24"/>
          <w:szCs w:val="24"/>
        </w:rPr>
        <w:t>28.4 Aquifer P</w:t>
      </w:r>
      <w:r>
        <w:rPr>
          <w:rFonts w:eastAsia="Times New Roman"/>
          <w:b/>
          <w:bCs/>
          <w:spacing w:val="1"/>
          <w:sz w:val="24"/>
          <w:szCs w:val="24"/>
        </w:rPr>
        <w:t>r</w:t>
      </w:r>
      <w:r>
        <w:rPr>
          <w:rFonts w:eastAsia="Times New Roman"/>
          <w:b/>
          <w:bCs/>
          <w:sz w:val="24"/>
          <w:szCs w:val="24"/>
        </w:rPr>
        <w:t xml:space="preserve">otection </w:t>
      </w:r>
      <w:proofErr w:type="gramStart"/>
      <w:r>
        <w:rPr>
          <w:rFonts w:eastAsia="Times New Roman"/>
          <w:b/>
          <w:bCs/>
          <w:spacing w:val="-1"/>
          <w:sz w:val="24"/>
          <w:szCs w:val="24"/>
        </w:rPr>
        <w:t>D</w:t>
      </w:r>
      <w:r>
        <w:rPr>
          <w:rFonts w:eastAsia="Times New Roman"/>
          <w:b/>
          <w:bCs/>
          <w:sz w:val="24"/>
          <w:szCs w:val="24"/>
        </w:rPr>
        <w:t>istri</w:t>
      </w:r>
      <w:r>
        <w:rPr>
          <w:rFonts w:eastAsia="Times New Roman"/>
          <w:b/>
          <w:bCs/>
          <w:spacing w:val="-4"/>
          <w:sz w:val="24"/>
          <w:szCs w:val="24"/>
        </w:rPr>
        <w:t>c</w:t>
      </w:r>
      <w:r>
        <w:rPr>
          <w:rFonts w:eastAsia="Times New Roman"/>
          <w:b/>
          <w:bCs/>
          <w:sz w:val="24"/>
          <w:szCs w:val="24"/>
        </w:rPr>
        <w:t xml:space="preserve">t  </w:t>
      </w:r>
      <w:r>
        <w:rPr>
          <w:rFonts w:eastAsia="Times New Roman"/>
          <w:sz w:val="24"/>
          <w:szCs w:val="24"/>
        </w:rPr>
        <w:t>(</w:t>
      </w:r>
      <w:proofErr w:type="gramEnd"/>
      <w:r>
        <w:rPr>
          <w:rFonts w:eastAsia="Times New Roman"/>
          <w:spacing w:val="-2"/>
          <w:sz w:val="24"/>
          <w:szCs w:val="24"/>
        </w:rPr>
        <w:t>A</w:t>
      </w:r>
      <w:r>
        <w:rPr>
          <w:rFonts w:eastAsia="Times New Roman"/>
          <w:sz w:val="24"/>
          <w:szCs w:val="24"/>
        </w:rPr>
        <w:t>dd</w:t>
      </w:r>
      <w:r>
        <w:rPr>
          <w:rFonts w:eastAsia="Times New Roman"/>
          <w:spacing w:val="-1"/>
          <w:sz w:val="24"/>
          <w:szCs w:val="24"/>
        </w:rPr>
        <w:t>e</w:t>
      </w:r>
      <w:r>
        <w:rPr>
          <w:rFonts w:eastAsia="Times New Roman"/>
          <w:sz w:val="24"/>
          <w:szCs w:val="24"/>
        </w:rPr>
        <w:t>d 4</w:t>
      </w:r>
      <w:r>
        <w:rPr>
          <w:rFonts w:eastAsia="Times New Roman"/>
          <w:spacing w:val="-1"/>
          <w:sz w:val="24"/>
          <w:szCs w:val="24"/>
        </w:rPr>
        <w:t>-</w:t>
      </w:r>
      <w:r>
        <w:rPr>
          <w:rFonts w:eastAsia="Times New Roman"/>
          <w:sz w:val="24"/>
          <w:szCs w:val="24"/>
        </w:rPr>
        <w:t>2</w:t>
      </w:r>
      <w:r>
        <w:rPr>
          <w:rFonts w:eastAsia="Times New Roman"/>
          <w:spacing w:val="2"/>
          <w:sz w:val="24"/>
          <w:szCs w:val="24"/>
        </w:rPr>
        <w:t>5</w:t>
      </w:r>
      <w:r>
        <w:rPr>
          <w:rFonts w:eastAsia="Times New Roman"/>
          <w:spacing w:val="-1"/>
          <w:sz w:val="24"/>
          <w:szCs w:val="24"/>
        </w:rPr>
        <w:t>-</w:t>
      </w:r>
      <w:r>
        <w:rPr>
          <w:rFonts w:eastAsia="Times New Roman"/>
          <w:sz w:val="24"/>
          <w:szCs w:val="24"/>
        </w:rPr>
        <w:t>2006 A</w:t>
      </w:r>
      <w:r>
        <w:rPr>
          <w:rFonts w:eastAsia="Times New Roman"/>
          <w:spacing w:val="-1"/>
          <w:sz w:val="24"/>
          <w:szCs w:val="24"/>
        </w:rPr>
        <w:t>T</w:t>
      </w:r>
      <w:r>
        <w:rPr>
          <w:rFonts w:eastAsia="Times New Roman"/>
          <w:sz w:val="24"/>
          <w:szCs w:val="24"/>
        </w:rPr>
        <w:t>M,</w:t>
      </w:r>
      <w:r>
        <w:rPr>
          <w:rFonts w:eastAsia="Times New Roman"/>
          <w:spacing w:val="2"/>
          <w:sz w:val="24"/>
          <w:szCs w:val="24"/>
        </w:rPr>
        <w:t xml:space="preserve"> </w:t>
      </w:r>
      <w:r>
        <w:rPr>
          <w:rFonts w:eastAsia="Times New Roman"/>
          <w:sz w:val="24"/>
          <w:szCs w:val="24"/>
        </w:rPr>
        <w:t>A</w:t>
      </w:r>
      <w:r>
        <w:rPr>
          <w:rFonts w:eastAsia="Times New Roman"/>
          <w:spacing w:val="-2"/>
          <w:sz w:val="24"/>
          <w:szCs w:val="24"/>
        </w:rPr>
        <w:t>r</w:t>
      </w:r>
      <w:r>
        <w:rPr>
          <w:rFonts w:eastAsia="Times New Roman"/>
          <w:sz w:val="24"/>
          <w:szCs w:val="24"/>
        </w:rPr>
        <w:t>ti</w:t>
      </w:r>
      <w:r>
        <w:rPr>
          <w:rFonts w:eastAsia="Times New Roman"/>
          <w:spacing w:val="-1"/>
          <w:sz w:val="24"/>
          <w:szCs w:val="24"/>
        </w:rPr>
        <w:t>c</w:t>
      </w:r>
      <w:r>
        <w:rPr>
          <w:rFonts w:eastAsia="Times New Roman"/>
          <w:sz w:val="24"/>
          <w:szCs w:val="24"/>
        </w:rPr>
        <w:t>le 10)</w:t>
      </w:r>
    </w:p>
    <w:p w14:paraId="02DAD617" w14:textId="77777777" w:rsidR="007F0ADE" w:rsidRDefault="007F0ADE" w:rsidP="007F0ADE">
      <w:pPr>
        <w:ind w:left="100" w:right="900"/>
        <w:jc w:val="both"/>
        <w:rPr>
          <w:rFonts w:eastAsia="Times New Roman"/>
          <w:sz w:val="24"/>
          <w:szCs w:val="24"/>
        </w:rPr>
      </w:pPr>
    </w:p>
    <w:p w14:paraId="2053DB97" w14:textId="77777777" w:rsidR="007F0ADE" w:rsidRDefault="007F0ADE" w:rsidP="007F0ADE">
      <w:pPr>
        <w:pStyle w:val="BodyText"/>
        <w:numPr>
          <w:ilvl w:val="0"/>
          <w:numId w:val="22"/>
        </w:numPr>
        <w:tabs>
          <w:tab w:val="left" w:pos="1207"/>
        </w:tabs>
        <w:ind w:left="1207"/>
      </w:pPr>
      <w:r>
        <w:t>PRO</w:t>
      </w:r>
      <w:r>
        <w:rPr>
          <w:spacing w:val="-1"/>
        </w:rPr>
        <w:t>H</w:t>
      </w:r>
      <w:r>
        <w:rPr>
          <w:spacing w:val="-4"/>
        </w:rPr>
        <w:t>I</w:t>
      </w:r>
      <w:r>
        <w:rPr>
          <w:spacing w:val="2"/>
        </w:rPr>
        <w:t>B</w:t>
      </w:r>
      <w:r>
        <w:rPr>
          <w:spacing w:val="-4"/>
        </w:rPr>
        <w:t>I</w:t>
      </w:r>
      <w:r>
        <w:t>T</w:t>
      </w:r>
      <w:r>
        <w:rPr>
          <w:spacing w:val="1"/>
        </w:rPr>
        <w:t>E</w:t>
      </w:r>
      <w:r>
        <w:t xml:space="preserve">D </w:t>
      </w:r>
      <w:r>
        <w:rPr>
          <w:spacing w:val="-1"/>
        </w:rPr>
        <w:t>U</w:t>
      </w:r>
      <w:r>
        <w:t>S</w:t>
      </w:r>
      <w:r>
        <w:rPr>
          <w:spacing w:val="1"/>
        </w:rPr>
        <w:t>E</w:t>
      </w:r>
      <w:r>
        <w:t>S</w:t>
      </w:r>
    </w:p>
    <w:p w14:paraId="4C1C0247" w14:textId="77777777" w:rsidR="007F0ADE" w:rsidRDefault="007F0ADE" w:rsidP="007F0ADE">
      <w:pPr>
        <w:pStyle w:val="BodyText"/>
        <w:ind w:right="630" w:firstLine="0"/>
        <w:jc w:val="both"/>
      </w:pPr>
      <w:r>
        <w:t>The</w:t>
      </w:r>
      <w:r>
        <w:rPr>
          <w:spacing w:val="-2"/>
        </w:rPr>
        <w:t xml:space="preserve"> </w:t>
      </w:r>
      <w:r>
        <w:t>following us</w:t>
      </w:r>
      <w:r>
        <w:rPr>
          <w:spacing w:val="-1"/>
        </w:rPr>
        <w:t>e</w:t>
      </w:r>
      <w:r>
        <w:t xml:space="preserve">s </w:t>
      </w:r>
      <w:r>
        <w:rPr>
          <w:spacing w:val="-1"/>
        </w:rPr>
        <w:t>a</w:t>
      </w:r>
      <w:r>
        <w:rPr>
          <w:spacing w:val="1"/>
        </w:rPr>
        <w:t>r</w:t>
      </w:r>
      <w:r>
        <w:t>e</w:t>
      </w:r>
      <w:r>
        <w:rPr>
          <w:spacing w:val="-1"/>
        </w:rPr>
        <w:t xml:space="preserve"> </w:t>
      </w:r>
      <w:r>
        <w:t>p</w:t>
      </w:r>
      <w:r>
        <w:rPr>
          <w:spacing w:val="1"/>
        </w:rPr>
        <w:t>r</w:t>
      </w:r>
      <w:r>
        <w:t xml:space="preserve">ohibited </w:t>
      </w:r>
      <w:r>
        <w:rPr>
          <w:spacing w:val="-1"/>
        </w:rPr>
        <w:t>w</w:t>
      </w:r>
      <w:r>
        <w:t>ithin the</w:t>
      </w:r>
      <w:r>
        <w:rPr>
          <w:spacing w:val="-1"/>
        </w:rPr>
        <w:t xml:space="preserve"> </w:t>
      </w:r>
      <w:r>
        <w:t>Aqui</w:t>
      </w:r>
      <w:r>
        <w:rPr>
          <w:spacing w:val="-1"/>
        </w:rPr>
        <w:t>fe</w:t>
      </w:r>
      <w:r>
        <w:t>r Prot</w:t>
      </w:r>
      <w:r>
        <w:rPr>
          <w:spacing w:val="-1"/>
        </w:rPr>
        <w:t>ec</w:t>
      </w:r>
      <w:r>
        <w:t>tion Distri</w:t>
      </w:r>
      <w:r>
        <w:rPr>
          <w:spacing w:val="-2"/>
        </w:rPr>
        <w:t>c</w:t>
      </w:r>
      <w:r>
        <w:t>t:</w:t>
      </w:r>
    </w:p>
    <w:p w14:paraId="69904724" w14:textId="77777777" w:rsidR="007F0ADE" w:rsidRPr="00DF1E64" w:rsidRDefault="007F0ADE" w:rsidP="007F0ADE">
      <w:pPr>
        <w:spacing w:before="17" w:line="260" w:lineRule="exact"/>
        <w:rPr>
          <w:sz w:val="14"/>
          <w:szCs w:val="26"/>
        </w:rPr>
      </w:pPr>
    </w:p>
    <w:p w14:paraId="5F0618C0" w14:textId="77777777" w:rsidR="007F0ADE" w:rsidRDefault="007F0ADE" w:rsidP="007F0ADE">
      <w:pPr>
        <w:pStyle w:val="BodyText"/>
        <w:numPr>
          <w:ilvl w:val="1"/>
          <w:numId w:val="22"/>
        </w:numPr>
        <w:tabs>
          <w:tab w:val="left" w:pos="2380"/>
        </w:tabs>
        <w:ind w:right="841" w:firstLine="1495"/>
        <w:jc w:val="both"/>
      </w:pPr>
      <w:r>
        <w:rPr>
          <w:spacing w:val="-4"/>
        </w:rPr>
        <w:t>I</w:t>
      </w:r>
      <w:r>
        <w:t>n</w:t>
      </w:r>
      <w:r>
        <w:rPr>
          <w:spacing w:val="5"/>
        </w:rPr>
        <w:t xml:space="preserve"> </w:t>
      </w:r>
      <w:r>
        <w:t>Zone</w:t>
      </w:r>
      <w:r>
        <w:rPr>
          <w:spacing w:val="3"/>
        </w:rPr>
        <w:t xml:space="preserve"> </w:t>
      </w:r>
      <w:r>
        <w:t>1,</w:t>
      </w:r>
      <w:r>
        <w:rPr>
          <w:spacing w:val="4"/>
        </w:rPr>
        <w:t xml:space="preserve"> </w:t>
      </w:r>
      <w:r>
        <w:rPr>
          <w:spacing w:val="-1"/>
        </w:rPr>
        <w:t>a</w:t>
      </w:r>
      <w:r>
        <w:t>ll</w:t>
      </w:r>
      <w:r>
        <w:rPr>
          <w:spacing w:val="2"/>
        </w:rPr>
        <w:t xml:space="preserve"> </w:t>
      </w:r>
      <w:r>
        <w:t>us</w:t>
      </w:r>
      <w:r>
        <w:rPr>
          <w:spacing w:val="-1"/>
        </w:rPr>
        <w:t>e</w:t>
      </w:r>
      <w:r>
        <w:t>s</w:t>
      </w:r>
      <w:r>
        <w:rPr>
          <w:spacing w:val="4"/>
        </w:rPr>
        <w:t xml:space="preserve"> </w:t>
      </w:r>
      <w:r>
        <w:rPr>
          <w:spacing w:val="-1"/>
        </w:rPr>
        <w:t>a</w:t>
      </w:r>
      <w:r>
        <w:rPr>
          <w:spacing w:val="1"/>
        </w:rPr>
        <w:t>r</w:t>
      </w:r>
      <w:r>
        <w:t>e</w:t>
      </w:r>
      <w:r>
        <w:rPr>
          <w:spacing w:val="1"/>
        </w:rPr>
        <w:t xml:space="preserve"> </w:t>
      </w:r>
      <w:r>
        <w:t>prohibit</w:t>
      </w:r>
      <w:r>
        <w:rPr>
          <w:spacing w:val="-1"/>
        </w:rPr>
        <w:t>e</w:t>
      </w:r>
      <w:r>
        <w:t>d</w:t>
      </w:r>
      <w:r>
        <w:rPr>
          <w:spacing w:val="4"/>
        </w:rPr>
        <w:t xml:space="preserve"> </w:t>
      </w:r>
      <w:r>
        <w:rPr>
          <w:spacing w:val="-1"/>
        </w:rPr>
        <w:t>e</w:t>
      </w:r>
      <w:r>
        <w:t>x</w:t>
      </w:r>
      <w:r>
        <w:rPr>
          <w:spacing w:val="1"/>
        </w:rPr>
        <w:t>c</w:t>
      </w:r>
      <w:r>
        <w:rPr>
          <w:spacing w:val="-1"/>
        </w:rPr>
        <w:t>e</w:t>
      </w:r>
      <w:r>
        <w:t>pt</w:t>
      </w:r>
      <w:r>
        <w:rPr>
          <w:spacing w:val="2"/>
        </w:rPr>
        <w:t xml:space="preserve"> </w:t>
      </w:r>
      <w:r>
        <w:t>str</w:t>
      </w:r>
      <w:r>
        <w:rPr>
          <w:spacing w:val="2"/>
        </w:rPr>
        <w:t>u</w:t>
      </w:r>
      <w:r>
        <w:rPr>
          <w:spacing w:val="-1"/>
        </w:rPr>
        <w:t>c</w:t>
      </w:r>
      <w:r>
        <w:t>tur</w:t>
      </w:r>
      <w:r>
        <w:rPr>
          <w:spacing w:val="-2"/>
        </w:rPr>
        <w:t>e</w:t>
      </w:r>
      <w:r>
        <w:t>s</w:t>
      </w:r>
      <w:r>
        <w:rPr>
          <w:spacing w:val="4"/>
        </w:rPr>
        <w:t xml:space="preserve"> </w:t>
      </w:r>
      <w:r>
        <w:rPr>
          <w:spacing w:val="-1"/>
        </w:rPr>
        <w:t>a</w:t>
      </w:r>
      <w:r>
        <w:t>nd</w:t>
      </w:r>
      <w:r>
        <w:rPr>
          <w:spacing w:val="2"/>
        </w:rPr>
        <w:t xml:space="preserve"> </w:t>
      </w:r>
      <w:r>
        <w:t>us</w:t>
      </w:r>
      <w:r>
        <w:rPr>
          <w:spacing w:val="-1"/>
        </w:rPr>
        <w:t>e</w:t>
      </w:r>
      <w:r>
        <w:t>s n</w:t>
      </w:r>
      <w:r>
        <w:rPr>
          <w:spacing w:val="-1"/>
        </w:rPr>
        <w:t>ece</w:t>
      </w:r>
      <w:r>
        <w:t>ss</w:t>
      </w:r>
      <w:r>
        <w:rPr>
          <w:spacing w:val="1"/>
        </w:rPr>
        <w:t>a</w:t>
      </w:r>
      <w:r>
        <w:t>ry</w:t>
      </w:r>
      <w:r>
        <w:rPr>
          <w:spacing w:val="6"/>
        </w:rPr>
        <w:t xml:space="preserve"> </w:t>
      </w:r>
      <w:r>
        <w:t>to</w:t>
      </w:r>
      <w:r>
        <w:rPr>
          <w:spacing w:val="7"/>
        </w:rPr>
        <w:t xml:space="preserve"> </w:t>
      </w:r>
      <w:r>
        <w:rPr>
          <w:spacing w:val="-1"/>
        </w:rPr>
        <w:t>e</w:t>
      </w:r>
      <w:r>
        <w:t>xt</w:t>
      </w:r>
      <w:r>
        <w:rPr>
          <w:spacing w:val="1"/>
        </w:rPr>
        <w:t>r</w:t>
      </w:r>
      <w:r>
        <w:rPr>
          <w:spacing w:val="-1"/>
        </w:rPr>
        <w:t>ac</w:t>
      </w:r>
      <w:r>
        <w:t>t</w:t>
      </w:r>
      <w:r>
        <w:rPr>
          <w:spacing w:val="7"/>
        </w:rPr>
        <w:t xml:space="preserve"> </w:t>
      </w:r>
      <w:r>
        <w:rPr>
          <w:spacing w:val="1"/>
        </w:rPr>
        <w:t>g</w:t>
      </w:r>
      <w:r>
        <w:t>ro</w:t>
      </w:r>
      <w:r>
        <w:rPr>
          <w:spacing w:val="1"/>
        </w:rPr>
        <w:t>u</w:t>
      </w:r>
      <w:r>
        <w:t>ndw</w:t>
      </w:r>
      <w:r>
        <w:rPr>
          <w:spacing w:val="-2"/>
        </w:rPr>
        <w:t>a</w:t>
      </w:r>
      <w:r>
        <w:t>ter</w:t>
      </w:r>
      <w:r>
        <w:rPr>
          <w:spacing w:val="5"/>
        </w:rPr>
        <w:t xml:space="preserve"> </w:t>
      </w:r>
      <w:r>
        <w:t>f</w:t>
      </w:r>
      <w:r>
        <w:rPr>
          <w:spacing w:val="1"/>
        </w:rPr>
        <w:t>o</w:t>
      </w:r>
      <w:r>
        <w:t>r</w:t>
      </w:r>
      <w:r>
        <w:rPr>
          <w:spacing w:val="6"/>
        </w:rPr>
        <w:t xml:space="preserve"> </w:t>
      </w:r>
      <w:r>
        <w:t>the</w:t>
      </w:r>
      <w:r>
        <w:rPr>
          <w:spacing w:val="6"/>
        </w:rPr>
        <w:t xml:space="preserve"> </w:t>
      </w:r>
      <w:r>
        <w:t>purp</w:t>
      </w:r>
      <w:r>
        <w:rPr>
          <w:spacing w:val="-1"/>
        </w:rPr>
        <w:t>o</w:t>
      </w:r>
      <w:r>
        <w:rPr>
          <w:spacing w:val="2"/>
        </w:rPr>
        <w:t>s</w:t>
      </w:r>
      <w:r>
        <w:t>e</w:t>
      </w:r>
      <w:r>
        <w:rPr>
          <w:spacing w:val="8"/>
        </w:rPr>
        <w:t xml:space="preserve"> </w:t>
      </w:r>
      <w:r>
        <w:t>of</w:t>
      </w:r>
      <w:r>
        <w:rPr>
          <w:spacing w:val="6"/>
        </w:rPr>
        <w:t xml:space="preserve"> </w:t>
      </w:r>
      <w:r>
        <w:t>providing</w:t>
      </w:r>
      <w:r>
        <w:rPr>
          <w:spacing w:val="7"/>
        </w:rPr>
        <w:t xml:space="preserve"> </w:t>
      </w:r>
      <w:r>
        <w:t>a</w:t>
      </w:r>
      <w:r>
        <w:rPr>
          <w:spacing w:val="6"/>
        </w:rPr>
        <w:t xml:space="preserve"> </w:t>
      </w:r>
      <w:r>
        <w:t>public</w:t>
      </w:r>
      <w:r>
        <w:rPr>
          <w:spacing w:val="6"/>
        </w:rPr>
        <w:t xml:space="preserve"> </w:t>
      </w:r>
      <w:r>
        <w:rPr>
          <w:spacing w:val="1"/>
        </w:rPr>
        <w:t>w</w:t>
      </w:r>
      <w:r>
        <w:rPr>
          <w:spacing w:val="-1"/>
        </w:rPr>
        <w:t>a</w:t>
      </w:r>
      <w:r>
        <w:t>ter</w:t>
      </w:r>
      <w:r>
        <w:rPr>
          <w:spacing w:val="5"/>
        </w:rPr>
        <w:t xml:space="preserve"> </w:t>
      </w:r>
      <w:r>
        <w:t>supply.</w:t>
      </w:r>
      <w:r>
        <w:rPr>
          <w:spacing w:val="6"/>
        </w:rPr>
        <w:t xml:space="preserve"> </w:t>
      </w:r>
      <w:r>
        <w:t>The dispos</w:t>
      </w:r>
      <w:r>
        <w:rPr>
          <w:spacing w:val="-1"/>
        </w:rPr>
        <w:t>a</w:t>
      </w:r>
      <w:r>
        <w:t>l</w:t>
      </w:r>
      <w:r>
        <w:rPr>
          <w:spacing w:val="12"/>
        </w:rPr>
        <w:t xml:space="preserve"> </w:t>
      </w:r>
      <w:r>
        <w:t>of</w:t>
      </w:r>
      <w:r>
        <w:rPr>
          <w:spacing w:val="11"/>
        </w:rPr>
        <w:t xml:space="preserve"> </w:t>
      </w:r>
      <w:r>
        <w:t>liquid</w:t>
      </w:r>
      <w:r>
        <w:rPr>
          <w:spacing w:val="12"/>
        </w:rPr>
        <w:t xml:space="preserve"> </w:t>
      </w:r>
      <w:r>
        <w:t>or</w:t>
      </w:r>
      <w:r>
        <w:rPr>
          <w:spacing w:val="11"/>
        </w:rPr>
        <w:t xml:space="preserve"> </w:t>
      </w:r>
      <w:r>
        <w:t>lea</w:t>
      </w:r>
      <w:r>
        <w:rPr>
          <w:spacing w:val="1"/>
        </w:rPr>
        <w:t>c</w:t>
      </w:r>
      <w:r>
        <w:t>h</w:t>
      </w:r>
      <w:r>
        <w:rPr>
          <w:spacing w:val="-1"/>
        </w:rPr>
        <w:t>a</w:t>
      </w:r>
      <w:r>
        <w:t>ble</w:t>
      </w:r>
      <w:r>
        <w:rPr>
          <w:spacing w:val="11"/>
        </w:rPr>
        <w:t xml:space="preserve"> </w:t>
      </w:r>
      <w:r>
        <w:t>w</w:t>
      </w:r>
      <w:r>
        <w:rPr>
          <w:spacing w:val="-2"/>
        </w:rPr>
        <w:t>a</w:t>
      </w:r>
      <w:r>
        <w:t>s</w:t>
      </w:r>
      <w:r>
        <w:rPr>
          <w:spacing w:val="2"/>
        </w:rPr>
        <w:t>t</w:t>
      </w:r>
      <w:r>
        <w:rPr>
          <w:spacing w:val="-1"/>
        </w:rPr>
        <w:t>e</w:t>
      </w:r>
      <w:r>
        <w:t>s</w:t>
      </w:r>
      <w:r>
        <w:rPr>
          <w:spacing w:val="15"/>
        </w:rPr>
        <w:t xml:space="preserve"> </w:t>
      </w:r>
      <w:r>
        <w:t>or</w:t>
      </w:r>
      <w:r>
        <w:rPr>
          <w:spacing w:val="11"/>
        </w:rPr>
        <w:t xml:space="preserve"> </w:t>
      </w:r>
      <w:r>
        <w:t>the</w:t>
      </w:r>
      <w:r>
        <w:rPr>
          <w:spacing w:val="13"/>
        </w:rPr>
        <w:t xml:space="preserve"> </w:t>
      </w:r>
      <w:r>
        <w:t>disc</w:t>
      </w:r>
      <w:r>
        <w:rPr>
          <w:spacing w:val="1"/>
        </w:rPr>
        <w:t>h</w:t>
      </w:r>
      <w:r>
        <w:rPr>
          <w:spacing w:val="-1"/>
        </w:rPr>
        <w:t>a</w:t>
      </w:r>
      <w:r>
        <w:t>rge</w:t>
      </w:r>
      <w:r>
        <w:rPr>
          <w:spacing w:val="10"/>
        </w:rPr>
        <w:t xml:space="preserve"> </w:t>
      </w:r>
      <w:r>
        <w:rPr>
          <w:spacing w:val="2"/>
        </w:rPr>
        <w:t>o</w:t>
      </w:r>
      <w:r>
        <w:t>f</w:t>
      </w:r>
      <w:r>
        <w:rPr>
          <w:spacing w:val="11"/>
        </w:rPr>
        <w:t xml:space="preserve"> </w:t>
      </w:r>
      <w:r>
        <w:rPr>
          <w:spacing w:val="-1"/>
        </w:rPr>
        <w:t>a</w:t>
      </w:r>
      <w:r>
        <w:t>ny</w:t>
      </w:r>
      <w:r>
        <w:rPr>
          <w:spacing w:val="11"/>
        </w:rPr>
        <w:t xml:space="preserve"> </w:t>
      </w:r>
      <w:r>
        <w:rPr>
          <w:spacing w:val="2"/>
        </w:rPr>
        <w:t>s</w:t>
      </w:r>
      <w:r>
        <w:rPr>
          <w:spacing w:val="-1"/>
        </w:rPr>
        <w:t>e</w:t>
      </w:r>
      <w:r>
        <w:t>ptage</w:t>
      </w:r>
      <w:r>
        <w:rPr>
          <w:spacing w:val="12"/>
        </w:rPr>
        <w:t xml:space="preserve"> </w:t>
      </w:r>
      <w:r>
        <w:t>w</w:t>
      </w:r>
      <w:r>
        <w:rPr>
          <w:spacing w:val="-2"/>
        </w:rPr>
        <w:t>a</w:t>
      </w:r>
      <w:r>
        <w:t>s</w:t>
      </w:r>
      <w:r>
        <w:rPr>
          <w:spacing w:val="2"/>
        </w:rPr>
        <w:t>t</w:t>
      </w:r>
      <w:r>
        <w:t>e</w:t>
      </w:r>
      <w:r>
        <w:rPr>
          <w:spacing w:val="10"/>
        </w:rPr>
        <w:t xml:space="preserve"> </w:t>
      </w:r>
      <w:r>
        <w:t>within</w:t>
      </w:r>
      <w:r>
        <w:rPr>
          <w:spacing w:val="11"/>
        </w:rPr>
        <w:t xml:space="preserve"> </w:t>
      </w:r>
      <w:r>
        <w:t>Zone 1 is prohibit</w:t>
      </w:r>
      <w:r>
        <w:rPr>
          <w:spacing w:val="-1"/>
        </w:rPr>
        <w:t>e</w:t>
      </w:r>
      <w:r>
        <w:t>d.</w:t>
      </w:r>
    </w:p>
    <w:p w14:paraId="07F07471" w14:textId="77777777" w:rsidR="007F0ADE" w:rsidRDefault="007F0ADE" w:rsidP="007F0ADE">
      <w:pPr>
        <w:pStyle w:val="BodyText"/>
        <w:tabs>
          <w:tab w:val="left" w:pos="2380"/>
        </w:tabs>
        <w:ind w:left="90" w:right="843" w:firstLine="1440"/>
        <w:rPr>
          <w:ins w:id="117" w:author="Judy" w:date="2020-02-03T15:36:00Z"/>
        </w:rPr>
      </w:pPr>
      <w:r>
        <w:t>(2) The</w:t>
      </w:r>
      <w:r>
        <w:rPr>
          <w:spacing w:val="-2"/>
        </w:rPr>
        <w:t xml:space="preserve"> </w:t>
      </w:r>
      <w:r>
        <w:t>following uses</w:t>
      </w:r>
      <w:r>
        <w:rPr>
          <w:spacing w:val="1"/>
        </w:rPr>
        <w:t xml:space="preserve"> </w:t>
      </w:r>
      <w:r>
        <w:rPr>
          <w:spacing w:val="-1"/>
        </w:rPr>
        <w:t>a</w:t>
      </w:r>
      <w:r>
        <w:rPr>
          <w:spacing w:val="1"/>
        </w:rPr>
        <w:t>r</w:t>
      </w:r>
      <w:r>
        <w:t>e</w:t>
      </w:r>
      <w:r>
        <w:rPr>
          <w:spacing w:val="1"/>
        </w:rPr>
        <w:t xml:space="preserve"> </w:t>
      </w:r>
      <w:r>
        <w:t>prohibit</w:t>
      </w:r>
      <w:r>
        <w:rPr>
          <w:spacing w:val="-1"/>
        </w:rPr>
        <w:t>e</w:t>
      </w:r>
      <w:r>
        <w:t xml:space="preserve">d within Zone </w:t>
      </w:r>
      <w:r>
        <w:rPr>
          <w:spacing w:val="-4"/>
        </w:rPr>
        <w:t>I</w:t>
      </w:r>
      <w:r>
        <w:t>,</w:t>
      </w:r>
      <w:r>
        <w:rPr>
          <w:spacing w:val="2"/>
        </w:rPr>
        <w:t xml:space="preserve"> </w:t>
      </w:r>
      <w:r>
        <w:t>Zone I</w:t>
      </w:r>
      <w:r>
        <w:rPr>
          <w:spacing w:val="-2"/>
        </w:rPr>
        <w:t>I</w:t>
      </w:r>
      <w:r>
        <w:t>, Zo</w:t>
      </w:r>
      <w:r>
        <w:rPr>
          <w:spacing w:val="1"/>
        </w:rPr>
        <w:t>n</w:t>
      </w:r>
      <w:r>
        <w:t>e</w:t>
      </w:r>
      <w:r>
        <w:rPr>
          <w:spacing w:val="1"/>
        </w:rPr>
        <w:t xml:space="preserve"> </w:t>
      </w:r>
      <w:r>
        <w:t>I</w:t>
      </w:r>
      <w:r>
        <w:rPr>
          <w:spacing w:val="-2"/>
        </w:rPr>
        <w:t>I</w:t>
      </w:r>
      <w:r>
        <w:t xml:space="preserve">I </w:t>
      </w:r>
      <w:r>
        <w:rPr>
          <w:spacing w:val="-1"/>
        </w:rPr>
        <w:t>a</w:t>
      </w:r>
      <w:r>
        <w:t>nd the</w:t>
      </w:r>
      <w:r>
        <w:rPr>
          <w:spacing w:val="1"/>
        </w:rPr>
        <w:t xml:space="preserve"> </w:t>
      </w:r>
      <w:r>
        <w:rPr>
          <w:spacing w:val="-4"/>
        </w:rPr>
        <w:t>I</w:t>
      </w:r>
      <w:r>
        <w:t>nte</w:t>
      </w:r>
      <w:r>
        <w:rPr>
          <w:spacing w:val="-2"/>
        </w:rPr>
        <w:t>r</w:t>
      </w:r>
      <w:r>
        <w:t xml:space="preserve">im </w:t>
      </w:r>
      <w:r>
        <w:rPr>
          <w:spacing w:val="1"/>
        </w:rPr>
        <w:t>W</w:t>
      </w:r>
      <w:r>
        <w:rPr>
          <w:spacing w:val="-1"/>
        </w:rPr>
        <w:t>e</w:t>
      </w:r>
      <w:r>
        <w:t>llh</w:t>
      </w:r>
      <w:r>
        <w:rPr>
          <w:spacing w:val="-1"/>
        </w:rPr>
        <w:t>ea</w:t>
      </w:r>
      <w:r>
        <w:t>d</w:t>
      </w:r>
      <w:r>
        <w:rPr>
          <w:spacing w:val="2"/>
        </w:rPr>
        <w:t xml:space="preserve"> </w:t>
      </w:r>
      <w:r>
        <w:t>Prot</w:t>
      </w:r>
      <w:r>
        <w:rPr>
          <w:spacing w:val="-2"/>
        </w:rPr>
        <w:t>e</w:t>
      </w:r>
      <w:r>
        <w:rPr>
          <w:spacing w:val="-1"/>
        </w:rPr>
        <w:t>c</w:t>
      </w:r>
      <w:r>
        <w:t>tion A</w:t>
      </w:r>
      <w:r>
        <w:rPr>
          <w:spacing w:val="-2"/>
        </w:rPr>
        <w:t>r</w:t>
      </w:r>
      <w:r>
        <w:rPr>
          <w:spacing w:val="-1"/>
        </w:rPr>
        <w:t>e</w:t>
      </w:r>
      <w:r>
        <w:t>a</w:t>
      </w:r>
      <w:r>
        <w:rPr>
          <w:spacing w:val="1"/>
        </w:rPr>
        <w:t xml:space="preserve"> (</w:t>
      </w:r>
      <w:r>
        <w:rPr>
          <w:spacing w:val="-4"/>
        </w:rPr>
        <w:t>I</w:t>
      </w:r>
      <w:r>
        <w:rPr>
          <w:spacing w:val="-1"/>
        </w:rPr>
        <w:t>W</w:t>
      </w:r>
      <w:r>
        <w:t>P</w:t>
      </w:r>
      <w:r>
        <w:rPr>
          <w:spacing w:val="1"/>
        </w:rPr>
        <w:t>A)</w:t>
      </w:r>
      <w:r>
        <w:t>:</w:t>
      </w:r>
    </w:p>
    <w:p w14:paraId="2EAFBBBD" w14:textId="77777777" w:rsidR="007F0ADE" w:rsidRDefault="007F0ADE" w:rsidP="007F0ADE">
      <w:pPr>
        <w:pStyle w:val="BodyText"/>
        <w:tabs>
          <w:tab w:val="left" w:pos="2380"/>
        </w:tabs>
        <w:ind w:left="1595" w:right="843" w:firstLine="0"/>
        <w:rPr>
          <w:ins w:id="118" w:author="Judy" w:date="2020-02-03T15:37:00Z"/>
        </w:rPr>
      </w:pPr>
      <w:ins w:id="119" w:author="Judy" w:date="2020-02-03T15:47:00Z">
        <w:r>
          <w:t>[</w:t>
        </w:r>
      </w:ins>
      <w:ins w:id="120" w:author="Judy" w:date="2020-02-03T15:37:00Z">
        <w:r>
          <w:t>Insert new paragraph:</w:t>
        </w:r>
      </w:ins>
      <w:ins w:id="121" w:author="Judy" w:date="2020-02-03T15:47:00Z">
        <w:r>
          <w:t>]</w:t>
        </w:r>
      </w:ins>
    </w:p>
    <w:p w14:paraId="26C20D57" w14:textId="77777777" w:rsidR="007F0ADE" w:rsidRPr="00DF1E64" w:rsidRDefault="007F0ADE" w:rsidP="007F0ADE">
      <w:pPr>
        <w:pStyle w:val="BodyText"/>
        <w:tabs>
          <w:tab w:val="left" w:pos="2380"/>
        </w:tabs>
        <w:ind w:left="1595" w:right="843" w:firstLine="0"/>
        <w:rPr>
          <w:i/>
          <w:color w:val="FF0000"/>
          <w:u w:val="single"/>
        </w:rPr>
      </w:pPr>
      <w:ins w:id="122" w:author="Judy" w:date="2020-02-03T15:38:00Z">
        <w:r w:rsidRPr="00DF1E64">
          <w:rPr>
            <w:color w:val="FF0000"/>
            <w:u w:val="single"/>
          </w:rPr>
          <w:t xml:space="preserve">(r)  </w:t>
        </w:r>
      </w:ins>
      <w:r w:rsidRPr="00DF1E64">
        <w:rPr>
          <w:i/>
          <w:color w:val="FF0000"/>
          <w:u w:val="single"/>
        </w:rPr>
        <w:t>Storage of manure and other animal wastes.</w:t>
      </w:r>
    </w:p>
    <w:p w14:paraId="7D86879C" w14:textId="77777777" w:rsidR="007F0ADE" w:rsidRDefault="007F0ADE" w:rsidP="007F0ADE">
      <w:pPr>
        <w:ind w:left="100" w:right="900"/>
        <w:jc w:val="both"/>
        <w:rPr>
          <w:rFonts w:eastAsia="Times New Roman"/>
          <w:bCs/>
          <w:sz w:val="24"/>
          <w:szCs w:val="24"/>
        </w:rPr>
      </w:pPr>
    </w:p>
    <w:p w14:paraId="2A4962C2" w14:textId="77777777" w:rsidR="007F0ADE" w:rsidRDefault="007F0ADE" w:rsidP="00C257A6"/>
    <w:sectPr w:rsidR="007F0AD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90F8" w14:textId="77777777" w:rsidR="00E1577E" w:rsidRDefault="00E1577E">
      <w:r>
        <w:separator/>
      </w:r>
    </w:p>
  </w:endnote>
  <w:endnote w:type="continuationSeparator" w:id="0">
    <w:p w14:paraId="4252E560" w14:textId="77777777" w:rsidR="00E1577E" w:rsidRDefault="00E1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25" w:author="Peggy Sloan" w:date="2020-01-14T12:16:00Z"/>
  <w:sdt>
    <w:sdtPr>
      <w:id w:val="-1853329206"/>
      <w:docPartObj>
        <w:docPartGallery w:val="Page Numbers (Bottom of Page)"/>
        <w:docPartUnique/>
      </w:docPartObj>
    </w:sdtPr>
    <w:sdtEndPr>
      <w:rPr>
        <w:noProof/>
      </w:rPr>
    </w:sdtEndPr>
    <w:sdtContent>
      <w:customXmlInsRangeEnd w:id="125"/>
      <w:p w14:paraId="6D3476F6" w14:textId="77777777" w:rsidR="00780BCA" w:rsidRDefault="00780BCA">
        <w:pPr>
          <w:pStyle w:val="Footer"/>
          <w:jc w:val="right"/>
          <w:rPr>
            <w:ins w:id="126" w:author="Peggy Sloan" w:date="2020-01-14T12:16:00Z"/>
          </w:rPr>
        </w:pPr>
        <w:ins w:id="127" w:author="Peggy Sloan" w:date="2020-01-14T12:16:00Z">
          <w:r>
            <w:fldChar w:fldCharType="begin"/>
          </w:r>
          <w:r>
            <w:instrText xml:space="preserve"> PAGE   \* MERGEFORMAT </w:instrText>
          </w:r>
          <w:r>
            <w:fldChar w:fldCharType="separate"/>
          </w:r>
        </w:ins>
        <w:r w:rsidR="002201C8">
          <w:rPr>
            <w:noProof/>
          </w:rPr>
          <w:t>11</w:t>
        </w:r>
        <w:ins w:id="128" w:author="Peggy Sloan" w:date="2020-01-14T12:16:00Z">
          <w:r>
            <w:rPr>
              <w:noProof/>
            </w:rPr>
            <w:fldChar w:fldCharType="end"/>
          </w:r>
        </w:ins>
      </w:p>
      <w:customXmlInsRangeStart w:id="129" w:author="Peggy Sloan" w:date="2020-01-14T12:16:00Z"/>
    </w:sdtContent>
  </w:sdt>
  <w:customXmlInsRangeEnd w:id="129"/>
  <w:p w14:paraId="10C4B009" w14:textId="77777777" w:rsidR="00780BCA" w:rsidRDefault="0078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1B71F" w14:textId="77777777" w:rsidR="00E1577E" w:rsidRDefault="00E1577E">
      <w:r>
        <w:separator/>
      </w:r>
    </w:p>
  </w:footnote>
  <w:footnote w:type="continuationSeparator" w:id="0">
    <w:p w14:paraId="2684DD17" w14:textId="77777777" w:rsidR="00E1577E" w:rsidRDefault="00E15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E7EF" w14:textId="4050F47C" w:rsidR="00374936" w:rsidRDefault="008C5068" w:rsidP="00374936">
    <w:pPr>
      <w:pStyle w:val="Header"/>
      <w:jc w:val="right"/>
    </w:pPr>
    <w:r>
      <w:t>Draft Zoning Changes (</w:t>
    </w:r>
    <w:del w:id="123" w:author="Judy" w:date="2020-05-04T12:59:00Z">
      <w:r w:rsidR="0062283B" w:rsidDel="00943FF7">
        <w:delText>2/1</w:delText>
      </w:r>
      <w:r w:rsidR="00D84C76" w:rsidDel="00943FF7">
        <w:delText>3</w:delText>
      </w:r>
    </w:del>
    <w:ins w:id="124" w:author="Judy" w:date="2020-05-04T12:59:00Z">
      <w:r w:rsidR="00943FF7">
        <w:t>5/4</w:t>
      </w:r>
    </w:ins>
    <w:r w:rsidR="0062283B">
      <w:t>/20</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0D2"/>
    <w:multiLevelType w:val="hybridMultilevel"/>
    <w:tmpl w:val="A812324C"/>
    <w:lvl w:ilvl="0" w:tplc="7536005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3AC7"/>
    <w:multiLevelType w:val="multilevel"/>
    <w:tmpl w:val="363607DC"/>
    <w:lvl w:ilvl="0">
      <w:start w:val="10"/>
      <w:numFmt w:val="decimal"/>
      <w:lvlText w:val="(%1)"/>
      <w:lvlJc w:val="left"/>
      <w:pPr>
        <w:tabs>
          <w:tab w:val="num" w:pos="432"/>
        </w:tabs>
        <w:ind w:left="0" w:firstLine="0"/>
      </w:pPr>
      <w:rPr>
        <w:rFonts w:ascii="Times New Roman" w:eastAsia="Times New Roman" w:hAnsi="Times New Roman"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2DC47DC"/>
    <w:multiLevelType w:val="multilevel"/>
    <w:tmpl w:val="07D005E0"/>
    <w:lvl w:ilvl="0">
      <w:start w:val="2"/>
      <w:numFmt w:val="lowerLetter"/>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D975AA"/>
    <w:multiLevelType w:val="multilevel"/>
    <w:tmpl w:val="748CA106"/>
    <w:lvl w:ilvl="0">
      <w:start w:val="1"/>
      <w:numFmt w:val="lowerLetter"/>
      <w:lvlText w:val="%1."/>
      <w:lvlJc w:val="left"/>
      <w:pPr>
        <w:tabs>
          <w:tab w:val="left" w:pos="14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21427C"/>
    <w:multiLevelType w:val="multilevel"/>
    <w:tmpl w:val="9E82679C"/>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85B73"/>
    <w:multiLevelType w:val="multilevel"/>
    <w:tmpl w:val="C2E8DCD0"/>
    <w:lvl w:ilvl="0">
      <w:start w:val="1"/>
      <w:numFmt w:val="lowerLetter"/>
      <w:lvlText w:val="(%1)"/>
      <w:lvlJc w:val="left"/>
      <w:pPr>
        <w:tabs>
          <w:tab w:val="left" w:pos="1800"/>
        </w:tabs>
      </w:pPr>
      <w:rPr>
        <w:rFonts w:ascii="Times New Roman" w:eastAsia="Times New Roman" w:hAnsi="Times New Roman"/>
        <w:color w:val="000000"/>
        <w:spacing w:val="0"/>
        <w:w w:val="100"/>
        <w:sz w:val="24"/>
        <w:vertAlign w:val="baseline"/>
        <w:lang w:val="en-US"/>
      </w:rPr>
    </w:lvl>
    <w:lvl w:ilvl="1">
      <w:numFmt w:val="decimal"/>
      <w:lvlText w:val=""/>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50DC3"/>
    <w:multiLevelType w:val="multilevel"/>
    <w:tmpl w:val="3AE6DA40"/>
    <w:lvl w:ilvl="0">
      <w:start w:val="1"/>
      <w:numFmt w:val="decimal"/>
      <w:lvlText w:val="(%1)"/>
      <w:lvlJc w:val="left"/>
      <w:pPr>
        <w:tabs>
          <w:tab w:val="left" w:pos="360"/>
        </w:tabs>
      </w:pPr>
      <w:rPr>
        <w:rFonts w:ascii="Times New Roman" w:eastAsia="Times New Roman" w:hAnsi="Times New Roman"/>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720673"/>
    <w:multiLevelType w:val="hybridMultilevel"/>
    <w:tmpl w:val="2F1CA614"/>
    <w:lvl w:ilvl="0" w:tplc="D2F229D8">
      <w:start w:val="1"/>
      <w:numFmt w:val="lowerLetter"/>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07B93"/>
    <w:multiLevelType w:val="multilevel"/>
    <w:tmpl w:val="435EC60A"/>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D00FDC"/>
    <w:multiLevelType w:val="singleLevel"/>
    <w:tmpl w:val="83C8397C"/>
    <w:lvl w:ilvl="0">
      <w:start w:val="1"/>
      <w:numFmt w:val="lowerLetter"/>
      <w:lvlText w:val="%1."/>
      <w:lvlJc w:val="left"/>
      <w:pPr>
        <w:tabs>
          <w:tab w:val="num" w:pos="360"/>
        </w:tabs>
        <w:ind w:left="360" w:hanging="360"/>
      </w:pPr>
      <w:rPr>
        <w:rFonts w:hint="default"/>
      </w:rPr>
    </w:lvl>
  </w:abstractNum>
  <w:abstractNum w:abstractNumId="10" w15:restartNumberingAfterBreak="0">
    <w:nsid w:val="313D37E1"/>
    <w:multiLevelType w:val="multilevel"/>
    <w:tmpl w:val="C2BE8594"/>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F94C64"/>
    <w:multiLevelType w:val="multilevel"/>
    <w:tmpl w:val="CF627CA6"/>
    <w:lvl w:ilvl="0">
      <w:start w:val="2"/>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905589"/>
    <w:multiLevelType w:val="hybridMultilevel"/>
    <w:tmpl w:val="5EFA318A"/>
    <w:lvl w:ilvl="0" w:tplc="C7384E2E">
      <w:start w:val="1"/>
      <w:numFmt w:val="lowerLetter"/>
      <w:lvlText w:val="(%1)"/>
      <w:lvlJc w:val="left"/>
      <w:pPr>
        <w:ind w:left="1440" w:hanging="360"/>
      </w:pPr>
      <w:rPr>
        <w:rFonts w:ascii="Times New Roman" w:eastAsia="Times New Roman" w:hAnsi="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833DB5"/>
    <w:multiLevelType w:val="hybridMultilevel"/>
    <w:tmpl w:val="179AB33C"/>
    <w:lvl w:ilvl="0" w:tplc="4A529E98">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A02A3"/>
    <w:multiLevelType w:val="multilevel"/>
    <w:tmpl w:val="9C82C7BE"/>
    <w:lvl w:ilvl="0">
      <w:start w:val="1"/>
      <w:numFmt w:val="lowerRoman"/>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663A70"/>
    <w:multiLevelType w:val="multilevel"/>
    <w:tmpl w:val="19180612"/>
    <w:lvl w:ilvl="0">
      <w:start w:val="1"/>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BD45B6"/>
    <w:multiLevelType w:val="multilevel"/>
    <w:tmpl w:val="174AD432"/>
    <w:lvl w:ilvl="0">
      <w:start w:val="6"/>
      <w:numFmt w:val="lowerRoman"/>
      <w:lvlText w:val="%1."/>
      <w:lvlJc w:val="left"/>
      <w:pPr>
        <w:tabs>
          <w:tab w:val="left" w:pos="644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7B54EF"/>
    <w:multiLevelType w:val="hybridMultilevel"/>
    <w:tmpl w:val="47DAFA76"/>
    <w:lvl w:ilvl="0" w:tplc="44086EDE">
      <w:start w:val="1"/>
      <w:numFmt w:val="lowerRoman"/>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F14C13"/>
    <w:multiLevelType w:val="hybridMultilevel"/>
    <w:tmpl w:val="ABBAABEE"/>
    <w:lvl w:ilvl="0" w:tplc="24AADB4C">
      <w:start w:val="5"/>
      <w:numFmt w:val="upperLetter"/>
      <w:lvlText w:val="%1."/>
      <w:lvlJc w:val="left"/>
      <w:pPr>
        <w:ind w:hanging="354"/>
      </w:pPr>
      <w:rPr>
        <w:rFonts w:ascii="Times New Roman" w:eastAsia="Times New Roman" w:hAnsi="Times New Roman" w:hint="default"/>
        <w:sz w:val="24"/>
        <w:szCs w:val="24"/>
      </w:rPr>
    </w:lvl>
    <w:lvl w:ilvl="1" w:tplc="2ECE1756">
      <w:start w:val="1"/>
      <w:numFmt w:val="decimal"/>
      <w:lvlText w:val="(%2)"/>
      <w:lvlJc w:val="left"/>
      <w:pPr>
        <w:ind w:hanging="840"/>
      </w:pPr>
      <w:rPr>
        <w:rFonts w:ascii="Times New Roman" w:eastAsia="Times New Roman" w:hAnsi="Times New Roman" w:hint="default"/>
        <w:sz w:val="24"/>
        <w:szCs w:val="24"/>
      </w:rPr>
    </w:lvl>
    <w:lvl w:ilvl="2" w:tplc="C7384E2E">
      <w:start w:val="1"/>
      <w:numFmt w:val="lowerLetter"/>
      <w:lvlText w:val="(%3)"/>
      <w:lvlJc w:val="left"/>
      <w:pPr>
        <w:ind w:hanging="721"/>
        <w:jc w:val="right"/>
      </w:pPr>
      <w:rPr>
        <w:rFonts w:ascii="Times New Roman" w:eastAsia="Times New Roman" w:hAnsi="Times New Roman" w:hint="default"/>
        <w:sz w:val="24"/>
        <w:szCs w:val="24"/>
      </w:rPr>
    </w:lvl>
    <w:lvl w:ilvl="3" w:tplc="C8EA2D74">
      <w:start w:val="1"/>
      <w:numFmt w:val="decimal"/>
      <w:lvlText w:val="(%4)"/>
      <w:lvlJc w:val="left"/>
      <w:pPr>
        <w:ind w:hanging="720"/>
      </w:pPr>
      <w:rPr>
        <w:rFonts w:ascii="Times New Roman" w:eastAsia="Times New Roman" w:hAnsi="Times New Roman" w:hint="default"/>
        <w:sz w:val="24"/>
        <w:szCs w:val="24"/>
      </w:rPr>
    </w:lvl>
    <w:lvl w:ilvl="4" w:tplc="4A529E98">
      <w:start w:val="1"/>
      <w:numFmt w:val="bullet"/>
      <w:lvlText w:val="•"/>
      <w:lvlJc w:val="left"/>
      <w:rPr>
        <w:rFonts w:hint="default"/>
      </w:rPr>
    </w:lvl>
    <w:lvl w:ilvl="5" w:tplc="BF465E50">
      <w:start w:val="1"/>
      <w:numFmt w:val="bullet"/>
      <w:lvlText w:val="•"/>
      <w:lvlJc w:val="left"/>
      <w:rPr>
        <w:rFonts w:hint="default"/>
      </w:rPr>
    </w:lvl>
    <w:lvl w:ilvl="6" w:tplc="82103F3A">
      <w:start w:val="1"/>
      <w:numFmt w:val="bullet"/>
      <w:lvlText w:val="•"/>
      <w:lvlJc w:val="left"/>
      <w:rPr>
        <w:rFonts w:hint="default"/>
      </w:rPr>
    </w:lvl>
    <w:lvl w:ilvl="7" w:tplc="0FDA7AEC">
      <w:start w:val="1"/>
      <w:numFmt w:val="bullet"/>
      <w:lvlText w:val="•"/>
      <w:lvlJc w:val="left"/>
      <w:rPr>
        <w:rFonts w:hint="default"/>
      </w:rPr>
    </w:lvl>
    <w:lvl w:ilvl="8" w:tplc="133A12E6">
      <w:start w:val="1"/>
      <w:numFmt w:val="bullet"/>
      <w:lvlText w:val="•"/>
      <w:lvlJc w:val="left"/>
      <w:rPr>
        <w:rFonts w:hint="default"/>
      </w:rPr>
    </w:lvl>
  </w:abstractNum>
  <w:abstractNum w:abstractNumId="19" w15:restartNumberingAfterBreak="0">
    <w:nsid w:val="51015E8B"/>
    <w:multiLevelType w:val="multilevel"/>
    <w:tmpl w:val="6E8A425C"/>
    <w:lvl w:ilvl="0">
      <w:start w:val="3"/>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04D76"/>
    <w:multiLevelType w:val="multilevel"/>
    <w:tmpl w:val="F4F648E6"/>
    <w:lvl w:ilvl="0">
      <w:start w:val="4"/>
      <w:numFmt w:val="upperLetter"/>
      <w:lvlText w:val="%1."/>
      <w:lvlJc w:val="left"/>
      <w:pPr>
        <w:tabs>
          <w:tab w:val="left" w:pos="576"/>
        </w:tabs>
      </w:pPr>
      <w:rPr>
        <w:rFonts w:ascii="Times New Roman" w:eastAsia="Times New Roman" w:hAnsi="Times New Roman"/>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B86352"/>
    <w:multiLevelType w:val="hybridMultilevel"/>
    <w:tmpl w:val="26BC4410"/>
    <w:lvl w:ilvl="0" w:tplc="3B162896">
      <w:start w:val="1"/>
      <w:numFmt w:val="low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B7699"/>
    <w:multiLevelType w:val="multilevel"/>
    <w:tmpl w:val="60AAE3B4"/>
    <w:lvl w:ilvl="0">
      <w:start w:val="8"/>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217EBC"/>
    <w:multiLevelType w:val="multilevel"/>
    <w:tmpl w:val="ABFC8AAE"/>
    <w:lvl w:ilvl="0">
      <w:start w:val="1"/>
      <w:numFmt w:val="decimal"/>
      <w:lvlText w:val="(%1)"/>
      <w:lvlJc w:val="left"/>
      <w:pPr>
        <w:tabs>
          <w:tab w:val="left" w:pos="3240"/>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555919"/>
    <w:multiLevelType w:val="multilevel"/>
    <w:tmpl w:val="B2749430"/>
    <w:lvl w:ilvl="0">
      <w:start w:val="1"/>
      <w:numFmt w:val="decimal"/>
      <w:lvlText w:val="(%1)"/>
      <w:lvlJc w:val="left"/>
      <w:pPr>
        <w:tabs>
          <w:tab w:val="left" w:pos="360"/>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6"/>
  </w:num>
  <w:num w:numId="4">
    <w:abstractNumId w:val="14"/>
  </w:num>
  <w:num w:numId="5">
    <w:abstractNumId w:val="16"/>
  </w:num>
  <w:num w:numId="6">
    <w:abstractNumId w:val="2"/>
  </w:num>
  <w:num w:numId="7">
    <w:abstractNumId w:val="20"/>
  </w:num>
  <w:num w:numId="8">
    <w:abstractNumId w:val="5"/>
  </w:num>
  <w:num w:numId="9">
    <w:abstractNumId w:val="23"/>
  </w:num>
  <w:num w:numId="10">
    <w:abstractNumId w:val="19"/>
  </w:num>
  <w:num w:numId="11">
    <w:abstractNumId w:val="3"/>
  </w:num>
  <w:num w:numId="12">
    <w:abstractNumId w:val="1"/>
  </w:num>
  <w:num w:numId="13">
    <w:abstractNumId w:val="22"/>
  </w:num>
  <w:num w:numId="14">
    <w:abstractNumId w:val="24"/>
  </w:num>
  <w:num w:numId="15">
    <w:abstractNumId w:val="11"/>
  </w:num>
  <w:num w:numId="16">
    <w:abstractNumId w:val="10"/>
  </w:num>
  <w:num w:numId="17">
    <w:abstractNumId w:val="7"/>
  </w:num>
  <w:num w:numId="18">
    <w:abstractNumId w:val="21"/>
  </w:num>
  <w:num w:numId="19">
    <w:abstractNumId w:val="9"/>
  </w:num>
  <w:num w:numId="20">
    <w:abstractNumId w:val="17"/>
  </w:num>
  <w:num w:numId="21">
    <w:abstractNumId w:val="8"/>
  </w:num>
  <w:num w:numId="22">
    <w:abstractNumId w:val="18"/>
  </w:num>
  <w:num w:numId="23">
    <w:abstractNumId w:val="13"/>
  </w:num>
  <w:num w:numId="24">
    <w:abstractNumId w:val="0"/>
  </w:num>
  <w:num w:numId="2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w15:presenceInfo w15:providerId="None" w15:userId="Judy"/>
  </w15:person>
  <w15:person w15:author="Peggy Sloan">
    <w15:presenceInfo w15:providerId="AD" w15:userId="S-1-5-21-2998700739-2150487691-2653353079-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B4"/>
    <w:rsid w:val="00004166"/>
    <w:rsid w:val="0001491B"/>
    <w:rsid w:val="00031923"/>
    <w:rsid w:val="000329D2"/>
    <w:rsid w:val="000A4698"/>
    <w:rsid w:val="00103324"/>
    <w:rsid w:val="001319B6"/>
    <w:rsid w:val="001448B4"/>
    <w:rsid w:val="00151498"/>
    <w:rsid w:val="00154568"/>
    <w:rsid w:val="00160747"/>
    <w:rsid w:val="0016276E"/>
    <w:rsid w:val="001651F6"/>
    <w:rsid w:val="001A7440"/>
    <w:rsid w:val="001C6CA6"/>
    <w:rsid w:val="002201C8"/>
    <w:rsid w:val="00242EBC"/>
    <w:rsid w:val="0025262D"/>
    <w:rsid w:val="00274E25"/>
    <w:rsid w:val="002928EE"/>
    <w:rsid w:val="00314DC5"/>
    <w:rsid w:val="003333F3"/>
    <w:rsid w:val="003839E0"/>
    <w:rsid w:val="003A0AFD"/>
    <w:rsid w:val="0040098C"/>
    <w:rsid w:val="00420B6F"/>
    <w:rsid w:val="00430487"/>
    <w:rsid w:val="004E02B6"/>
    <w:rsid w:val="00505EE2"/>
    <w:rsid w:val="00522ED4"/>
    <w:rsid w:val="00551282"/>
    <w:rsid w:val="00582178"/>
    <w:rsid w:val="00591500"/>
    <w:rsid w:val="005C4D74"/>
    <w:rsid w:val="005D4C2A"/>
    <w:rsid w:val="005F2E62"/>
    <w:rsid w:val="0062283B"/>
    <w:rsid w:val="00630058"/>
    <w:rsid w:val="00640DE7"/>
    <w:rsid w:val="00643899"/>
    <w:rsid w:val="006958C0"/>
    <w:rsid w:val="007003CC"/>
    <w:rsid w:val="00703FC8"/>
    <w:rsid w:val="007122B1"/>
    <w:rsid w:val="0072236F"/>
    <w:rsid w:val="007230BB"/>
    <w:rsid w:val="00761013"/>
    <w:rsid w:val="007648DF"/>
    <w:rsid w:val="00780BCA"/>
    <w:rsid w:val="007F0ADE"/>
    <w:rsid w:val="0083590E"/>
    <w:rsid w:val="008437F3"/>
    <w:rsid w:val="00890DEE"/>
    <w:rsid w:val="008C5068"/>
    <w:rsid w:val="00923AF7"/>
    <w:rsid w:val="00943B4E"/>
    <w:rsid w:val="00943FF7"/>
    <w:rsid w:val="009553E7"/>
    <w:rsid w:val="009C6556"/>
    <w:rsid w:val="00A55114"/>
    <w:rsid w:val="00A61D5A"/>
    <w:rsid w:val="00A662F9"/>
    <w:rsid w:val="00AD2A1C"/>
    <w:rsid w:val="00BB7A8F"/>
    <w:rsid w:val="00BC0978"/>
    <w:rsid w:val="00BD48D1"/>
    <w:rsid w:val="00C257A6"/>
    <w:rsid w:val="00C40225"/>
    <w:rsid w:val="00C6700E"/>
    <w:rsid w:val="00D209BA"/>
    <w:rsid w:val="00D33561"/>
    <w:rsid w:val="00D408F3"/>
    <w:rsid w:val="00D84C76"/>
    <w:rsid w:val="00DA3363"/>
    <w:rsid w:val="00DD67BA"/>
    <w:rsid w:val="00DF1E64"/>
    <w:rsid w:val="00E05802"/>
    <w:rsid w:val="00E1577E"/>
    <w:rsid w:val="00E21D25"/>
    <w:rsid w:val="00E247F5"/>
    <w:rsid w:val="00E42E3A"/>
    <w:rsid w:val="00E60675"/>
    <w:rsid w:val="00EB44AA"/>
    <w:rsid w:val="00ED2606"/>
    <w:rsid w:val="00EE0783"/>
    <w:rsid w:val="00F31962"/>
    <w:rsid w:val="00FC5582"/>
    <w:rsid w:val="00FD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FA48"/>
  <w15:chartTrackingRefBased/>
  <w15:docId w15:val="{E28A3DF8-44FD-4D8D-8BC3-CF48F26D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48B4"/>
    <w:pPr>
      <w:spacing w:after="0" w:line="240" w:lineRule="auto"/>
    </w:pPr>
    <w:rPr>
      <w:rFonts w:ascii="Times New Roman" w:eastAsia="PMingLiU" w:hAnsi="Times New Roman" w:cs="Times New Roman"/>
    </w:rPr>
  </w:style>
  <w:style w:type="paragraph" w:styleId="Heading1">
    <w:name w:val="heading 1"/>
    <w:basedOn w:val="Normal"/>
    <w:link w:val="Heading1Char"/>
    <w:uiPriority w:val="1"/>
    <w:qFormat/>
    <w:rsid w:val="00FC5582"/>
    <w:pPr>
      <w:widowControl w:val="0"/>
      <w:ind w:left="100"/>
      <w:outlineLvl w:val="0"/>
    </w:pPr>
    <w:rPr>
      <w:rFonts w:eastAsia="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B4"/>
    <w:pPr>
      <w:tabs>
        <w:tab w:val="center" w:pos="4680"/>
        <w:tab w:val="right" w:pos="9360"/>
      </w:tabs>
    </w:pPr>
  </w:style>
  <w:style w:type="character" w:customStyle="1" w:styleId="HeaderChar">
    <w:name w:val="Header Char"/>
    <w:basedOn w:val="DefaultParagraphFont"/>
    <w:link w:val="Header"/>
    <w:uiPriority w:val="99"/>
    <w:rsid w:val="001448B4"/>
    <w:rPr>
      <w:rFonts w:ascii="Times New Roman" w:eastAsia="PMingLiU" w:hAnsi="Times New Roman" w:cs="Times New Roman"/>
    </w:rPr>
  </w:style>
  <w:style w:type="paragraph" w:styleId="BalloonText">
    <w:name w:val="Balloon Text"/>
    <w:basedOn w:val="Normal"/>
    <w:link w:val="BalloonTextChar"/>
    <w:uiPriority w:val="99"/>
    <w:semiHidden/>
    <w:unhideWhenUsed/>
    <w:rsid w:val="008C5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068"/>
    <w:rPr>
      <w:rFonts w:ascii="Segoe UI" w:eastAsia="PMingLiU" w:hAnsi="Segoe UI" w:cs="Segoe UI"/>
      <w:sz w:val="18"/>
      <w:szCs w:val="18"/>
    </w:rPr>
  </w:style>
  <w:style w:type="paragraph" w:styleId="ListParagraph">
    <w:name w:val="List Paragraph"/>
    <w:basedOn w:val="Normal"/>
    <w:uiPriority w:val="34"/>
    <w:qFormat/>
    <w:rsid w:val="00E247F5"/>
    <w:pPr>
      <w:ind w:left="720"/>
      <w:contextualSpacing/>
    </w:pPr>
  </w:style>
  <w:style w:type="paragraph" w:styleId="Footer">
    <w:name w:val="footer"/>
    <w:basedOn w:val="Normal"/>
    <w:link w:val="FooterChar"/>
    <w:uiPriority w:val="99"/>
    <w:unhideWhenUsed/>
    <w:rsid w:val="00923AF7"/>
    <w:pPr>
      <w:tabs>
        <w:tab w:val="center" w:pos="4680"/>
        <w:tab w:val="right" w:pos="9360"/>
      </w:tabs>
    </w:pPr>
  </w:style>
  <w:style w:type="character" w:customStyle="1" w:styleId="FooterChar">
    <w:name w:val="Footer Char"/>
    <w:basedOn w:val="DefaultParagraphFont"/>
    <w:link w:val="Footer"/>
    <w:uiPriority w:val="99"/>
    <w:rsid w:val="00923AF7"/>
    <w:rPr>
      <w:rFonts w:ascii="Times New Roman" w:eastAsia="PMingLiU" w:hAnsi="Times New Roman" w:cs="Times New Roman"/>
    </w:rPr>
  </w:style>
  <w:style w:type="paragraph" w:styleId="FootnoteText">
    <w:name w:val="footnote text"/>
    <w:basedOn w:val="Normal"/>
    <w:link w:val="FootnoteTextChar"/>
    <w:uiPriority w:val="99"/>
    <w:semiHidden/>
    <w:unhideWhenUsed/>
    <w:rsid w:val="00780BCA"/>
    <w:rPr>
      <w:sz w:val="20"/>
      <w:szCs w:val="20"/>
    </w:rPr>
  </w:style>
  <w:style w:type="character" w:customStyle="1" w:styleId="FootnoteTextChar">
    <w:name w:val="Footnote Text Char"/>
    <w:basedOn w:val="DefaultParagraphFont"/>
    <w:link w:val="FootnoteText"/>
    <w:uiPriority w:val="99"/>
    <w:semiHidden/>
    <w:rsid w:val="00780BCA"/>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780BCA"/>
    <w:rPr>
      <w:vertAlign w:val="superscript"/>
    </w:rPr>
  </w:style>
  <w:style w:type="character" w:styleId="Hyperlink">
    <w:name w:val="Hyperlink"/>
    <w:basedOn w:val="DefaultParagraphFont"/>
    <w:uiPriority w:val="99"/>
    <w:semiHidden/>
    <w:unhideWhenUsed/>
    <w:rsid w:val="00C6700E"/>
    <w:rPr>
      <w:color w:val="0000FF"/>
      <w:u w:val="single"/>
    </w:rPr>
  </w:style>
  <w:style w:type="paragraph" w:styleId="HTMLPreformatted">
    <w:name w:val="HTML Preformatted"/>
    <w:basedOn w:val="Normal"/>
    <w:link w:val="HTMLPreformattedChar"/>
    <w:uiPriority w:val="99"/>
    <w:unhideWhenUsed/>
    <w:rsid w:val="0055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1282"/>
    <w:rPr>
      <w:rFonts w:ascii="Courier New" w:eastAsia="Times New Roman" w:hAnsi="Courier New" w:cs="Courier New"/>
      <w:sz w:val="20"/>
      <w:szCs w:val="20"/>
    </w:rPr>
  </w:style>
  <w:style w:type="paragraph" w:styleId="BodyText">
    <w:name w:val="Body Text"/>
    <w:basedOn w:val="Normal"/>
    <w:link w:val="BodyTextChar"/>
    <w:uiPriority w:val="1"/>
    <w:qFormat/>
    <w:rsid w:val="00DA3363"/>
    <w:pPr>
      <w:widowControl w:val="0"/>
      <w:ind w:left="100" w:firstLine="1439"/>
    </w:pPr>
    <w:rPr>
      <w:rFonts w:eastAsia="Times New Roman" w:cstheme="minorBidi"/>
      <w:sz w:val="24"/>
      <w:szCs w:val="24"/>
    </w:rPr>
  </w:style>
  <w:style w:type="character" w:customStyle="1" w:styleId="BodyTextChar">
    <w:name w:val="Body Text Char"/>
    <w:basedOn w:val="DefaultParagraphFont"/>
    <w:link w:val="BodyText"/>
    <w:uiPriority w:val="1"/>
    <w:rsid w:val="00DA3363"/>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FC5582"/>
    <w:rPr>
      <w:rFonts w:ascii="Times New Roman" w:eastAsia="Times New Roman" w:hAnsi="Times New Roman"/>
      <w:b/>
      <w:bCs/>
      <w:sz w:val="24"/>
      <w:szCs w:val="24"/>
    </w:rPr>
  </w:style>
  <w:style w:type="paragraph" w:customStyle="1" w:styleId="TableParagraph">
    <w:name w:val="Table Paragraph"/>
    <w:basedOn w:val="Normal"/>
    <w:uiPriority w:val="1"/>
    <w:qFormat/>
    <w:rsid w:val="00160747"/>
    <w:pPr>
      <w:widowControl w:val="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25262D"/>
    <w:rPr>
      <w:sz w:val="16"/>
      <w:szCs w:val="16"/>
    </w:rPr>
  </w:style>
  <w:style w:type="paragraph" w:styleId="CommentText">
    <w:name w:val="annotation text"/>
    <w:basedOn w:val="Normal"/>
    <w:link w:val="CommentTextChar"/>
    <w:uiPriority w:val="99"/>
    <w:semiHidden/>
    <w:unhideWhenUsed/>
    <w:rsid w:val="0025262D"/>
    <w:rPr>
      <w:sz w:val="20"/>
      <w:szCs w:val="20"/>
    </w:rPr>
  </w:style>
  <w:style w:type="character" w:customStyle="1" w:styleId="CommentTextChar">
    <w:name w:val="Comment Text Char"/>
    <w:basedOn w:val="DefaultParagraphFont"/>
    <w:link w:val="CommentText"/>
    <w:uiPriority w:val="99"/>
    <w:semiHidden/>
    <w:rsid w:val="0025262D"/>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262D"/>
    <w:rPr>
      <w:b/>
      <w:bCs/>
    </w:rPr>
  </w:style>
  <w:style w:type="character" w:customStyle="1" w:styleId="CommentSubjectChar">
    <w:name w:val="Comment Subject Char"/>
    <w:basedOn w:val="CommentTextChar"/>
    <w:link w:val="CommentSubject"/>
    <w:uiPriority w:val="99"/>
    <w:semiHidden/>
    <w:rsid w:val="0025262D"/>
    <w:rPr>
      <w:rFonts w:ascii="Times New Roman" w:eastAsia="PMingLiU" w:hAnsi="Times New Roman" w:cs="Times New Roman"/>
      <w:b/>
      <w:bCs/>
      <w:sz w:val="20"/>
      <w:szCs w:val="20"/>
    </w:rPr>
  </w:style>
  <w:style w:type="paragraph" w:styleId="Revision">
    <w:name w:val="Revision"/>
    <w:hidden/>
    <w:uiPriority w:val="99"/>
    <w:semiHidden/>
    <w:rsid w:val="00DF1E64"/>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B24FA-902F-4730-B447-43BC2B84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4049</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Sloan</dc:creator>
  <cp:keywords/>
  <dc:description/>
  <cp:lastModifiedBy>Judy</cp:lastModifiedBy>
  <cp:revision>4</cp:revision>
  <cp:lastPrinted>2020-01-28T15:30:00Z</cp:lastPrinted>
  <dcterms:created xsi:type="dcterms:W3CDTF">2020-05-04T17:00:00Z</dcterms:created>
  <dcterms:modified xsi:type="dcterms:W3CDTF">2020-05-04T17:09:00Z</dcterms:modified>
</cp:coreProperties>
</file>