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F772" w14:textId="77777777" w:rsidR="007B061E" w:rsidRDefault="007B061E" w:rsidP="007B061E">
      <w:pPr>
        <w:spacing w:after="60"/>
        <w:jc w:val="center"/>
        <w:rPr>
          <w:rFonts w:cstheme="minorHAnsi"/>
          <w:b/>
          <w:sz w:val="26"/>
          <w:szCs w:val="26"/>
        </w:rPr>
      </w:pPr>
      <w:r>
        <w:rPr>
          <w:rFonts w:cstheme="minorHAnsi"/>
          <w:b/>
          <w:sz w:val="26"/>
          <w:szCs w:val="26"/>
        </w:rPr>
        <w:t>Town of Whately</w:t>
      </w:r>
    </w:p>
    <w:p w14:paraId="2807BBDD" w14:textId="77777777" w:rsidR="007B061E" w:rsidRDefault="007B061E" w:rsidP="007B061E">
      <w:pPr>
        <w:spacing w:after="60"/>
        <w:jc w:val="center"/>
        <w:rPr>
          <w:rFonts w:cstheme="minorHAnsi"/>
          <w:b/>
          <w:sz w:val="26"/>
          <w:szCs w:val="26"/>
        </w:rPr>
      </w:pPr>
      <w:r>
        <w:rPr>
          <w:rFonts w:cstheme="minorHAnsi"/>
          <w:b/>
          <w:sz w:val="26"/>
          <w:szCs w:val="26"/>
        </w:rPr>
        <w:t xml:space="preserve">Annual Town Meeting </w:t>
      </w:r>
    </w:p>
    <w:p w14:paraId="4BBED30B" w14:textId="3CD5E619" w:rsidR="007B061E" w:rsidRDefault="007B061E" w:rsidP="007B061E">
      <w:pPr>
        <w:spacing w:after="0"/>
        <w:jc w:val="center"/>
        <w:rPr>
          <w:rFonts w:cstheme="minorHAnsi"/>
          <w:b/>
          <w:sz w:val="26"/>
          <w:szCs w:val="26"/>
        </w:rPr>
      </w:pPr>
      <w:r>
        <w:rPr>
          <w:rFonts w:cstheme="minorHAnsi"/>
          <w:b/>
          <w:sz w:val="26"/>
          <w:szCs w:val="26"/>
        </w:rPr>
        <w:t>May 23, 2023</w:t>
      </w:r>
    </w:p>
    <w:p w14:paraId="72B32AF4" w14:textId="77777777" w:rsidR="007B061E" w:rsidRDefault="007B061E" w:rsidP="007B061E">
      <w:pPr>
        <w:spacing w:after="0"/>
        <w:jc w:val="center"/>
        <w:rPr>
          <w:rFonts w:cstheme="minorHAnsi"/>
          <w:b/>
          <w:sz w:val="26"/>
          <w:szCs w:val="26"/>
        </w:rPr>
      </w:pPr>
    </w:p>
    <w:p w14:paraId="49CE48CD" w14:textId="30ECABD0" w:rsidR="007B061E" w:rsidRDefault="007B061E" w:rsidP="007B061E">
      <w:pPr>
        <w:spacing w:after="0" w:line="240" w:lineRule="auto"/>
        <w:jc w:val="both"/>
        <w:rPr>
          <w:rFonts w:eastAsia="Times New Roman" w:cstheme="minorHAnsi"/>
        </w:rPr>
      </w:pPr>
      <w:r>
        <w:rPr>
          <w:rFonts w:eastAsia="Times New Roman" w:cstheme="minorHAnsi"/>
        </w:rPr>
        <w:t xml:space="preserve">Pursuant to the recorded warrant the annual meeting of the Town of Whately held outside on the grounds of the Whately Elementary School was called to order Tuesday, May 23, 2023 at 6:00 p.m. by Moderator Nathanael Fortune. The weather was </w:t>
      </w:r>
      <w:r w:rsidR="005B76AE">
        <w:rPr>
          <w:rFonts w:eastAsia="Times New Roman" w:cstheme="minorHAnsi"/>
        </w:rPr>
        <w:t>clo</w:t>
      </w:r>
      <w:ins w:id="0" w:author="Agenda" w:date="2023-06-15T08:31:00Z">
        <w:r w:rsidR="00D67C7F" w:rsidRPr="00A62933">
          <w:rPr>
            <w:rFonts w:eastAsia="Times New Roman" w:cstheme="minorHAnsi"/>
          </w:rPr>
          <w:t>u</w:t>
        </w:r>
      </w:ins>
      <w:r w:rsidR="005B76AE">
        <w:rPr>
          <w:rFonts w:eastAsia="Times New Roman" w:cstheme="minorHAnsi"/>
        </w:rPr>
        <w:t>dy</w:t>
      </w:r>
      <w:r>
        <w:rPr>
          <w:rFonts w:eastAsia="Times New Roman" w:cstheme="minorHAnsi"/>
        </w:rPr>
        <w:t xml:space="preserve"> and 70 degrees. Town Clerk, Amy E. Lavallee read the Constable’s return of the warrant</w:t>
      </w:r>
      <w:proofErr w:type="gramStart"/>
      <w:r>
        <w:rPr>
          <w:rFonts w:eastAsia="Times New Roman" w:cstheme="minorHAnsi"/>
        </w:rPr>
        <w:t xml:space="preserve">.  </w:t>
      </w:r>
      <w:proofErr w:type="gramEnd"/>
      <w:r>
        <w:rPr>
          <w:rFonts w:eastAsia="Times New Roman" w:cstheme="minorHAnsi"/>
        </w:rPr>
        <w:t>Amy Lavallee (Town Clerk) and Amy Schrader</w:t>
      </w:r>
      <w:r w:rsidRPr="007B061E">
        <w:rPr>
          <w:rFonts w:eastAsia="Times New Roman" w:cstheme="minorHAnsi"/>
        </w:rPr>
        <w:t xml:space="preserve"> (</w:t>
      </w:r>
      <w:r>
        <w:rPr>
          <w:rFonts w:eastAsia="Times New Roman" w:cstheme="minorHAnsi"/>
        </w:rPr>
        <w:t>Treasurer-Collector</w:t>
      </w:r>
      <w:r w:rsidRPr="007B061E">
        <w:rPr>
          <w:rFonts w:eastAsia="Times New Roman" w:cstheme="minorHAnsi"/>
        </w:rPr>
        <w:t>)</w:t>
      </w:r>
      <w:r>
        <w:rPr>
          <w:rFonts w:eastAsia="Times New Roman" w:cstheme="minorHAnsi"/>
        </w:rPr>
        <w:t xml:space="preserve"> acted as checker and assigned voting placards to those voters attending the meeting.  Maximum attendance was </w:t>
      </w:r>
      <w:proofErr w:type="gramStart"/>
      <w:r w:rsidR="005B76AE">
        <w:rPr>
          <w:rFonts w:eastAsia="Times New Roman" w:cstheme="minorHAnsi"/>
        </w:rPr>
        <w:t>88</w:t>
      </w:r>
      <w:proofErr w:type="gramEnd"/>
      <w:r>
        <w:rPr>
          <w:rFonts w:eastAsia="Times New Roman" w:cstheme="minorHAnsi"/>
        </w:rPr>
        <w:t xml:space="preserve"> checked voters.  This meeting was</w:t>
      </w:r>
      <w:del w:id="1" w:author="Amy E. Lavallee" w:date="2023-06-15T09:36:00Z">
        <w:r w:rsidDel="00A62933">
          <w:rPr>
            <w:rFonts w:eastAsia="Times New Roman" w:cstheme="minorHAnsi"/>
          </w:rPr>
          <w:delText xml:space="preserve"> being</w:delText>
        </w:r>
      </w:del>
      <w:r>
        <w:rPr>
          <w:rFonts w:eastAsia="Times New Roman" w:cstheme="minorHAnsi"/>
        </w:rPr>
        <w:t xml:space="preserve"> broadcast by FCAT as well.</w:t>
      </w:r>
    </w:p>
    <w:p w14:paraId="09CBCC99" w14:textId="77777777" w:rsidR="007B061E" w:rsidRDefault="007B061E" w:rsidP="007B061E">
      <w:pPr>
        <w:spacing w:after="0" w:line="240" w:lineRule="auto"/>
        <w:jc w:val="both"/>
        <w:rPr>
          <w:rFonts w:eastAsia="Times New Roman" w:cstheme="minorHAnsi"/>
        </w:rPr>
      </w:pPr>
    </w:p>
    <w:p w14:paraId="5386CF11" w14:textId="49990CEA" w:rsidR="007B061E" w:rsidRDefault="005B76AE" w:rsidP="007B061E">
      <w:pPr>
        <w:spacing w:after="0" w:line="240" w:lineRule="auto"/>
        <w:jc w:val="both"/>
        <w:rPr>
          <w:rFonts w:eastAsia="Times New Roman" w:cstheme="minorHAnsi"/>
        </w:rPr>
      </w:pPr>
      <w:r>
        <w:rPr>
          <w:rFonts w:eastAsia="Times New Roman" w:cstheme="minorHAnsi"/>
        </w:rPr>
        <w:t xml:space="preserve">Moderator Fortune recognized Joyce Palmer-Fortune, chair of the Selectboard. Joyce announced her </w:t>
      </w:r>
      <w:del w:id="2" w:author="Agenda" w:date="2023-06-15T08:31:00Z">
        <w:r w:rsidDel="00D67C7F">
          <w:rPr>
            <w:rFonts w:eastAsia="Times New Roman" w:cstheme="minorHAnsi"/>
          </w:rPr>
          <w:delText>o</w:delText>
        </w:r>
      </w:del>
      <w:r>
        <w:rPr>
          <w:rFonts w:eastAsia="Times New Roman" w:cstheme="minorHAnsi"/>
        </w:rPr>
        <w:t xml:space="preserve">nominee for the dedication of the 2022 Annual Town Report, Lynn Sibley. Lynn has served the Town of Whately since 1977 and has worked tirelessly for the residents through her various roles in the Town. Joyce thanked her for her service and was honored to dedicate the 2022 Annual Town Report to Lynn. </w:t>
      </w:r>
    </w:p>
    <w:p w14:paraId="75C2ADB1" w14:textId="77777777" w:rsidR="007B061E" w:rsidRDefault="007B061E" w:rsidP="007B061E">
      <w:pPr>
        <w:spacing w:after="0" w:line="240" w:lineRule="auto"/>
        <w:jc w:val="both"/>
        <w:rPr>
          <w:rFonts w:eastAsia="Times New Roman" w:cstheme="minorHAnsi"/>
        </w:rPr>
      </w:pPr>
    </w:p>
    <w:p w14:paraId="488E5C6E" w14:textId="77777777" w:rsidR="007B061E" w:rsidRDefault="007B061E" w:rsidP="007B061E">
      <w:pPr>
        <w:spacing w:after="0" w:line="240" w:lineRule="auto"/>
        <w:jc w:val="both"/>
        <w:rPr>
          <w:rFonts w:eastAsia="Times New Roman" w:cstheme="minorHAnsi"/>
        </w:rPr>
      </w:pPr>
      <w:r>
        <w:rPr>
          <w:rFonts w:eastAsia="Times New Roman" w:cstheme="minorHAnsi"/>
        </w:rPr>
        <w:t xml:space="preserve">Moderator Fortune explained the set-up of the meeting by breaking down the various sections of the warrant. Once these explanations were complete the business of the meeting started.  </w:t>
      </w:r>
    </w:p>
    <w:p w14:paraId="187CCEFD" w14:textId="77777777" w:rsidR="007B061E" w:rsidRDefault="007B061E" w:rsidP="007B061E">
      <w:pPr>
        <w:spacing w:after="0"/>
        <w:rPr>
          <w:rFonts w:cstheme="minorHAnsi"/>
          <w:bCs/>
          <w:sz w:val="24"/>
          <w:szCs w:val="24"/>
        </w:rPr>
      </w:pPr>
    </w:p>
    <w:p w14:paraId="071D9063" w14:textId="77777777" w:rsidR="007B061E" w:rsidRDefault="007B061E" w:rsidP="007B061E">
      <w:pPr>
        <w:spacing w:after="0"/>
        <w:rPr>
          <w:rFonts w:cstheme="minorHAnsi"/>
          <w:bCs/>
        </w:rPr>
      </w:pPr>
    </w:p>
    <w:p w14:paraId="1438DC97" w14:textId="235FFEEF" w:rsidR="007B061E" w:rsidRDefault="007B061E" w:rsidP="007B061E">
      <w:pPr>
        <w:spacing w:after="0"/>
        <w:rPr>
          <w:rFonts w:cstheme="minorHAnsi"/>
          <w:bCs/>
        </w:rPr>
      </w:pPr>
      <w:r>
        <w:rPr>
          <w:rFonts w:cstheme="minorHAnsi"/>
          <w:bCs/>
        </w:rPr>
        <w:t xml:space="preserve">A motion was made </w:t>
      </w:r>
      <w:r w:rsidR="005B76AE">
        <w:rPr>
          <w:rFonts w:cstheme="minorHAnsi"/>
          <w:bCs/>
        </w:rPr>
        <w:t xml:space="preserve">by Don </w:t>
      </w:r>
      <w:proofErr w:type="spellStart"/>
      <w:r w:rsidR="005B76AE">
        <w:rPr>
          <w:rFonts w:cstheme="minorHAnsi"/>
          <w:bCs/>
        </w:rPr>
        <w:t>Skroski</w:t>
      </w:r>
      <w:proofErr w:type="spellEnd"/>
      <w:r w:rsidR="005B76AE">
        <w:rPr>
          <w:rFonts w:cstheme="minorHAnsi"/>
          <w:bCs/>
        </w:rPr>
        <w:t xml:space="preserve"> </w:t>
      </w:r>
      <w:r>
        <w:rPr>
          <w:rFonts w:cstheme="minorHAnsi"/>
          <w:bCs/>
        </w:rPr>
        <w:t xml:space="preserve">and seconded to not read the text of the warrant articles. A vote </w:t>
      </w:r>
      <w:proofErr w:type="gramStart"/>
      <w:r>
        <w:rPr>
          <w:rFonts w:cstheme="minorHAnsi"/>
          <w:bCs/>
        </w:rPr>
        <w:t>was taken</w:t>
      </w:r>
      <w:proofErr w:type="gramEnd"/>
      <w:r>
        <w:rPr>
          <w:rFonts w:cstheme="minorHAnsi"/>
          <w:bCs/>
        </w:rPr>
        <w:t xml:space="preserve"> and passed. </w:t>
      </w:r>
    </w:p>
    <w:p w14:paraId="5750EA07" w14:textId="60A6D2EA" w:rsidR="001F352D" w:rsidRDefault="001F352D"/>
    <w:p w14:paraId="1779246A" w14:textId="77777777" w:rsidR="00E50287" w:rsidRDefault="00E50287" w:rsidP="00E50287">
      <w:pPr>
        <w:spacing w:before="92"/>
        <w:ind w:left="513"/>
        <w:rPr>
          <w:b/>
          <w:sz w:val="21"/>
        </w:rPr>
      </w:pPr>
      <w:r>
        <w:rPr>
          <w:b/>
          <w:color w:val="2A2A2A"/>
          <w:w w:val="105"/>
          <w:sz w:val="21"/>
          <w:u w:val="thick" w:color="2A2A2A"/>
        </w:rPr>
        <w:t>Article</w:t>
      </w:r>
      <w:r>
        <w:rPr>
          <w:b/>
          <w:color w:val="2A2A2A"/>
          <w:spacing w:val="-10"/>
          <w:w w:val="105"/>
          <w:sz w:val="21"/>
          <w:u w:val="thick" w:color="2A2A2A"/>
        </w:rPr>
        <w:t xml:space="preserve"> </w:t>
      </w:r>
      <w:r>
        <w:rPr>
          <w:b/>
          <w:color w:val="2A2A2A"/>
          <w:spacing w:val="-5"/>
          <w:w w:val="105"/>
          <w:sz w:val="21"/>
          <w:u w:val="thick" w:color="2A2A2A"/>
        </w:rPr>
        <w:t>1</w:t>
      </w:r>
      <w:r>
        <w:rPr>
          <w:b/>
          <w:color w:val="2A2A2A"/>
          <w:spacing w:val="-5"/>
          <w:w w:val="105"/>
          <w:sz w:val="21"/>
        </w:rPr>
        <w:t>.</w:t>
      </w:r>
    </w:p>
    <w:p w14:paraId="1D76BF7E" w14:textId="05AEA485" w:rsidR="00E50287" w:rsidRDefault="00AA668A" w:rsidP="00E50287">
      <w:pPr>
        <w:spacing w:before="37" w:line="264" w:lineRule="auto"/>
        <w:ind w:left="513" w:hanging="15"/>
      </w:pPr>
      <w:bookmarkStart w:id="3" w:name="_Hlk136598342"/>
      <w:r>
        <w:rPr>
          <w:color w:val="444444"/>
          <w:w w:val="105"/>
        </w:rPr>
        <w:t>Voted</w:t>
      </w:r>
      <w:bookmarkEnd w:id="3"/>
      <w:r w:rsidR="00E50287">
        <w:rPr>
          <w:color w:val="2A2A2A"/>
          <w:spacing w:val="16"/>
          <w:w w:val="105"/>
        </w:rPr>
        <w:t xml:space="preserve"> </w:t>
      </w:r>
      <w:r w:rsidR="00E50287">
        <w:rPr>
          <w:color w:val="2A2A2A"/>
          <w:w w:val="105"/>
        </w:rPr>
        <w:t>to accept the Annual</w:t>
      </w:r>
      <w:r w:rsidR="00E50287">
        <w:rPr>
          <w:color w:val="2A2A2A"/>
          <w:spacing w:val="16"/>
          <w:w w:val="105"/>
        </w:rPr>
        <w:t xml:space="preserve"> </w:t>
      </w:r>
      <w:r w:rsidR="00E50287">
        <w:rPr>
          <w:color w:val="2A2A2A"/>
          <w:w w:val="105"/>
        </w:rPr>
        <w:t>Reports</w:t>
      </w:r>
      <w:r w:rsidR="00E50287">
        <w:rPr>
          <w:color w:val="2A2A2A"/>
          <w:spacing w:val="18"/>
          <w:w w:val="105"/>
        </w:rPr>
        <w:t xml:space="preserve"> </w:t>
      </w:r>
      <w:r w:rsidR="00E50287">
        <w:rPr>
          <w:color w:val="2A2A2A"/>
          <w:w w:val="105"/>
        </w:rPr>
        <w:t>of</w:t>
      </w:r>
      <w:r w:rsidR="00E50287">
        <w:rPr>
          <w:color w:val="2A2A2A"/>
          <w:spacing w:val="26"/>
          <w:w w:val="105"/>
        </w:rPr>
        <w:t xml:space="preserve"> </w:t>
      </w:r>
      <w:r w:rsidR="00E50287">
        <w:rPr>
          <w:color w:val="2A2A2A"/>
          <w:w w:val="105"/>
        </w:rPr>
        <w:t>the Officers</w:t>
      </w:r>
      <w:r w:rsidR="00E50287">
        <w:rPr>
          <w:color w:val="2A2A2A"/>
          <w:spacing w:val="20"/>
          <w:w w:val="105"/>
        </w:rPr>
        <w:t xml:space="preserve"> </w:t>
      </w:r>
      <w:r w:rsidR="00E50287">
        <w:rPr>
          <w:color w:val="2A2A2A"/>
          <w:w w:val="105"/>
        </w:rPr>
        <w:t>of</w:t>
      </w:r>
      <w:r w:rsidR="00E50287">
        <w:rPr>
          <w:color w:val="2A2A2A"/>
          <w:spacing w:val="21"/>
          <w:w w:val="105"/>
        </w:rPr>
        <w:t xml:space="preserve"> </w:t>
      </w:r>
      <w:r w:rsidR="00E50287">
        <w:rPr>
          <w:color w:val="2A2A2A"/>
          <w:w w:val="105"/>
        </w:rPr>
        <w:t>the Town, and</w:t>
      </w:r>
      <w:r w:rsidR="00E50287">
        <w:rPr>
          <w:color w:val="2A2A2A"/>
          <w:spacing w:val="23"/>
          <w:w w:val="105"/>
        </w:rPr>
        <w:t xml:space="preserve"> </w:t>
      </w:r>
      <w:r w:rsidR="00E50287">
        <w:rPr>
          <w:color w:val="2A2A2A"/>
          <w:w w:val="105"/>
        </w:rPr>
        <w:t>to hear</w:t>
      </w:r>
      <w:r w:rsidR="00E50287">
        <w:rPr>
          <w:color w:val="2A2A2A"/>
          <w:spacing w:val="15"/>
          <w:w w:val="105"/>
        </w:rPr>
        <w:t xml:space="preserve"> </w:t>
      </w:r>
      <w:r w:rsidR="00E50287">
        <w:rPr>
          <w:color w:val="2A2A2A"/>
          <w:w w:val="105"/>
        </w:rPr>
        <w:t>any other reports of the Boards and</w:t>
      </w:r>
      <w:r w:rsidR="00E50287">
        <w:rPr>
          <w:color w:val="2A2A2A"/>
          <w:spacing w:val="40"/>
          <w:w w:val="105"/>
        </w:rPr>
        <w:t xml:space="preserve"> </w:t>
      </w:r>
      <w:r w:rsidR="00E50287">
        <w:rPr>
          <w:color w:val="2A2A2A"/>
          <w:w w:val="105"/>
        </w:rPr>
        <w:t>Committees</w:t>
      </w:r>
      <w:ins w:id="4" w:author="Agenda" w:date="2023-06-15T08:31:00Z">
        <w:r w:rsidR="00D67C7F">
          <w:rPr>
            <w:color w:val="2A2A2A"/>
            <w:w w:val="105"/>
          </w:rPr>
          <w:t>.</w:t>
        </w:r>
      </w:ins>
      <w:del w:id="5" w:author="Agenda" w:date="2023-06-15T08:31:00Z">
        <w:r w:rsidR="00E50287" w:rsidDel="00D67C7F">
          <w:rPr>
            <w:color w:val="2A2A2A"/>
            <w:w w:val="105"/>
          </w:rPr>
          <w:delText>, or take</w:delText>
        </w:r>
        <w:r w:rsidR="00E50287" w:rsidDel="00D67C7F">
          <w:rPr>
            <w:color w:val="2A2A2A"/>
            <w:spacing w:val="-1"/>
            <w:w w:val="105"/>
          </w:rPr>
          <w:delText xml:space="preserve"> </w:delText>
        </w:r>
        <w:r w:rsidR="00E50287" w:rsidDel="00D67C7F">
          <w:rPr>
            <w:color w:val="2A2A2A"/>
            <w:w w:val="105"/>
          </w:rPr>
          <w:delText>any other action relative thereto.</w:delText>
        </w:r>
      </w:del>
    </w:p>
    <w:p w14:paraId="7373C65A" w14:textId="1251F490" w:rsidR="00E50287" w:rsidRPr="00836262" w:rsidRDefault="00836262" w:rsidP="00836262">
      <w:pPr>
        <w:pStyle w:val="BodyText"/>
        <w:tabs>
          <w:tab w:val="left" w:pos="7710"/>
        </w:tabs>
        <w:spacing w:before="1"/>
        <w:rPr>
          <w:bCs/>
          <w:iCs/>
          <w:sz w:val="18"/>
        </w:rPr>
      </w:pPr>
      <w:r>
        <w:rPr>
          <w:bCs/>
          <w:iCs/>
          <w:sz w:val="18"/>
        </w:rPr>
        <w:t xml:space="preserve">                                                                                                                                              </w:t>
      </w:r>
      <w:r w:rsidRPr="001B22F4">
        <w:rPr>
          <w:rFonts w:eastAsia="Calibri" w:cstheme="minorHAnsi"/>
        </w:rPr>
        <w:t>Moderator declared article passed in the affirmative</w:t>
      </w:r>
    </w:p>
    <w:p w14:paraId="52391AB0" w14:textId="77777777" w:rsidR="00E50287" w:rsidRPr="00836262" w:rsidRDefault="00E50287" w:rsidP="00E50287">
      <w:pPr>
        <w:spacing w:before="92"/>
        <w:ind w:left="494"/>
        <w:jc w:val="both"/>
        <w:rPr>
          <w:bCs/>
          <w:color w:val="2A2A2A"/>
          <w:w w:val="105"/>
          <w:sz w:val="21"/>
          <w:u w:val="thick" w:color="2A2A2A"/>
        </w:rPr>
      </w:pPr>
    </w:p>
    <w:p w14:paraId="3B8D57B7" w14:textId="1B6A25CE" w:rsidR="00E50287" w:rsidRDefault="00E50287" w:rsidP="00E50287">
      <w:pPr>
        <w:spacing w:before="92"/>
        <w:ind w:left="494"/>
        <w:jc w:val="both"/>
        <w:rPr>
          <w:b/>
          <w:sz w:val="21"/>
        </w:rPr>
      </w:pPr>
      <w:r>
        <w:rPr>
          <w:b/>
          <w:color w:val="2A2A2A"/>
          <w:w w:val="105"/>
          <w:sz w:val="21"/>
          <w:u w:val="thick" w:color="2A2A2A"/>
        </w:rPr>
        <w:t>Article</w:t>
      </w:r>
      <w:r>
        <w:rPr>
          <w:b/>
          <w:color w:val="2A2A2A"/>
          <w:spacing w:val="-1"/>
          <w:w w:val="105"/>
          <w:sz w:val="21"/>
          <w:u w:val="thick" w:color="2A2A2A"/>
        </w:rPr>
        <w:t xml:space="preserve"> </w:t>
      </w:r>
      <w:r>
        <w:rPr>
          <w:b/>
          <w:color w:val="2A2A2A"/>
          <w:spacing w:val="-5"/>
          <w:w w:val="105"/>
          <w:sz w:val="21"/>
          <w:u w:val="thick" w:color="2A2A2A"/>
        </w:rPr>
        <w:t>2</w:t>
      </w:r>
      <w:r>
        <w:rPr>
          <w:b/>
          <w:color w:val="2A2A2A"/>
          <w:spacing w:val="-5"/>
          <w:w w:val="105"/>
          <w:sz w:val="21"/>
        </w:rPr>
        <w:t>.</w:t>
      </w:r>
    </w:p>
    <w:p w14:paraId="386AEC69" w14:textId="0909F500" w:rsidR="00E50287" w:rsidRDefault="000A1566" w:rsidP="00E50287">
      <w:pPr>
        <w:spacing w:before="37" w:line="266" w:lineRule="auto"/>
        <w:ind w:left="473" w:right="411" w:firstLine="10"/>
        <w:jc w:val="both"/>
      </w:pPr>
      <w:r>
        <w:rPr>
          <w:color w:val="444444"/>
          <w:w w:val="105"/>
        </w:rPr>
        <w:t>Voted</w:t>
      </w:r>
      <w:r>
        <w:rPr>
          <w:color w:val="2A2A2A"/>
        </w:rPr>
        <w:t xml:space="preserve"> </w:t>
      </w:r>
      <w:r w:rsidR="00E50287">
        <w:rPr>
          <w:color w:val="2A2A2A"/>
        </w:rPr>
        <w:t>to authorize</w:t>
      </w:r>
      <w:r w:rsidR="00E50287">
        <w:rPr>
          <w:color w:val="2A2A2A"/>
          <w:spacing w:val="40"/>
        </w:rPr>
        <w:t xml:space="preserve"> </w:t>
      </w:r>
      <w:r w:rsidR="00E50287">
        <w:rPr>
          <w:color w:val="2A2A2A"/>
        </w:rPr>
        <w:t>the Town</w:t>
      </w:r>
      <w:r w:rsidR="00E50287">
        <w:rPr>
          <w:color w:val="2A2A2A"/>
          <w:spacing w:val="37"/>
        </w:rPr>
        <w:t xml:space="preserve"> </w:t>
      </w:r>
      <w:r w:rsidR="00E50287">
        <w:rPr>
          <w:color w:val="2A2A2A"/>
        </w:rPr>
        <w:t>Treasurer,</w:t>
      </w:r>
      <w:r w:rsidR="00E50287">
        <w:rPr>
          <w:color w:val="2A2A2A"/>
          <w:spacing w:val="40"/>
        </w:rPr>
        <w:t xml:space="preserve"> </w:t>
      </w:r>
      <w:r w:rsidR="00E50287">
        <w:rPr>
          <w:color w:val="2A2A2A"/>
        </w:rPr>
        <w:t>with</w:t>
      </w:r>
      <w:r w:rsidR="00E50287">
        <w:rPr>
          <w:color w:val="2A2A2A"/>
          <w:spacing w:val="40"/>
        </w:rPr>
        <w:t xml:space="preserve"> </w:t>
      </w:r>
      <w:r w:rsidR="00E50287">
        <w:rPr>
          <w:color w:val="2A2A2A"/>
        </w:rPr>
        <w:t>the approval of</w:t>
      </w:r>
      <w:r w:rsidR="00E50287">
        <w:rPr>
          <w:color w:val="2A2A2A"/>
          <w:spacing w:val="40"/>
        </w:rPr>
        <w:t xml:space="preserve"> </w:t>
      </w:r>
      <w:r w:rsidR="00E50287">
        <w:rPr>
          <w:color w:val="2A2A2A"/>
        </w:rPr>
        <w:t>the Selectboard,</w:t>
      </w:r>
      <w:r w:rsidR="00E50287">
        <w:rPr>
          <w:color w:val="2A2A2A"/>
          <w:spacing w:val="40"/>
        </w:rPr>
        <w:t xml:space="preserve"> </w:t>
      </w:r>
      <w:r w:rsidR="00E50287">
        <w:rPr>
          <w:color w:val="2A2A2A"/>
        </w:rPr>
        <w:t xml:space="preserve">to borrow </w:t>
      </w:r>
      <w:r w:rsidR="00E50287">
        <w:rPr>
          <w:color w:val="444444"/>
        </w:rPr>
        <w:t>money</w:t>
      </w:r>
      <w:r w:rsidR="00E50287">
        <w:rPr>
          <w:color w:val="444444"/>
          <w:spacing w:val="29"/>
        </w:rPr>
        <w:t xml:space="preserve"> </w:t>
      </w:r>
      <w:r w:rsidR="00E50287">
        <w:rPr>
          <w:color w:val="444444"/>
        </w:rPr>
        <w:t>from</w:t>
      </w:r>
      <w:r w:rsidR="00E50287">
        <w:rPr>
          <w:color w:val="444444"/>
          <w:spacing w:val="40"/>
        </w:rPr>
        <w:t xml:space="preserve"> </w:t>
      </w:r>
      <w:r w:rsidR="00E50287">
        <w:rPr>
          <w:color w:val="2A2A2A"/>
        </w:rPr>
        <w:t xml:space="preserve">time </w:t>
      </w:r>
      <w:r w:rsidR="00E50287">
        <w:rPr>
          <w:color w:val="444444"/>
        </w:rPr>
        <w:t>to time in anticipation</w:t>
      </w:r>
      <w:r w:rsidR="00E50287">
        <w:rPr>
          <w:color w:val="444444"/>
          <w:spacing w:val="39"/>
        </w:rPr>
        <w:t xml:space="preserve"> </w:t>
      </w:r>
      <w:r w:rsidR="00E50287">
        <w:rPr>
          <w:color w:val="444444"/>
        </w:rPr>
        <w:t>of</w:t>
      </w:r>
      <w:r w:rsidR="00E50287">
        <w:rPr>
          <w:color w:val="444444"/>
          <w:spacing w:val="31"/>
        </w:rPr>
        <w:t xml:space="preserve"> </w:t>
      </w:r>
      <w:r w:rsidR="00E50287">
        <w:rPr>
          <w:color w:val="2A2A2A"/>
        </w:rPr>
        <w:t xml:space="preserve">the </w:t>
      </w:r>
      <w:r w:rsidR="00E50287">
        <w:rPr>
          <w:color w:val="444444"/>
        </w:rPr>
        <w:t>revenue of</w:t>
      </w:r>
      <w:r w:rsidR="00E50287">
        <w:rPr>
          <w:color w:val="444444"/>
          <w:spacing w:val="40"/>
        </w:rPr>
        <w:t xml:space="preserve"> </w:t>
      </w:r>
      <w:r w:rsidR="00E50287">
        <w:rPr>
          <w:color w:val="2A2A2A"/>
        </w:rPr>
        <w:t>the</w:t>
      </w:r>
      <w:r w:rsidR="00E50287">
        <w:rPr>
          <w:color w:val="2A2A2A"/>
          <w:spacing w:val="-14"/>
        </w:rPr>
        <w:t xml:space="preserve"> </w:t>
      </w:r>
      <w:r w:rsidR="00E50287">
        <w:rPr>
          <w:color w:val="444444"/>
        </w:rPr>
        <w:t>fiscal</w:t>
      </w:r>
      <w:r w:rsidR="00E50287">
        <w:rPr>
          <w:color w:val="444444"/>
          <w:spacing w:val="27"/>
        </w:rPr>
        <w:t xml:space="preserve"> </w:t>
      </w:r>
      <w:r w:rsidR="00E50287">
        <w:rPr>
          <w:color w:val="444444"/>
        </w:rPr>
        <w:t xml:space="preserve">year </w:t>
      </w:r>
      <w:r w:rsidR="00E50287">
        <w:rPr>
          <w:color w:val="2A2A2A"/>
        </w:rPr>
        <w:t xml:space="preserve">beginning </w:t>
      </w:r>
      <w:r w:rsidR="00E50287">
        <w:rPr>
          <w:color w:val="444444"/>
        </w:rPr>
        <w:t>on</w:t>
      </w:r>
      <w:r w:rsidR="00E50287">
        <w:rPr>
          <w:color w:val="444444"/>
          <w:spacing w:val="-1"/>
        </w:rPr>
        <w:t xml:space="preserve"> </w:t>
      </w:r>
      <w:r w:rsidR="00E50287">
        <w:rPr>
          <w:color w:val="444444"/>
        </w:rPr>
        <w:t>July</w:t>
      </w:r>
      <w:r w:rsidR="00E50287">
        <w:rPr>
          <w:color w:val="444444"/>
          <w:spacing w:val="-9"/>
        </w:rPr>
        <w:t xml:space="preserve"> </w:t>
      </w:r>
      <w:r w:rsidR="00E50287">
        <w:rPr>
          <w:color w:val="444444"/>
        </w:rPr>
        <w:t>1,</w:t>
      </w:r>
      <w:r w:rsidR="00E50287">
        <w:rPr>
          <w:color w:val="444444"/>
          <w:spacing w:val="-1"/>
        </w:rPr>
        <w:t xml:space="preserve"> </w:t>
      </w:r>
      <w:r w:rsidR="00E50287">
        <w:rPr>
          <w:color w:val="444444"/>
        </w:rPr>
        <w:t>2023,</w:t>
      </w:r>
      <w:r w:rsidR="00E50287">
        <w:rPr>
          <w:color w:val="444444"/>
          <w:spacing w:val="-6"/>
        </w:rPr>
        <w:t xml:space="preserve"> </w:t>
      </w:r>
      <w:r w:rsidR="00E50287">
        <w:rPr>
          <w:color w:val="444444"/>
        </w:rPr>
        <w:t>in</w:t>
      </w:r>
      <w:r w:rsidR="00E50287">
        <w:rPr>
          <w:color w:val="444444"/>
          <w:spacing w:val="-12"/>
        </w:rPr>
        <w:t xml:space="preserve"> </w:t>
      </w:r>
      <w:r w:rsidR="00E50287">
        <w:rPr>
          <w:color w:val="2A2A2A"/>
        </w:rPr>
        <w:t>accordance with</w:t>
      </w:r>
      <w:r w:rsidR="00E50287">
        <w:rPr>
          <w:color w:val="2A2A2A"/>
          <w:spacing w:val="28"/>
        </w:rPr>
        <w:t xml:space="preserve"> </w:t>
      </w:r>
      <w:r w:rsidR="00E50287">
        <w:rPr>
          <w:color w:val="2A2A2A"/>
        </w:rPr>
        <w:t>the</w:t>
      </w:r>
      <w:r w:rsidR="00E50287">
        <w:rPr>
          <w:color w:val="2A2A2A"/>
          <w:spacing w:val="29"/>
        </w:rPr>
        <w:t xml:space="preserve"> </w:t>
      </w:r>
      <w:r w:rsidR="00E50287">
        <w:rPr>
          <w:color w:val="444444"/>
        </w:rPr>
        <w:t>provisions</w:t>
      </w:r>
      <w:r w:rsidR="00E50287">
        <w:rPr>
          <w:color w:val="444444"/>
          <w:spacing w:val="33"/>
        </w:rPr>
        <w:t xml:space="preserve"> </w:t>
      </w:r>
      <w:r w:rsidR="00E50287">
        <w:rPr>
          <w:color w:val="444444"/>
        </w:rPr>
        <w:t>of</w:t>
      </w:r>
      <w:r w:rsidR="00E50287">
        <w:rPr>
          <w:color w:val="444444"/>
          <w:spacing w:val="31"/>
        </w:rPr>
        <w:t xml:space="preserve"> </w:t>
      </w:r>
      <w:r w:rsidR="00E50287">
        <w:rPr>
          <w:color w:val="444444"/>
        </w:rPr>
        <w:t>G.L.,</w:t>
      </w:r>
      <w:r w:rsidR="00E50287">
        <w:rPr>
          <w:color w:val="444444"/>
          <w:spacing w:val="20"/>
        </w:rPr>
        <w:t xml:space="preserve"> </w:t>
      </w:r>
      <w:r w:rsidR="00E50287">
        <w:rPr>
          <w:color w:val="444444"/>
        </w:rPr>
        <w:t xml:space="preserve">c. 44, </w:t>
      </w:r>
      <w:r w:rsidR="00E50287">
        <w:rPr>
          <w:rFonts w:ascii="Arial" w:hAnsi="Arial"/>
          <w:color w:val="444444"/>
          <w:sz w:val="19"/>
        </w:rPr>
        <w:t>§</w:t>
      </w:r>
      <w:r w:rsidR="00E50287">
        <w:rPr>
          <w:rFonts w:ascii="Arial" w:hAnsi="Arial"/>
          <w:color w:val="444444"/>
          <w:spacing w:val="13"/>
          <w:sz w:val="19"/>
        </w:rPr>
        <w:t xml:space="preserve"> </w:t>
      </w:r>
      <w:r w:rsidR="00E50287">
        <w:rPr>
          <w:color w:val="444444"/>
        </w:rPr>
        <w:t>4, and</w:t>
      </w:r>
      <w:r w:rsidR="00E50287">
        <w:rPr>
          <w:color w:val="444444"/>
          <w:spacing w:val="40"/>
        </w:rPr>
        <w:t xml:space="preserve"> </w:t>
      </w:r>
      <w:r w:rsidR="00E50287">
        <w:rPr>
          <w:color w:val="444444"/>
        </w:rPr>
        <w:t>to</w:t>
      </w:r>
      <w:r w:rsidR="00E50287">
        <w:rPr>
          <w:color w:val="444444"/>
          <w:spacing w:val="16"/>
        </w:rPr>
        <w:t xml:space="preserve"> </w:t>
      </w:r>
      <w:r w:rsidR="00E50287">
        <w:rPr>
          <w:color w:val="444444"/>
        </w:rPr>
        <w:t>renew</w:t>
      </w:r>
      <w:r w:rsidR="00E50287">
        <w:rPr>
          <w:color w:val="444444"/>
          <w:spacing w:val="18"/>
        </w:rPr>
        <w:t xml:space="preserve"> </w:t>
      </w:r>
      <w:r w:rsidR="00E50287">
        <w:rPr>
          <w:color w:val="444444"/>
        </w:rPr>
        <w:t>any</w:t>
      </w:r>
      <w:r w:rsidR="00E50287">
        <w:rPr>
          <w:color w:val="444444"/>
          <w:spacing w:val="37"/>
        </w:rPr>
        <w:t xml:space="preserve"> </w:t>
      </w:r>
      <w:r w:rsidR="00E50287">
        <w:rPr>
          <w:color w:val="444444"/>
        </w:rPr>
        <w:t>note</w:t>
      </w:r>
      <w:r w:rsidR="00E50287">
        <w:rPr>
          <w:color w:val="444444"/>
          <w:spacing w:val="20"/>
        </w:rPr>
        <w:t xml:space="preserve"> </w:t>
      </w:r>
      <w:r w:rsidR="00E50287">
        <w:rPr>
          <w:color w:val="444444"/>
        </w:rPr>
        <w:t>or</w:t>
      </w:r>
      <w:r w:rsidR="00E50287">
        <w:rPr>
          <w:color w:val="444444"/>
          <w:spacing w:val="20"/>
        </w:rPr>
        <w:t xml:space="preserve"> </w:t>
      </w:r>
      <w:r w:rsidR="00E50287">
        <w:rPr>
          <w:color w:val="2A2A2A"/>
        </w:rPr>
        <w:t xml:space="preserve">notes </w:t>
      </w:r>
      <w:r w:rsidR="00E50287">
        <w:rPr>
          <w:color w:val="444444"/>
        </w:rPr>
        <w:t>as may</w:t>
      </w:r>
      <w:r w:rsidR="00E50287">
        <w:rPr>
          <w:color w:val="444444"/>
          <w:spacing w:val="40"/>
        </w:rPr>
        <w:t xml:space="preserve"> </w:t>
      </w:r>
      <w:r w:rsidR="00E50287">
        <w:rPr>
          <w:color w:val="444444"/>
          <w:sz w:val="20"/>
        </w:rPr>
        <w:t>be</w:t>
      </w:r>
      <w:r w:rsidR="00E50287">
        <w:rPr>
          <w:color w:val="444444"/>
          <w:spacing w:val="16"/>
          <w:sz w:val="20"/>
        </w:rPr>
        <w:t xml:space="preserve"> </w:t>
      </w:r>
      <w:r w:rsidR="00E50287">
        <w:rPr>
          <w:color w:val="444444"/>
        </w:rPr>
        <w:t>given</w:t>
      </w:r>
      <w:r w:rsidR="00E50287">
        <w:rPr>
          <w:color w:val="444444"/>
          <w:spacing w:val="38"/>
        </w:rPr>
        <w:t xml:space="preserve"> </w:t>
      </w:r>
      <w:r w:rsidR="00E50287">
        <w:rPr>
          <w:color w:val="444444"/>
        </w:rPr>
        <w:t>for</w:t>
      </w:r>
      <w:r w:rsidR="00E50287">
        <w:rPr>
          <w:color w:val="444444"/>
          <w:spacing w:val="15"/>
        </w:rPr>
        <w:t xml:space="preserve"> </w:t>
      </w:r>
      <w:r w:rsidR="00E50287">
        <w:rPr>
          <w:color w:val="444444"/>
        </w:rPr>
        <w:t>a</w:t>
      </w:r>
      <w:r w:rsidR="00E50287">
        <w:rPr>
          <w:color w:val="444444"/>
          <w:spacing w:val="40"/>
        </w:rPr>
        <w:t xml:space="preserve"> </w:t>
      </w:r>
      <w:r w:rsidR="00E50287">
        <w:rPr>
          <w:color w:val="444444"/>
        </w:rPr>
        <w:t>period</w:t>
      </w:r>
      <w:r w:rsidR="00E50287">
        <w:rPr>
          <w:color w:val="444444"/>
          <w:spacing w:val="40"/>
        </w:rPr>
        <w:t xml:space="preserve"> </w:t>
      </w:r>
      <w:r w:rsidR="00E50287">
        <w:rPr>
          <w:color w:val="2A2A2A"/>
        </w:rPr>
        <w:t>of</w:t>
      </w:r>
      <w:r w:rsidR="00E50287">
        <w:rPr>
          <w:color w:val="2A2A2A"/>
          <w:spacing w:val="33"/>
        </w:rPr>
        <w:t xml:space="preserve"> </w:t>
      </w:r>
      <w:r w:rsidR="00E50287">
        <w:rPr>
          <w:color w:val="2A2A2A"/>
        </w:rPr>
        <w:t>less</w:t>
      </w:r>
      <w:r w:rsidR="00E50287">
        <w:rPr>
          <w:color w:val="2A2A2A"/>
          <w:spacing w:val="23"/>
        </w:rPr>
        <w:t xml:space="preserve"> </w:t>
      </w:r>
      <w:r w:rsidR="00E50287">
        <w:rPr>
          <w:color w:val="2A2A2A"/>
        </w:rPr>
        <w:t xml:space="preserve">than </w:t>
      </w:r>
      <w:r w:rsidR="00E50287">
        <w:rPr>
          <w:color w:val="444444"/>
        </w:rPr>
        <w:t>one</w:t>
      </w:r>
      <w:r w:rsidR="00E50287">
        <w:rPr>
          <w:color w:val="444444"/>
          <w:spacing w:val="20"/>
        </w:rPr>
        <w:t xml:space="preserve"> </w:t>
      </w:r>
      <w:r w:rsidR="00E50287">
        <w:rPr>
          <w:color w:val="444444"/>
        </w:rPr>
        <w:t>year,</w:t>
      </w:r>
      <w:r w:rsidR="00E50287">
        <w:rPr>
          <w:color w:val="444444"/>
          <w:spacing w:val="23"/>
        </w:rPr>
        <w:t xml:space="preserve"> </w:t>
      </w:r>
      <w:r w:rsidR="00E50287">
        <w:rPr>
          <w:color w:val="2A2A2A"/>
        </w:rPr>
        <w:t>in</w:t>
      </w:r>
      <w:r w:rsidR="00E50287">
        <w:rPr>
          <w:color w:val="2A2A2A"/>
          <w:spacing w:val="28"/>
        </w:rPr>
        <w:t xml:space="preserve"> </w:t>
      </w:r>
      <w:r w:rsidR="00E50287">
        <w:rPr>
          <w:color w:val="444444"/>
        </w:rPr>
        <w:t>accordance</w:t>
      </w:r>
      <w:r w:rsidR="00E50287">
        <w:rPr>
          <w:color w:val="444444"/>
          <w:spacing w:val="38"/>
        </w:rPr>
        <w:t xml:space="preserve"> </w:t>
      </w:r>
      <w:r w:rsidR="00E50287">
        <w:rPr>
          <w:color w:val="444444"/>
        </w:rPr>
        <w:t>with</w:t>
      </w:r>
      <w:r w:rsidR="00E50287">
        <w:rPr>
          <w:color w:val="444444"/>
          <w:spacing w:val="40"/>
        </w:rPr>
        <w:t xml:space="preserve"> </w:t>
      </w:r>
      <w:r w:rsidR="00E50287">
        <w:rPr>
          <w:color w:val="2A2A2A"/>
        </w:rPr>
        <w:t>the</w:t>
      </w:r>
      <w:r w:rsidR="00E50287">
        <w:rPr>
          <w:color w:val="2A2A2A"/>
          <w:spacing w:val="40"/>
        </w:rPr>
        <w:t xml:space="preserve"> </w:t>
      </w:r>
      <w:r w:rsidR="00E50287">
        <w:rPr>
          <w:color w:val="444444"/>
        </w:rPr>
        <w:t>provisions</w:t>
      </w:r>
      <w:r w:rsidR="00E50287">
        <w:rPr>
          <w:color w:val="444444"/>
          <w:spacing w:val="39"/>
        </w:rPr>
        <w:t xml:space="preserve"> </w:t>
      </w:r>
      <w:r w:rsidR="00E50287">
        <w:rPr>
          <w:color w:val="444444"/>
        </w:rPr>
        <w:t>of</w:t>
      </w:r>
      <w:r w:rsidR="00E50287">
        <w:rPr>
          <w:color w:val="444444"/>
          <w:spacing w:val="27"/>
        </w:rPr>
        <w:t xml:space="preserve"> </w:t>
      </w:r>
      <w:r w:rsidR="00E50287">
        <w:rPr>
          <w:color w:val="444444"/>
        </w:rPr>
        <w:t xml:space="preserve">G.L. </w:t>
      </w:r>
      <w:r w:rsidR="00E50287">
        <w:rPr>
          <w:color w:val="444444"/>
          <w:sz w:val="21"/>
        </w:rPr>
        <w:t xml:space="preserve">c. </w:t>
      </w:r>
      <w:r w:rsidR="00E50287">
        <w:rPr>
          <w:color w:val="444444"/>
        </w:rPr>
        <w:t>44,</w:t>
      </w:r>
      <w:r w:rsidR="00E50287">
        <w:rPr>
          <w:color w:val="444444"/>
          <w:spacing w:val="20"/>
        </w:rPr>
        <w:t xml:space="preserve"> </w:t>
      </w:r>
      <w:r w:rsidR="00E50287">
        <w:rPr>
          <w:rFonts w:ascii="Arial" w:hAnsi="Arial"/>
          <w:color w:val="444444"/>
          <w:sz w:val="18"/>
        </w:rPr>
        <w:t>§</w:t>
      </w:r>
      <w:r w:rsidR="00E50287">
        <w:rPr>
          <w:rFonts w:ascii="Arial" w:hAnsi="Arial"/>
          <w:color w:val="444444"/>
          <w:spacing w:val="-11"/>
          <w:sz w:val="18"/>
        </w:rPr>
        <w:t xml:space="preserve"> </w:t>
      </w:r>
      <w:r w:rsidR="00E50287">
        <w:rPr>
          <w:color w:val="444444"/>
        </w:rPr>
        <w:t>17</w:t>
      </w:r>
      <w:ins w:id="6" w:author="Agenda" w:date="2023-06-15T08:31:00Z">
        <w:r w:rsidR="00D67C7F">
          <w:rPr>
            <w:color w:val="444444"/>
          </w:rPr>
          <w:t>.</w:t>
        </w:r>
      </w:ins>
      <w:del w:id="7" w:author="Agenda" w:date="2023-06-15T08:31:00Z">
        <w:r w:rsidR="00E50287" w:rsidDel="00D67C7F">
          <w:rPr>
            <w:color w:val="444444"/>
          </w:rPr>
          <w:delText>,</w:delText>
        </w:r>
      </w:del>
      <w:r w:rsidR="00E50287">
        <w:rPr>
          <w:color w:val="444444"/>
        </w:rPr>
        <w:t xml:space="preserve"> </w:t>
      </w:r>
      <w:del w:id="8" w:author="Agenda" w:date="2023-06-15T08:31:00Z">
        <w:r w:rsidR="00E50287" w:rsidDel="00D67C7F">
          <w:rPr>
            <w:color w:val="444444"/>
          </w:rPr>
          <w:delText>or</w:delText>
        </w:r>
        <w:r w:rsidR="00E50287" w:rsidDel="00D67C7F">
          <w:rPr>
            <w:color w:val="444444"/>
            <w:spacing w:val="38"/>
          </w:rPr>
          <w:delText xml:space="preserve"> </w:delText>
        </w:r>
        <w:r w:rsidR="00E50287" w:rsidDel="00D67C7F">
          <w:rPr>
            <w:color w:val="444444"/>
          </w:rPr>
          <w:delText>take any</w:delText>
        </w:r>
        <w:r w:rsidR="00E50287" w:rsidDel="00D67C7F">
          <w:rPr>
            <w:color w:val="444444"/>
            <w:spacing w:val="27"/>
          </w:rPr>
          <w:delText xml:space="preserve"> </w:delText>
        </w:r>
        <w:r w:rsidR="00E50287" w:rsidDel="00D67C7F">
          <w:rPr>
            <w:color w:val="2A2A2A"/>
          </w:rPr>
          <w:delText>other</w:delText>
        </w:r>
        <w:r w:rsidR="00E50287" w:rsidDel="00D67C7F">
          <w:rPr>
            <w:color w:val="2A2A2A"/>
            <w:spacing w:val="24"/>
          </w:rPr>
          <w:delText xml:space="preserve"> </w:delText>
        </w:r>
        <w:r w:rsidR="00E50287" w:rsidDel="00D67C7F">
          <w:rPr>
            <w:color w:val="444444"/>
          </w:rPr>
          <w:delText>action</w:delText>
        </w:r>
        <w:r w:rsidR="00E50287" w:rsidDel="00D67C7F">
          <w:rPr>
            <w:color w:val="444444"/>
            <w:spacing w:val="40"/>
          </w:rPr>
          <w:delText xml:space="preserve"> </w:delText>
        </w:r>
        <w:r w:rsidR="00E50287" w:rsidDel="00D67C7F">
          <w:rPr>
            <w:color w:val="444444"/>
          </w:rPr>
          <w:delText>relative</w:delText>
        </w:r>
        <w:r w:rsidR="00E50287" w:rsidDel="00D67C7F">
          <w:rPr>
            <w:color w:val="444444"/>
            <w:spacing w:val="40"/>
          </w:rPr>
          <w:delText xml:space="preserve"> </w:delText>
        </w:r>
        <w:r w:rsidR="00E50287" w:rsidDel="00D67C7F">
          <w:rPr>
            <w:color w:val="2A2A2A"/>
          </w:rPr>
          <w:delText>thereto.</w:delText>
        </w:r>
      </w:del>
    </w:p>
    <w:p w14:paraId="00FC3814" w14:textId="56099EB4" w:rsidR="00E50287" w:rsidRPr="00836262" w:rsidRDefault="00836262" w:rsidP="00836262">
      <w:pPr>
        <w:pStyle w:val="Heading3"/>
        <w:tabs>
          <w:tab w:val="left" w:pos="7697"/>
        </w:tabs>
        <w:spacing w:before="64"/>
        <w:ind w:left="462"/>
        <w:jc w:val="both"/>
        <w:rPr>
          <w:i w:val="0"/>
          <w:iCs w:val="0"/>
          <w:sz w:val="18"/>
        </w:rPr>
      </w:pPr>
      <w:r>
        <w:rPr>
          <w:color w:val="2A2A2A"/>
          <w:w w:val="105"/>
        </w:rPr>
        <w:t xml:space="preserve">                                                                                                 </w:t>
      </w:r>
      <w:r w:rsidRPr="00836262">
        <w:rPr>
          <w:rFonts w:eastAsia="Calibri" w:cstheme="minorHAnsi"/>
          <w:i w:val="0"/>
          <w:iCs w:val="0"/>
        </w:rPr>
        <w:t>Moderator declared article passed in the affirmative</w:t>
      </w:r>
    </w:p>
    <w:p w14:paraId="6C2091F2" w14:textId="77777777" w:rsidR="00836262" w:rsidRDefault="00836262" w:rsidP="00E50287">
      <w:pPr>
        <w:spacing w:before="91"/>
        <w:ind w:left="465"/>
        <w:jc w:val="both"/>
        <w:rPr>
          <w:b/>
          <w:color w:val="2A2A2A"/>
          <w:w w:val="105"/>
          <w:sz w:val="21"/>
          <w:u w:val="thick" w:color="2A2A2A"/>
        </w:rPr>
      </w:pPr>
    </w:p>
    <w:p w14:paraId="67001049" w14:textId="4A1A4046" w:rsidR="00E50287" w:rsidRDefault="00E50287" w:rsidP="00E50287">
      <w:pPr>
        <w:spacing w:before="91"/>
        <w:ind w:left="465"/>
        <w:jc w:val="both"/>
        <w:rPr>
          <w:sz w:val="20"/>
        </w:rPr>
      </w:pPr>
      <w:r>
        <w:rPr>
          <w:b/>
          <w:color w:val="2A2A2A"/>
          <w:w w:val="105"/>
          <w:sz w:val="21"/>
          <w:u w:val="thick" w:color="2A2A2A"/>
        </w:rPr>
        <w:t>Article</w:t>
      </w:r>
      <w:r>
        <w:rPr>
          <w:b/>
          <w:color w:val="2A2A2A"/>
          <w:spacing w:val="-4"/>
          <w:w w:val="105"/>
          <w:sz w:val="21"/>
          <w:u w:val="thick" w:color="2A2A2A"/>
        </w:rPr>
        <w:t xml:space="preserve"> </w:t>
      </w:r>
      <w:r>
        <w:rPr>
          <w:color w:val="2A2A2A"/>
          <w:spacing w:val="-5"/>
          <w:w w:val="105"/>
          <w:sz w:val="20"/>
          <w:u w:val="thick" w:color="2A2A2A"/>
        </w:rPr>
        <w:t>3</w:t>
      </w:r>
      <w:r>
        <w:rPr>
          <w:color w:val="2A2A2A"/>
          <w:spacing w:val="-5"/>
          <w:w w:val="105"/>
          <w:sz w:val="20"/>
        </w:rPr>
        <w:t>.</w:t>
      </w:r>
    </w:p>
    <w:p w14:paraId="087DA321" w14:textId="7097AA3E" w:rsidR="00E50287" w:rsidRDefault="000A1566" w:rsidP="00E50287">
      <w:pPr>
        <w:spacing w:before="38" w:line="264" w:lineRule="auto"/>
        <w:ind w:left="451" w:right="426" w:hanging="1"/>
        <w:jc w:val="both"/>
      </w:pPr>
      <w:r>
        <w:rPr>
          <w:color w:val="444444"/>
          <w:w w:val="105"/>
        </w:rPr>
        <w:t>Voted</w:t>
      </w:r>
      <w:r>
        <w:rPr>
          <w:color w:val="2A2A2A"/>
          <w:w w:val="105"/>
        </w:rPr>
        <w:t xml:space="preserve"> </w:t>
      </w:r>
      <w:r w:rsidR="00E50287">
        <w:rPr>
          <w:color w:val="2A2A2A"/>
          <w:w w:val="105"/>
        </w:rPr>
        <w:t>to authorize the</w:t>
      </w:r>
      <w:r w:rsidR="00E50287">
        <w:rPr>
          <w:color w:val="2A2A2A"/>
          <w:spacing w:val="-3"/>
          <w:w w:val="105"/>
        </w:rPr>
        <w:t xml:space="preserve"> </w:t>
      </w:r>
      <w:r w:rsidR="00E50287">
        <w:rPr>
          <w:color w:val="2A2A2A"/>
          <w:w w:val="105"/>
        </w:rPr>
        <w:t>Selectboard</w:t>
      </w:r>
      <w:r w:rsidR="00E50287">
        <w:rPr>
          <w:color w:val="2A2A2A"/>
          <w:spacing w:val="40"/>
          <w:w w:val="105"/>
        </w:rPr>
        <w:t xml:space="preserve"> </w:t>
      </w:r>
      <w:r w:rsidR="00E50287">
        <w:rPr>
          <w:color w:val="2A2A2A"/>
          <w:w w:val="105"/>
        </w:rPr>
        <w:t>to</w:t>
      </w:r>
      <w:r w:rsidR="00E50287">
        <w:rPr>
          <w:color w:val="2A2A2A"/>
          <w:spacing w:val="-1"/>
          <w:w w:val="105"/>
        </w:rPr>
        <w:t xml:space="preserve"> </w:t>
      </w:r>
      <w:r w:rsidR="00E50287">
        <w:rPr>
          <w:color w:val="2A2A2A"/>
          <w:w w:val="105"/>
        </w:rPr>
        <w:t>enter into</w:t>
      </w:r>
      <w:r w:rsidR="00E50287">
        <w:rPr>
          <w:color w:val="2A2A2A"/>
          <w:spacing w:val="-1"/>
          <w:w w:val="105"/>
        </w:rPr>
        <w:t xml:space="preserve"> </w:t>
      </w:r>
      <w:r w:rsidR="00E50287">
        <w:rPr>
          <w:color w:val="2A2A2A"/>
          <w:w w:val="105"/>
        </w:rPr>
        <w:t xml:space="preserve">contracts for goods and services with a duration in excess of three years, pursuant to the provisions of </w:t>
      </w:r>
      <w:r w:rsidR="00E50287">
        <w:rPr>
          <w:color w:val="2A2A2A"/>
          <w:w w:val="105"/>
          <w:sz w:val="20"/>
        </w:rPr>
        <w:t xml:space="preserve">G.L. </w:t>
      </w:r>
      <w:r w:rsidR="00E50287">
        <w:rPr>
          <w:color w:val="2A2A2A"/>
          <w:w w:val="105"/>
          <w:sz w:val="21"/>
        </w:rPr>
        <w:t xml:space="preserve">c. </w:t>
      </w:r>
      <w:r w:rsidR="00E50287">
        <w:rPr>
          <w:color w:val="2A2A2A"/>
          <w:w w:val="105"/>
        </w:rPr>
        <w:t xml:space="preserve">30B, </w:t>
      </w:r>
      <w:r w:rsidR="00E50287">
        <w:rPr>
          <w:rFonts w:ascii="Arial" w:hAnsi="Arial"/>
          <w:color w:val="2A2A2A"/>
          <w:w w:val="105"/>
          <w:sz w:val="19"/>
        </w:rPr>
        <w:t>§</w:t>
      </w:r>
      <w:r w:rsidR="00E50287">
        <w:rPr>
          <w:rFonts w:ascii="Arial" w:hAnsi="Arial"/>
          <w:color w:val="2A2A2A"/>
          <w:spacing w:val="-3"/>
          <w:w w:val="105"/>
          <w:sz w:val="19"/>
        </w:rPr>
        <w:t xml:space="preserve"> </w:t>
      </w:r>
      <w:r w:rsidR="00E50287">
        <w:rPr>
          <w:color w:val="2A2A2A"/>
          <w:w w:val="105"/>
        </w:rPr>
        <w:t>12 (b)</w:t>
      </w:r>
      <w:ins w:id="9" w:author="Agenda" w:date="2023-06-15T08:32:00Z">
        <w:r w:rsidR="00D67C7F">
          <w:rPr>
            <w:color w:val="2A2A2A"/>
            <w:w w:val="105"/>
          </w:rPr>
          <w:t>.</w:t>
        </w:r>
      </w:ins>
      <w:del w:id="10" w:author="Agenda" w:date="2023-06-15T08:32:00Z">
        <w:r w:rsidR="00E50287" w:rsidDel="00D67C7F">
          <w:rPr>
            <w:color w:val="2A2A2A"/>
            <w:w w:val="105"/>
          </w:rPr>
          <w:delText>,</w:delText>
        </w:r>
      </w:del>
      <w:r w:rsidR="00E50287">
        <w:rPr>
          <w:color w:val="2A2A2A"/>
          <w:w w:val="105"/>
        </w:rPr>
        <w:t xml:space="preserve"> </w:t>
      </w:r>
      <w:del w:id="11" w:author="Agenda" w:date="2023-06-15T08:32:00Z">
        <w:r w:rsidR="00E50287" w:rsidDel="00D67C7F">
          <w:rPr>
            <w:color w:val="2A2A2A"/>
            <w:w w:val="105"/>
          </w:rPr>
          <w:delText>or take any other action relative thereto.</w:delText>
        </w:r>
      </w:del>
    </w:p>
    <w:p w14:paraId="19F2DC88" w14:textId="779D734C" w:rsidR="00E50287" w:rsidRDefault="00836262" w:rsidP="00E50287">
      <w:pPr>
        <w:pStyle w:val="BodyText"/>
        <w:spacing w:before="6"/>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6E5D2F01" w14:textId="07E13812" w:rsidR="00836262" w:rsidRDefault="00836262" w:rsidP="00E50287">
      <w:pPr>
        <w:pStyle w:val="BodyText"/>
        <w:spacing w:before="6"/>
        <w:rPr>
          <w:rFonts w:eastAsia="Calibri" w:cstheme="minorHAnsi"/>
        </w:rPr>
      </w:pPr>
    </w:p>
    <w:p w14:paraId="6630C402" w14:textId="77777777" w:rsidR="00836262" w:rsidRPr="00836262" w:rsidRDefault="00836262" w:rsidP="00E50287">
      <w:pPr>
        <w:pStyle w:val="BodyText"/>
        <w:spacing w:before="6"/>
        <w:rPr>
          <w:bCs/>
          <w:iCs/>
          <w:sz w:val="18"/>
        </w:rPr>
      </w:pPr>
    </w:p>
    <w:p w14:paraId="15031065" w14:textId="77777777" w:rsidR="00E50287" w:rsidRDefault="00E50287" w:rsidP="00E50287">
      <w:pPr>
        <w:spacing w:before="91"/>
        <w:ind w:left="436"/>
        <w:jc w:val="both"/>
        <w:rPr>
          <w:b/>
          <w:sz w:val="21"/>
        </w:rPr>
      </w:pPr>
      <w:r>
        <w:rPr>
          <w:b/>
          <w:color w:val="2A2A2A"/>
          <w:w w:val="105"/>
          <w:sz w:val="21"/>
          <w:u w:val="thick" w:color="2A2A2A"/>
        </w:rPr>
        <w:t>Article</w:t>
      </w:r>
      <w:r>
        <w:rPr>
          <w:b/>
          <w:color w:val="2A2A2A"/>
          <w:spacing w:val="-1"/>
          <w:w w:val="105"/>
          <w:sz w:val="21"/>
          <w:u w:val="thick" w:color="2A2A2A"/>
        </w:rPr>
        <w:t xml:space="preserve"> </w:t>
      </w:r>
      <w:r>
        <w:rPr>
          <w:b/>
          <w:color w:val="2A2A2A"/>
          <w:spacing w:val="-5"/>
          <w:w w:val="105"/>
          <w:sz w:val="21"/>
          <w:u w:val="thick" w:color="2A2A2A"/>
        </w:rPr>
        <w:t>4</w:t>
      </w:r>
      <w:r>
        <w:rPr>
          <w:b/>
          <w:color w:val="2A2A2A"/>
          <w:spacing w:val="-5"/>
          <w:w w:val="105"/>
          <w:sz w:val="21"/>
        </w:rPr>
        <w:t>.</w:t>
      </w:r>
    </w:p>
    <w:p w14:paraId="3198B501" w14:textId="59083752" w:rsidR="00E50287" w:rsidRDefault="00E50287" w:rsidP="00E50287">
      <w:pPr>
        <w:spacing w:before="43" w:line="266" w:lineRule="auto"/>
        <w:ind w:left="411" w:right="439" w:firstLine="10"/>
        <w:jc w:val="both"/>
        <w:rPr>
          <w:color w:val="6B6B6B"/>
          <w:w w:val="105"/>
        </w:rPr>
      </w:pPr>
      <w:r>
        <w:rPr>
          <w:noProof/>
        </w:rPr>
        <w:lastRenderedPageBreak/>
        <mc:AlternateContent>
          <mc:Choice Requires="wps">
            <w:drawing>
              <wp:anchor distT="0" distB="0" distL="114300" distR="114300" simplePos="0" relativeHeight="251659264" behindDoc="1" locked="0" layoutInCell="1" allowOverlap="1" wp14:anchorId="55361965" wp14:editId="3D071E4A">
                <wp:simplePos x="0" y="0"/>
                <wp:positionH relativeFrom="page">
                  <wp:posOffset>3383280</wp:posOffset>
                </wp:positionH>
                <wp:positionV relativeFrom="paragraph">
                  <wp:posOffset>195580</wp:posOffset>
                </wp:positionV>
                <wp:extent cx="6350" cy="188595"/>
                <wp:effectExtent l="1905" t="1905" r="1270" b="0"/>
                <wp:wrapNone/>
                <wp:docPr id="144314707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859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F21EE6" id="Rectangle 1" o:spid="_x0000_s1026" style="position:absolute;margin-left:266.4pt;margin-top:15.4pt;width:.5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" fillcolor="#dadada" stroked="f">
                <w10:wrap anchorx="page"/>
              </v:rect>
            </w:pict>
          </mc:Fallback>
        </mc:AlternateContent>
      </w:r>
      <w:r w:rsidR="000A1566" w:rsidRPr="000A1566">
        <w:rPr>
          <w:color w:val="444444"/>
          <w:w w:val="105"/>
        </w:rPr>
        <w:t xml:space="preserve"> </w:t>
      </w:r>
      <w:r w:rsidR="000A1566">
        <w:rPr>
          <w:color w:val="444444"/>
          <w:w w:val="105"/>
        </w:rPr>
        <w:t xml:space="preserve">Voted </w:t>
      </w:r>
      <w:r>
        <w:rPr>
          <w:color w:val="444444"/>
          <w:w w:val="105"/>
        </w:rPr>
        <w:t>to</w:t>
      </w:r>
      <w:r>
        <w:rPr>
          <w:color w:val="444444"/>
          <w:spacing w:val="-15"/>
          <w:w w:val="105"/>
        </w:rPr>
        <w:t xml:space="preserve"> </w:t>
      </w:r>
      <w:r>
        <w:rPr>
          <w:color w:val="444444"/>
          <w:w w:val="105"/>
        </w:rPr>
        <w:t>authorize the</w:t>
      </w:r>
      <w:r>
        <w:rPr>
          <w:color w:val="444444"/>
          <w:spacing w:val="-15"/>
          <w:w w:val="105"/>
        </w:rPr>
        <w:t xml:space="preserve"> </w:t>
      </w:r>
      <w:r>
        <w:rPr>
          <w:color w:val="444444"/>
          <w:w w:val="105"/>
        </w:rPr>
        <w:t>Town</w:t>
      </w:r>
      <w:r>
        <w:rPr>
          <w:color w:val="444444"/>
          <w:spacing w:val="-5"/>
          <w:w w:val="105"/>
        </w:rPr>
        <w:t xml:space="preserve"> </w:t>
      </w:r>
      <w:r>
        <w:rPr>
          <w:color w:val="444444"/>
          <w:w w:val="105"/>
        </w:rPr>
        <w:t xml:space="preserve">Treasurer, with </w:t>
      </w:r>
      <w:r>
        <w:rPr>
          <w:color w:val="2A2A2A"/>
          <w:w w:val="105"/>
        </w:rPr>
        <w:t>the</w:t>
      </w:r>
      <w:r>
        <w:rPr>
          <w:color w:val="2A2A2A"/>
          <w:spacing w:val="-14"/>
          <w:w w:val="105"/>
        </w:rPr>
        <w:t xml:space="preserve"> </w:t>
      </w:r>
      <w:r>
        <w:rPr>
          <w:color w:val="444444"/>
          <w:w w:val="105"/>
        </w:rPr>
        <w:t xml:space="preserve">approval of </w:t>
      </w:r>
      <w:r>
        <w:rPr>
          <w:color w:val="2A2A2A"/>
          <w:w w:val="105"/>
        </w:rPr>
        <w:t>the</w:t>
      </w:r>
      <w:r>
        <w:rPr>
          <w:color w:val="2A2A2A"/>
          <w:spacing w:val="-15"/>
          <w:w w:val="105"/>
        </w:rPr>
        <w:t xml:space="preserve"> </w:t>
      </w:r>
      <w:r>
        <w:rPr>
          <w:color w:val="444444"/>
          <w:w w:val="105"/>
        </w:rPr>
        <w:t>Selectboard, to</w:t>
      </w:r>
      <w:r>
        <w:rPr>
          <w:color w:val="444444"/>
          <w:spacing w:val="-15"/>
          <w:w w:val="105"/>
        </w:rPr>
        <w:t xml:space="preserve"> </w:t>
      </w:r>
      <w:r>
        <w:rPr>
          <w:color w:val="444444"/>
          <w:w w:val="105"/>
        </w:rPr>
        <w:t>ente</w:t>
      </w:r>
      <w:r>
        <w:rPr>
          <w:color w:val="2A2A2A"/>
          <w:w w:val="105"/>
        </w:rPr>
        <w:t>r</w:t>
      </w:r>
      <w:r>
        <w:rPr>
          <w:color w:val="2A2A2A"/>
          <w:spacing w:val="-4"/>
          <w:w w:val="105"/>
        </w:rPr>
        <w:t xml:space="preserve"> </w:t>
      </w:r>
      <w:r>
        <w:rPr>
          <w:color w:val="444444"/>
          <w:w w:val="105"/>
        </w:rPr>
        <w:t>into compensating</w:t>
      </w:r>
      <w:r>
        <w:rPr>
          <w:color w:val="444444"/>
          <w:spacing w:val="-15"/>
          <w:w w:val="105"/>
        </w:rPr>
        <w:t xml:space="preserve"> </w:t>
      </w:r>
      <w:r>
        <w:rPr>
          <w:color w:val="444444"/>
          <w:w w:val="105"/>
        </w:rPr>
        <w:t>balance</w:t>
      </w:r>
      <w:r>
        <w:rPr>
          <w:color w:val="444444"/>
          <w:spacing w:val="-14"/>
          <w:w w:val="105"/>
        </w:rPr>
        <w:t xml:space="preserve"> </w:t>
      </w:r>
      <w:r>
        <w:rPr>
          <w:color w:val="444444"/>
          <w:w w:val="105"/>
        </w:rPr>
        <w:t xml:space="preserve">agreements </w:t>
      </w:r>
      <w:r w:rsidR="008769B3">
        <w:rPr>
          <w:color w:val="444444"/>
          <w:w w:val="105"/>
        </w:rPr>
        <w:t xml:space="preserve">with banking </w:t>
      </w:r>
      <w:r>
        <w:rPr>
          <w:color w:val="444444"/>
          <w:w w:val="105"/>
        </w:rPr>
        <w:t xml:space="preserve">institutions </w:t>
      </w:r>
      <w:r>
        <w:rPr>
          <w:color w:val="2A2A2A"/>
          <w:w w:val="105"/>
        </w:rPr>
        <w:t>having</w:t>
      </w:r>
      <w:r>
        <w:rPr>
          <w:color w:val="2A2A2A"/>
          <w:spacing w:val="-5"/>
          <w:w w:val="105"/>
        </w:rPr>
        <w:t xml:space="preserve"> </w:t>
      </w:r>
      <w:r>
        <w:rPr>
          <w:color w:val="444444"/>
          <w:w w:val="105"/>
        </w:rPr>
        <w:t>their</w:t>
      </w:r>
      <w:r>
        <w:rPr>
          <w:color w:val="444444"/>
          <w:spacing w:val="-2"/>
          <w:w w:val="105"/>
        </w:rPr>
        <w:t xml:space="preserve"> </w:t>
      </w:r>
      <w:r>
        <w:rPr>
          <w:color w:val="444444"/>
          <w:w w:val="105"/>
        </w:rPr>
        <w:t>principal</w:t>
      </w:r>
      <w:r>
        <w:rPr>
          <w:color w:val="444444"/>
          <w:spacing w:val="-5"/>
          <w:w w:val="105"/>
        </w:rPr>
        <w:t xml:space="preserve"> </w:t>
      </w:r>
      <w:r>
        <w:rPr>
          <w:color w:val="444444"/>
          <w:w w:val="105"/>
        </w:rPr>
        <w:t>offices</w:t>
      </w:r>
      <w:r>
        <w:rPr>
          <w:color w:val="444444"/>
          <w:spacing w:val="-4"/>
          <w:w w:val="105"/>
        </w:rPr>
        <w:t xml:space="preserve"> </w:t>
      </w:r>
      <w:r>
        <w:rPr>
          <w:color w:val="444444"/>
          <w:w w:val="105"/>
        </w:rPr>
        <w:t xml:space="preserve">in </w:t>
      </w:r>
      <w:r>
        <w:rPr>
          <w:color w:val="2A2A2A"/>
          <w:w w:val="105"/>
        </w:rPr>
        <w:t>the</w:t>
      </w:r>
      <w:r>
        <w:rPr>
          <w:color w:val="2A2A2A"/>
          <w:spacing w:val="-15"/>
          <w:w w:val="105"/>
        </w:rPr>
        <w:t xml:space="preserve"> </w:t>
      </w:r>
      <w:r>
        <w:rPr>
          <w:color w:val="444444"/>
          <w:w w:val="105"/>
        </w:rPr>
        <w:t>Commonwealth of</w:t>
      </w:r>
      <w:r>
        <w:rPr>
          <w:color w:val="444444"/>
          <w:spacing w:val="15"/>
          <w:w w:val="105"/>
        </w:rPr>
        <w:t xml:space="preserve"> </w:t>
      </w:r>
      <w:r>
        <w:rPr>
          <w:color w:val="444444"/>
          <w:w w:val="105"/>
        </w:rPr>
        <w:t>Massachusetts during the fiscal year beginning</w:t>
      </w:r>
      <w:r>
        <w:rPr>
          <w:color w:val="444444"/>
          <w:spacing w:val="-9"/>
          <w:w w:val="105"/>
        </w:rPr>
        <w:t xml:space="preserve"> </w:t>
      </w:r>
      <w:r>
        <w:rPr>
          <w:color w:val="444444"/>
          <w:w w:val="105"/>
        </w:rPr>
        <w:t>on</w:t>
      </w:r>
      <w:r>
        <w:rPr>
          <w:color w:val="444444"/>
          <w:spacing w:val="-14"/>
          <w:w w:val="105"/>
        </w:rPr>
        <w:t xml:space="preserve"> </w:t>
      </w:r>
      <w:r>
        <w:rPr>
          <w:color w:val="444444"/>
          <w:w w:val="105"/>
        </w:rPr>
        <w:t>July</w:t>
      </w:r>
      <w:r>
        <w:rPr>
          <w:color w:val="444444"/>
          <w:spacing w:val="-15"/>
          <w:w w:val="105"/>
        </w:rPr>
        <w:t xml:space="preserve"> </w:t>
      </w:r>
      <w:r>
        <w:rPr>
          <w:color w:val="444444"/>
          <w:w w:val="105"/>
        </w:rPr>
        <w:t>1,</w:t>
      </w:r>
      <w:r>
        <w:rPr>
          <w:color w:val="444444"/>
          <w:spacing w:val="-7"/>
          <w:w w:val="105"/>
        </w:rPr>
        <w:t xml:space="preserve"> </w:t>
      </w:r>
      <w:r>
        <w:rPr>
          <w:color w:val="444444"/>
          <w:w w:val="105"/>
        </w:rPr>
        <w:t>2023,</w:t>
      </w:r>
      <w:r>
        <w:rPr>
          <w:color w:val="444444"/>
          <w:spacing w:val="-6"/>
          <w:w w:val="105"/>
        </w:rPr>
        <w:t xml:space="preserve"> </w:t>
      </w:r>
      <w:r>
        <w:rPr>
          <w:color w:val="444444"/>
          <w:w w:val="105"/>
        </w:rPr>
        <w:t>as</w:t>
      </w:r>
      <w:r>
        <w:rPr>
          <w:color w:val="444444"/>
          <w:spacing w:val="-4"/>
          <w:w w:val="105"/>
        </w:rPr>
        <w:t xml:space="preserve"> </w:t>
      </w:r>
      <w:r>
        <w:rPr>
          <w:color w:val="444444"/>
          <w:w w:val="105"/>
        </w:rPr>
        <w:t>permitted</w:t>
      </w:r>
      <w:r>
        <w:rPr>
          <w:color w:val="444444"/>
          <w:spacing w:val="21"/>
          <w:w w:val="105"/>
        </w:rPr>
        <w:t xml:space="preserve"> </w:t>
      </w:r>
      <w:r>
        <w:rPr>
          <w:color w:val="444444"/>
          <w:w w:val="105"/>
        </w:rPr>
        <w:t>by</w:t>
      </w:r>
      <w:r>
        <w:rPr>
          <w:color w:val="444444"/>
          <w:spacing w:val="-2"/>
          <w:w w:val="105"/>
        </w:rPr>
        <w:t xml:space="preserve"> </w:t>
      </w:r>
      <w:r>
        <w:rPr>
          <w:color w:val="444444"/>
          <w:w w:val="105"/>
          <w:sz w:val="21"/>
        </w:rPr>
        <w:t>G.L.</w:t>
      </w:r>
      <w:r>
        <w:rPr>
          <w:color w:val="444444"/>
          <w:spacing w:val="-10"/>
          <w:w w:val="105"/>
          <w:sz w:val="21"/>
        </w:rPr>
        <w:t xml:space="preserve"> </w:t>
      </w:r>
      <w:r>
        <w:rPr>
          <w:color w:val="444444"/>
          <w:w w:val="105"/>
        </w:rPr>
        <w:t>c.</w:t>
      </w:r>
      <w:r>
        <w:rPr>
          <w:color w:val="444444"/>
          <w:spacing w:val="28"/>
          <w:w w:val="105"/>
        </w:rPr>
        <w:t xml:space="preserve"> </w:t>
      </w:r>
      <w:r>
        <w:rPr>
          <w:color w:val="444444"/>
          <w:w w:val="105"/>
        </w:rPr>
        <w:t>44,</w:t>
      </w:r>
      <w:r>
        <w:rPr>
          <w:color w:val="444444"/>
          <w:spacing w:val="-14"/>
          <w:w w:val="105"/>
        </w:rPr>
        <w:t xml:space="preserve"> </w:t>
      </w:r>
      <w:r>
        <w:rPr>
          <w:rFonts w:ascii="Arial" w:hAnsi="Arial"/>
          <w:color w:val="444444"/>
          <w:w w:val="105"/>
          <w:sz w:val="19"/>
        </w:rPr>
        <w:t>§</w:t>
      </w:r>
      <w:r>
        <w:rPr>
          <w:rFonts w:ascii="Arial" w:hAnsi="Arial"/>
          <w:color w:val="444444"/>
          <w:spacing w:val="-14"/>
          <w:w w:val="105"/>
          <w:sz w:val="19"/>
        </w:rPr>
        <w:t xml:space="preserve"> </w:t>
      </w:r>
      <w:r>
        <w:rPr>
          <w:color w:val="444444"/>
          <w:w w:val="105"/>
        </w:rPr>
        <w:t>53F</w:t>
      </w:r>
      <w:ins w:id="12" w:author="Agenda" w:date="2023-06-15T08:32:00Z">
        <w:r w:rsidR="00D67C7F">
          <w:rPr>
            <w:color w:val="444444"/>
            <w:w w:val="105"/>
          </w:rPr>
          <w:t>.</w:t>
        </w:r>
      </w:ins>
      <w:del w:id="13" w:author="Agenda" w:date="2023-06-15T08:32:00Z">
        <w:r w:rsidDel="00D67C7F">
          <w:rPr>
            <w:color w:val="444444"/>
            <w:w w:val="105"/>
          </w:rPr>
          <w:delText>,</w:delText>
        </w:r>
        <w:r w:rsidDel="00D67C7F">
          <w:rPr>
            <w:color w:val="444444"/>
            <w:spacing w:val="-15"/>
            <w:w w:val="105"/>
          </w:rPr>
          <w:delText xml:space="preserve"> </w:delText>
        </w:r>
        <w:r w:rsidDel="00D67C7F">
          <w:rPr>
            <w:color w:val="444444"/>
            <w:w w:val="105"/>
          </w:rPr>
          <w:delText xml:space="preserve">or </w:delText>
        </w:r>
        <w:r w:rsidDel="00D67C7F">
          <w:rPr>
            <w:color w:val="2A2A2A"/>
            <w:w w:val="105"/>
          </w:rPr>
          <w:delText>take</w:delText>
        </w:r>
        <w:r w:rsidDel="00D67C7F">
          <w:rPr>
            <w:color w:val="2A2A2A"/>
            <w:spacing w:val="-4"/>
            <w:w w:val="105"/>
          </w:rPr>
          <w:delText xml:space="preserve"> </w:delText>
        </w:r>
        <w:r w:rsidDel="00D67C7F">
          <w:rPr>
            <w:color w:val="444444"/>
            <w:w w:val="105"/>
          </w:rPr>
          <w:delText xml:space="preserve">any </w:delText>
        </w:r>
        <w:r w:rsidDel="00D67C7F">
          <w:rPr>
            <w:color w:val="2A2A2A"/>
            <w:w w:val="105"/>
          </w:rPr>
          <w:delText>other action relative thereto</w:delText>
        </w:r>
        <w:r w:rsidDel="00D67C7F">
          <w:rPr>
            <w:color w:val="6B6B6B"/>
            <w:w w:val="105"/>
          </w:rPr>
          <w:delText>.</w:delText>
        </w:r>
      </w:del>
    </w:p>
    <w:p w14:paraId="71977F8C" w14:textId="4621DFA7" w:rsidR="00836262" w:rsidRDefault="00836262" w:rsidP="00836262">
      <w:pPr>
        <w:spacing w:before="43" w:line="266" w:lineRule="auto"/>
        <w:ind w:left="5760" w:right="439"/>
        <w:jc w:val="both"/>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1C8DD952" w14:textId="77777777" w:rsidR="00836262" w:rsidRDefault="00836262" w:rsidP="00836262">
      <w:pPr>
        <w:spacing w:before="43" w:line="266" w:lineRule="auto"/>
        <w:ind w:left="5760" w:right="439"/>
        <w:jc w:val="both"/>
      </w:pPr>
    </w:p>
    <w:p w14:paraId="1CFF568C" w14:textId="77777777" w:rsidR="00E50287" w:rsidRDefault="00E50287" w:rsidP="00E50287">
      <w:pPr>
        <w:pStyle w:val="BodyText"/>
        <w:spacing w:before="73"/>
        <w:ind w:left="542"/>
        <w:jc w:val="both"/>
      </w:pPr>
      <w:r>
        <w:rPr>
          <w:color w:val="2F2F2F"/>
          <w:w w:val="110"/>
          <w:u w:val="thick" w:color="2F2F2F"/>
        </w:rPr>
        <w:t>Article</w:t>
      </w:r>
      <w:r>
        <w:rPr>
          <w:color w:val="2F2F2F"/>
          <w:spacing w:val="-3"/>
          <w:w w:val="110"/>
          <w:u w:val="thick" w:color="2F2F2F"/>
        </w:rPr>
        <w:t xml:space="preserve"> </w:t>
      </w:r>
      <w:r>
        <w:rPr>
          <w:color w:val="2F2F2F"/>
          <w:spacing w:val="-5"/>
          <w:w w:val="110"/>
          <w:u w:val="thick" w:color="2F2F2F"/>
        </w:rPr>
        <w:t>5</w:t>
      </w:r>
      <w:r>
        <w:rPr>
          <w:color w:val="2F2F2F"/>
          <w:spacing w:val="-5"/>
          <w:w w:val="110"/>
        </w:rPr>
        <w:t>.</w:t>
      </w:r>
    </w:p>
    <w:p w14:paraId="0AA7F0AF" w14:textId="6ACCBCCE" w:rsidR="00E50287" w:rsidRDefault="000A1566" w:rsidP="00E50287">
      <w:pPr>
        <w:pStyle w:val="BodyText"/>
        <w:spacing w:before="42" w:line="280" w:lineRule="auto"/>
        <w:ind w:left="532" w:right="392" w:hanging="4"/>
        <w:jc w:val="both"/>
        <w:rPr>
          <w:color w:val="2F2F2F"/>
          <w:w w:val="110"/>
        </w:rPr>
      </w:pPr>
      <w:r>
        <w:rPr>
          <w:color w:val="444444"/>
          <w:w w:val="105"/>
        </w:rPr>
        <w:t>Voted</w:t>
      </w:r>
      <w:r w:rsidR="00E50287">
        <w:rPr>
          <w:color w:val="2F2F2F"/>
          <w:w w:val="110"/>
        </w:rPr>
        <w:t xml:space="preserve"> to</w:t>
      </w:r>
      <w:r w:rsidR="00E50287">
        <w:rPr>
          <w:color w:val="2F2F2F"/>
          <w:spacing w:val="-15"/>
          <w:w w:val="110"/>
        </w:rPr>
        <w:t xml:space="preserve"> </w:t>
      </w:r>
      <w:r w:rsidR="00E50287">
        <w:rPr>
          <w:color w:val="2F2F2F"/>
          <w:w w:val="110"/>
        </w:rPr>
        <w:t>apply</w:t>
      </w:r>
      <w:r w:rsidR="00E50287">
        <w:rPr>
          <w:color w:val="2F2F2F"/>
          <w:spacing w:val="-5"/>
          <w:w w:val="110"/>
        </w:rPr>
        <w:t xml:space="preserve"> </w:t>
      </w:r>
      <w:r w:rsidR="00E50287">
        <w:rPr>
          <w:color w:val="2F2F2F"/>
          <w:w w:val="110"/>
        </w:rPr>
        <w:t>for,</w:t>
      </w:r>
      <w:r w:rsidR="00E50287">
        <w:rPr>
          <w:color w:val="2F2F2F"/>
          <w:spacing w:val="-15"/>
          <w:w w:val="110"/>
        </w:rPr>
        <w:t xml:space="preserve"> </w:t>
      </w:r>
      <w:r w:rsidR="00E50287">
        <w:rPr>
          <w:color w:val="2F2F2F"/>
          <w:w w:val="110"/>
        </w:rPr>
        <w:t>accept,</w:t>
      </w:r>
      <w:r w:rsidR="00E50287">
        <w:rPr>
          <w:color w:val="2F2F2F"/>
          <w:spacing w:val="-7"/>
          <w:w w:val="110"/>
        </w:rPr>
        <w:t xml:space="preserve"> </w:t>
      </w:r>
      <w:r w:rsidR="00E50287">
        <w:rPr>
          <w:color w:val="2F2F2F"/>
          <w:w w:val="110"/>
        </w:rPr>
        <w:t>and expend any</w:t>
      </w:r>
      <w:r w:rsidR="00E50287">
        <w:rPr>
          <w:color w:val="2F2F2F"/>
          <w:spacing w:val="-14"/>
          <w:w w:val="110"/>
        </w:rPr>
        <w:t xml:space="preserve"> </w:t>
      </w:r>
      <w:r w:rsidR="00E50287">
        <w:rPr>
          <w:color w:val="2F2F2F"/>
          <w:w w:val="110"/>
        </w:rPr>
        <w:t>federal,</w:t>
      </w:r>
      <w:r w:rsidR="00E50287">
        <w:rPr>
          <w:color w:val="2F2F2F"/>
          <w:spacing w:val="-14"/>
          <w:w w:val="110"/>
        </w:rPr>
        <w:t xml:space="preserve"> </w:t>
      </w:r>
      <w:r w:rsidR="008769B3">
        <w:rPr>
          <w:color w:val="2F2F2F"/>
          <w:w w:val="110"/>
        </w:rPr>
        <w:t>state,</w:t>
      </w:r>
      <w:r w:rsidR="00E50287">
        <w:rPr>
          <w:color w:val="2F2F2F"/>
          <w:spacing w:val="-12"/>
          <w:w w:val="110"/>
        </w:rPr>
        <w:t xml:space="preserve"> </w:t>
      </w:r>
      <w:r w:rsidR="00E50287">
        <w:rPr>
          <w:color w:val="2F2F2F"/>
          <w:w w:val="110"/>
        </w:rPr>
        <w:t>or</w:t>
      </w:r>
      <w:r w:rsidR="00E50287">
        <w:rPr>
          <w:color w:val="2F2F2F"/>
          <w:spacing w:val="-11"/>
          <w:w w:val="110"/>
        </w:rPr>
        <w:t xml:space="preserve"> </w:t>
      </w:r>
      <w:r w:rsidR="00E50287">
        <w:rPr>
          <w:color w:val="2F2F2F"/>
          <w:w w:val="110"/>
        </w:rPr>
        <w:t>private</w:t>
      </w:r>
      <w:r w:rsidR="00E50287">
        <w:rPr>
          <w:color w:val="2F2F2F"/>
          <w:spacing w:val="-6"/>
          <w:w w:val="110"/>
        </w:rPr>
        <w:t xml:space="preserve"> </w:t>
      </w:r>
      <w:r w:rsidR="00E50287">
        <w:rPr>
          <w:color w:val="2F2F2F"/>
          <w:w w:val="110"/>
        </w:rPr>
        <w:t>grant</w:t>
      </w:r>
      <w:r w:rsidR="00E50287">
        <w:rPr>
          <w:color w:val="2F2F2F"/>
          <w:spacing w:val="-8"/>
          <w:w w:val="110"/>
        </w:rPr>
        <w:t xml:space="preserve"> </w:t>
      </w:r>
      <w:r w:rsidR="00E50287">
        <w:rPr>
          <w:color w:val="2F2F2F"/>
          <w:w w:val="110"/>
        </w:rPr>
        <w:t>monies</w:t>
      </w:r>
      <w:r w:rsidR="00E50287">
        <w:rPr>
          <w:color w:val="2F2F2F"/>
          <w:spacing w:val="-7"/>
          <w:w w:val="110"/>
        </w:rPr>
        <w:t xml:space="preserve"> </w:t>
      </w:r>
      <w:r w:rsidR="00E50287">
        <w:rPr>
          <w:color w:val="2F2F2F"/>
          <w:w w:val="110"/>
        </w:rPr>
        <w:t>on behalf of the</w:t>
      </w:r>
      <w:r w:rsidR="00E50287">
        <w:rPr>
          <w:color w:val="2F2F2F"/>
          <w:spacing w:val="24"/>
          <w:w w:val="110"/>
        </w:rPr>
        <w:t xml:space="preserve"> </w:t>
      </w:r>
      <w:r w:rsidR="00E50287">
        <w:rPr>
          <w:color w:val="2F2F2F"/>
          <w:w w:val="110"/>
        </w:rPr>
        <w:t>Town and to</w:t>
      </w:r>
      <w:r w:rsidR="00E50287">
        <w:rPr>
          <w:color w:val="2F2F2F"/>
          <w:spacing w:val="-15"/>
          <w:w w:val="110"/>
        </w:rPr>
        <w:t xml:space="preserve"> </w:t>
      </w:r>
      <w:r w:rsidR="00E50287">
        <w:rPr>
          <w:color w:val="2F2F2F"/>
          <w:w w:val="110"/>
        </w:rPr>
        <w:t>authorize the</w:t>
      </w:r>
      <w:r w:rsidR="00E50287">
        <w:rPr>
          <w:color w:val="2F2F2F"/>
          <w:spacing w:val="-14"/>
          <w:w w:val="110"/>
        </w:rPr>
        <w:t xml:space="preserve"> </w:t>
      </w:r>
      <w:r w:rsidR="00E50287">
        <w:rPr>
          <w:color w:val="2F2F2F"/>
          <w:w w:val="110"/>
        </w:rPr>
        <w:t>Town</w:t>
      </w:r>
      <w:r w:rsidR="00E50287">
        <w:rPr>
          <w:color w:val="2F2F2F"/>
          <w:spacing w:val="-8"/>
          <w:w w:val="110"/>
        </w:rPr>
        <w:t xml:space="preserve"> </w:t>
      </w:r>
      <w:r w:rsidR="00E50287">
        <w:rPr>
          <w:color w:val="2F2F2F"/>
          <w:w w:val="110"/>
        </w:rPr>
        <w:t>Treasurer with</w:t>
      </w:r>
      <w:r w:rsidR="00E50287">
        <w:rPr>
          <w:color w:val="2F2F2F"/>
          <w:spacing w:val="-5"/>
          <w:w w:val="110"/>
        </w:rPr>
        <w:t xml:space="preserve"> </w:t>
      </w:r>
      <w:r w:rsidR="00E50287">
        <w:rPr>
          <w:color w:val="2F2F2F"/>
          <w:w w:val="110"/>
        </w:rPr>
        <w:t>approval</w:t>
      </w:r>
      <w:r w:rsidR="00E50287">
        <w:rPr>
          <w:color w:val="2F2F2F"/>
          <w:spacing w:val="-2"/>
          <w:w w:val="110"/>
        </w:rPr>
        <w:t xml:space="preserve"> </w:t>
      </w:r>
      <w:r w:rsidR="00E50287">
        <w:rPr>
          <w:color w:val="2F2F2F"/>
          <w:w w:val="110"/>
        </w:rPr>
        <w:t>of the Selectboard to</w:t>
      </w:r>
      <w:r w:rsidR="00E50287">
        <w:rPr>
          <w:color w:val="2F2F2F"/>
          <w:spacing w:val="-6"/>
          <w:w w:val="110"/>
        </w:rPr>
        <w:t xml:space="preserve"> </w:t>
      </w:r>
      <w:r w:rsidR="00E50287">
        <w:rPr>
          <w:color w:val="2F2F2F"/>
          <w:w w:val="110"/>
        </w:rPr>
        <w:t>borrow in</w:t>
      </w:r>
      <w:r w:rsidR="00E50287">
        <w:rPr>
          <w:color w:val="2F2F2F"/>
          <w:spacing w:val="-9"/>
          <w:w w:val="110"/>
        </w:rPr>
        <w:t xml:space="preserve"> </w:t>
      </w:r>
      <w:r w:rsidR="00E50287">
        <w:rPr>
          <w:color w:val="2F2F2F"/>
          <w:w w:val="110"/>
        </w:rPr>
        <w:t>anticipation of reimbursement</w:t>
      </w:r>
      <w:ins w:id="14" w:author="Agenda" w:date="2023-06-15T08:32:00Z">
        <w:r w:rsidR="00D67C7F">
          <w:rPr>
            <w:color w:val="2F2F2F"/>
            <w:w w:val="110"/>
          </w:rPr>
          <w:t>.</w:t>
        </w:r>
      </w:ins>
      <w:del w:id="15" w:author="Agenda" w:date="2023-06-15T08:32:00Z">
        <w:r w:rsidR="00E50287" w:rsidDel="00D67C7F">
          <w:rPr>
            <w:color w:val="2F2F2F"/>
            <w:w w:val="110"/>
          </w:rPr>
          <w:delText>, or take any other action relative thereto.</w:delText>
        </w:r>
      </w:del>
    </w:p>
    <w:p w14:paraId="3066EDFA" w14:textId="08D6D57E" w:rsidR="00836262" w:rsidRDefault="00836262" w:rsidP="00E50287">
      <w:pPr>
        <w:pStyle w:val="BodyText"/>
        <w:spacing w:before="42" w:line="280" w:lineRule="auto"/>
        <w:ind w:left="532" w:right="392" w:hanging="4"/>
        <w:jc w:val="both"/>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34C8E6D1" w14:textId="77777777" w:rsidR="00836262" w:rsidRDefault="00836262" w:rsidP="00E50287">
      <w:pPr>
        <w:pStyle w:val="BodyText"/>
        <w:spacing w:before="42" w:line="280" w:lineRule="auto"/>
        <w:ind w:left="532" w:right="392" w:hanging="4"/>
        <w:jc w:val="both"/>
        <w:rPr>
          <w:color w:val="2F2F2F"/>
          <w:w w:val="110"/>
        </w:rPr>
      </w:pPr>
    </w:p>
    <w:p w14:paraId="42504A03" w14:textId="77777777" w:rsidR="00836262" w:rsidRDefault="00836262" w:rsidP="00E50287">
      <w:pPr>
        <w:pStyle w:val="BodyText"/>
        <w:spacing w:before="42" w:line="280" w:lineRule="auto"/>
        <w:ind w:left="532" w:right="392" w:hanging="4"/>
        <w:jc w:val="both"/>
      </w:pPr>
    </w:p>
    <w:p w14:paraId="4E44350A" w14:textId="77777777" w:rsidR="00E50287" w:rsidRDefault="00E50287" w:rsidP="00E50287">
      <w:pPr>
        <w:spacing w:before="91"/>
        <w:ind w:left="523"/>
        <w:rPr>
          <w:sz w:val="21"/>
        </w:rPr>
      </w:pPr>
      <w:r>
        <w:rPr>
          <w:b/>
          <w:color w:val="2F2F2F"/>
          <w:w w:val="105"/>
          <w:sz w:val="21"/>
          <w:u w:val="thick" w:color="2F2F2F"/>
        </w:rPr>
        <w:t xml:space="preserve">Article </w:t>
      </w:r>
      <w:r>
        <w:rPr>
          <w:color w:val="2F2F2F"/>
          <w:spacing w:val="-5"/>
          <w:w w:val="105"/>
          <w:sz w:val="21"/>
          <w:u w:val="thick" w:color="2F2F2F"/>
        </w:rPr>
        <w:t>6</w:t>
      </w:r>
      <w:r>
        <w:rPr>
          <w:color w:val="2F2F2F"/>
          <w:spacing w:val="-5"/>
          <w:w w:val="105"/>
          <w:sz w:val="21"/>
        </w:rPr>
        <w:t>.</w:t>
      </w:r>
    </w:p>
    <w:p w14:paraId="29B3A650" w14:textId="255E56CD" w:rsidR="00E50287" w:rsidRDefault="000A1566" w:rsidP="00E50287">
      <w:pPr>
        <w:pStyle w:val="BodyText"/>
        <w:spacing w:before="38" w:line="278" w:lineRule="auto"/>
        <w:ind w:left="504" w:firstLine="9"/>
      </w:pPr>
      <w:r>
        <w:rPr>
          <w:color w:val="444444"/>
          <w:w w:val="105"/>
        </w:rPr>
        <w:t>Voted</w:t>
      </w:r>
      <w:r w:rsidR="00E50287">
        <w:rPr>
          <w:color w:val="2F2F2F"/>
          <w:spacing w:val="-5"/>
          <w:w w:val="110"/>
        </w:rPr>
        <w:t xml:space="preserve"> </w:t>
      </w:r>
      <w:r w:rsidR="00E50287">
        <w:rPr>
          <w:i/>
          <w:color w:val="2F2F2F"/>
          <w:w w:val="110"/>
          <w:sz w:val="22"/>
        </w:rPr>
        <w:t>to</w:t>
      </w:r>
      <w:r w:rsidR="00E50287">
        <w:rPr>
          <w:i/>
          <w:color w:val="2F2F2F"/>
          <w:spacing w:val="-14"/>
          <w:w w:val="110"/>
          <w:sz w:val="22"/>
        </w:rPr>
        <w:t xml:space="preserve"> </w:t>
      </w:r>
      <w:r w:rsidR="00E50287">
        <w:rPr>
          <w:color w:val="2F2F2F"/>
          <w:w w:val="110"/>
        </w:rPr>
        <w:t>establish spending limits</w:t>
      </w:r>
      <w:r w:rsidR="00E50287">
        <w:rPr>
          <w:color w:val="2F2F2F"/>
          <w:spacing w:val="-2"/>
          <w:w w:val="110"/>
        </w:rPr>
        <w:t xml:space="preserve"> </w:t>
      </w:r>
      <w:r w:rsidR="00E50287">
        <w:rPr>
          <w:color w:val="2F2F2F"/>
          <w:w w:val="110"/>
        </w:rPr>
        <w:t>for the</w:t>
      </w:r>
      <w:r w:rsidR="00E50287">
        <w:rPr>
          <w:color w:val="2F2F2F"/>
          <w:spacing w:val="-10"/>
          <w:w w:val="110"/>
        </w:rPr>
        <w:t xml:space="preserve"> </w:t>
      </w:r>
      <w:r w:rsidR="00E50287">
        <w:rPr>
          <w:color w:val="2F2F2F"/>
          <w:w w:val="110"/>
        </w:rPr>
        <w:t>Town's Revolving Funds</w:t>
      </w:r>
      <w:r w:rsidR="00E50287">
        <w:rPr>
          <w:color w:val="2F2F2F"/>
          <w:spacing w:val="-5"/>
          <w:w w:val="110"/>
        </w:rPr>
        <w:t xml:space="preserve"> </w:t>
      </w:r>
      <w:r w:rsidR="00E50287">
        <w:rPr>
          <w:color w:val="2F2F2F"/>
          <w:w w:val="110"/>
        </w:rPr>
        <w:t>as</w:t>
      </w:r>
      <w:r w:rsidR="00E50287">
        <w:rPr>
          <w:color w:val="2F2F2F"/>
          <w:spacing w:val="-6"/>
          <w:w w:val="110"/>
        </w:rPr>
        <w:t xml:space="preserve"> </w:t>
      </w:r>
      <w:r w:rsidR="00E50287">
        <w:rPr>
          <w:color w:val="2F2F2F"/>
          <w:w w:val="110"/>
        </w:rPr>
        <w:t>established</w:t>
      </w:r>
      <w:r w:rsidR="00E50287">
        <w:rPr>
          <w:color w:val="2F2F2F"/>
          <w:spacing w:val="23"/>
          <w:w w:val="110"/>
        </w:rPr>
        <w:t xml:space="preserve"> </w:t>
      </w:r>
      <w:r w:rsidR="00E50287">
        <w:rPr>
          <w:color w:val="2F2F2F"/>
          <w:w w:val="110"/>
        </w:rPr>
        <w:t>by</w:t>
      </w:r>
      <w:r w:rsidR="00E50287">
        <w:rPr>
          <w:color w:val="2F2F2F"/>
          <w:spacing w:val="-3"/>
          <w:w w:val="110"/>
        </w:rPr>
        <w:t xml:space="preserve"> </w:t>
      </w:r>
      <w:r w:rsidR="00E50287">
        <w:rPr>
          <w:color w:val="2F2F2F"/>
          <w:w w:val="110"/>
        </w:rPr>
        <w:t>the Town's</w:t>
      </w:r>
      <w:r w:rsidR="00E50287">
        <w:rPr>
          <w:color w:val="2F2F2F"/>
          <w:spacing w:val="-15"/>
          <w:w w:val="110"/>
        </w:rPr>
        <w:t xml:space="preserve"> </w:t>
      </w:r>
      <w:r w:rsidR="00E50287">
        <w:rPr>
          <w:color w:val="2F2F2F"/>
          <w:w w:val="110"/>
        </w:rPr>
        <w:t>General</w:t>
      </w:r>
      <w:r w:rsidR="00E50287">
        <w:rPr>
          <w:color w:val="2F2F2F"/>
          <w:spacing w:val="-9"/>
          <w:w w:val="110"/>
        </w:rPr>
        <w:t xml:space="preserve"> </w:t>
      </w:r>
      <w:r w:rsidR="00E50287">
        <w:rPr>
          <w:color w:val="2F2F2F"/>
          <w:w w:val="110"/>
        </w:rPr>
        <w:t>Bylaws,</w:t>
      </w:r>
      <w:r w:rsidR="00E50287">
        <w:rPr>
          <w:color w:val="2F2F2F"/>
          <w:spacing w:val="-15"/>
          <w:w w:val="110"/>
        </w:rPr>
        <w:t xml:space="preserve"> </w:t>
      </w:r>
      <w:r w:rsidR="00E50287">
        <w:rPr>
          <w:color w:val="2F2F2F"/>
          <w:w w:val="110"/>
        </w:rPr>
        <w:t>Chapter</w:t>
      </w:r>
      <w:r w:rsidR="00E50287">
        <w:rPr>
          <w:color w:val="2F2F2F"/>
          <w:spacing w:val="-6"/>
          <w:w w:val="110"/>
        </w:rPr>
        <w:t xml:space="preserve"> </w:t>
      </w:r>
      <w:r w:rsidR="00E50287">
        <w:rPr>
          <w:color w:val="2F2F2F"/>
          <w:w w:val="110"/>
        </w:rPr>
        <w:t>46</w:t>
      </w:r>
      <w:r w:rsidR="00E50287">
        <w:rPr>
          <w:color w:val="2F2F2F"/>
          <w:spacing w:val="-13"/>
          <w:w w:val="110"/>
        </w:rPr>
        <w:t xml:space="preserve"> </w:t>
      </w:r>
      <w:r w:rsidR="00E50287">
        <w:rPr>
          <w:color w:val="2F2F2F"/>
          <w:w w:val="110"/>
        </w:rPr>
        <w:t>-</w:t>
      </w:r>
      <w:r w:rsidR="00E50287">
        <w:rPr>
          <w:color w:val="2F2F2F"/>
          <w:spacing w:val="19"/>
          <w:w w:val="110"/>
        </w:rPr>
        <w:t xml:space="preserve"> </w:t>
      </w:r>
      <w:r w:rsidR="00E50287">
        <w:rPr>
          <w:color w:val="2F2F2F"/>
          <w:w w:val="110"/>
        </w:rPr>
        <w:t>Revolving</w:t>
      </w:r>
      <w:r w:rsidR="00E50287">
        <w:rPr>
          <w:color w:val="2F2F2F"/>
          <w:spacing w:val="-9"/>
          <w:w w:val="110"/>
        </w:rPr>
        <w:t xml:space="preserve"> </w:t>
      </w:r>
      <w:r w:rsidR="00E50287">
        <w:rPr>
          <w:color w:val="2F2F2F"/>
          <w:w w:val="110"/>
        </w:rPr>
        <w:t>Funds,</w:t>
      </w:r>
      <w:r w:rsidR="00E50287">
        <w:rPr>
          <w:color w:val="2F2F2F"/>
          <w:spacing w:val="-9"/>
          <w:w w:val="110"/>
        </w:rPr>
        <w:t xml:space="preserve"> </w:t>
      </w:r>
      <w:r w:rsidR="00E50287">
        <w:rPr>
          <w:color w:val="2F2F2F"/>
          <w:w w:val="110"/>
        </w:rPr>
        <w:t>for</w:t>
      </w:r>
      <w:r w:rsidR="00E50287">
        <w:rPr>
          <w:color w:val="2F2F2F"/>
          <w:spacing w:val="-7"/>
          <w:w w:val="110"/>
        </w:rPr>
        <w:t xml:space="preserve"> </w:t>
      </w:r>
      <w:r w:rsidR="00E50287">
        <w:rPr>
          <w:color w:val="2F2F2F"/>
          <w:w w:val="110"/>
        </w:rPr>
        <w:t>the</w:t>
      </w:r>
      <w:r w:rsidR="00E50287">
        <w:rPr>
          <w:color w:val="2F2F2F"/>
          <w:spacing w:val="-15"/>
          <w:w w:val="110"/>
        </w:rPr>
        <w:t xml:space="preserve"> </w:t>
      </w:r>
      <w:r w:rsidR="00E50287">
        <w:rPr>
          <w:color w:val="2F2F2F"/>
          <w:w w:val="110"/>
        </w:rPr>
        <w:t>fiscal</w:t>
      </w:r>
      <w:r w:rsidR="00E50287">
        <w:rPr>
          <w:color w:val="2F2F2F"/>
          <w:spacing w:val="-6"/>
          <w:w w:val="110"/>
        </w:rPr>
        <w:t xml:space="preserve"> </w:t>
      </w:r>
      <w:r w:rsidR="00E50287">
        <w:rPr>
          <w:color w:val="2F2F2F"/>
          <w:w w:val="110"/>
        </w:rPr>
        <w:t>year</w:t>
      </w:r>
      <w:r w:rsidR="00E50287">
        <w:rPr>
          <w:color w:val="2F2F2F"/>
          <w:spacing w:val="-4"/>
          <w:w w:val="110"/>
        </w:rPr>
        <w:t xml:space="preserve"> </w:t>
      </w:r>
      <w:r w:rsidR="00E50287">
        <w:rPr>
          <w:color w:val="2F2F2F"/>
          <w:w w:val="110"/>
        </w:rPr>
        <w:t>beginning</w:t>
      </w:r>
      <w:r w:rsidR="00E50287">
        <w:rPr>
          <w:color w:val="2F2F2F"/>
          <w:spacing w:val="-10"/>
          <w:w w:val="110"/>
        </w:rPr>
        <w:t xml:space="preserve"> </w:t>
      </w:r>
      <w:r w:rsidR="00E50287">
        <w:rPr>
          <w:color w:val="2F2F2F"/>
          <w:w w:val="110"/>
        </w:rPr>
        <w:t>on</w:t>
      </w:r>
      <w:r w:rsidR="00E50287">
        <w:rPr>
          <w:color w:val="2F2F2F"/>
          <w:spacing w:val="-15"/>
          <w:w w:val="110"/>
        </w:rPr>
        <w:t xml:space="preserve"> </w:t>
      </w:r>
      <w:r w:rsidR="00E50287">
        <w:rPr>
          <w:color w:val="2F2F2F"/>
          <w:w w:val="110"/>
        </w:rPr>
        <w:t>July</w:t>
      </w:r>
      <w:r w:rsidR="00E50287">
        <w:rPr>
          <w:color w:val="2F2F2F"/>
          <w:spacing w:val="-20"/>
          <w:w w:val="110"/>
        </w:rPr>
        <w:t xml:space="preserve"> </w:t>
      </w:r>
      <w:r w:rsidR="00E50287">
        <w:rPr>
          <w:color w:val="2F2F2F"/>
          <w:w w:val="110"/>
        </w:rPr>
        <w:t>1,</w:t>
      </w:r>
      <w:r w:rsidR="00E50287">
        <w:rPr>
          <w:color w:val="2F2F2F"/>
          <w:spacing w:val="-9"/>
          <w:w w:val="110"/>
        </w:rPr>
        <w:t xml:space="preserve"> </w:t>
      </w:r>
      <w:r w:rsidR="00E50287">
        <w:rPr>
          <w:color w:val="2F2F2F"/>
          <w:w w:val="110"/>
        </w:rPr>
        <w:t>2023,</w:t>
      </w:r>
      <w:r w:rsidR="00E50287">
        <w:rPr>
          <w:color w:val="2F2F2F"/>
          <w:spacing w:val="-15"/>
          <w:w w:val="110"/>
        </w:rPr>
        <w:t xml:space="preserve"> </w:t>
      </w:r>
      <w:r w:rsidR="00E50287">
        <w:rPr>
          <w:color w:val="2F2F2F"/>
          <w:w w:val="110"/>
        </w:rPr>
        <w:t>as</w:t>
      </w:r>
      <w:r w:rsidR="00E50287">
        <w:rPr>
          <w:color w:val="2F2F2F"/>
          <w:spacing w:val="9"/>
          <w:w w:val="110"/>
        </w:rPr>
        <w:t xml:space="preserve"> </w:t>
      </w:r>
      <w:r w:rsidR="00E50287">
        <w:rPr>
          <w:color w:val="2F2F2F"/>
          <w:w w:val="110"/>
        </w:rPr>
        <w:t>follows:</w:t>
      </w:r>
    </w:p>
    <w:p w14:paraId="6C001131" w14:textId="77777777" w:rsidR="00E50287" w:rsidRDefault="00E50287" w:rsidP="00E50287">
      <w:pPr>
        <w:pStyle w:val="BodyText"/>
        <w:spacing w:before="5" w:after="1"/>
        <w:rPr>
          <w:sz w:val="12"/>
        </w:rPr>
      </w:pPr>
    </w:p>
    <w:tbl>
      <w:tblPr>
        <w:tblW w:w="0" w:type="auto"/>
        <w:tblInd w:w="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99"/>
        <w:gridCol w:w="4875"/>
      </w:tblGrid>
      <w:tr w:rsidR="00E50287" w14:paraId="6A03E6A7" w14:textId="77777777" w:rsidTr="00813CA1">
        <w:trPr>
          <w:trHeight w:val="407"/>
        </w:trPr>
        <w:tc>
          <w:tcPr>
            <w:tcW w:w="4899" w:type="dxa"/>
          </w:tcPr>
          <w:p w14:paraId="59A0859A" w14:textId="77777777" w:rsidR="00E50287" w:rsidRDefault="00E50287" w:rsidP="00813CA1">
            <w:pPr>
              <w:pStyle w:val="TableParagraph"/>
              <w:spacing w:before="89"/>
              <w:ind w:left="1389"/>
              <w:jc w:val="left"/>
              <w:rPr>
                <w:rFonts w:ascii="Times New Roman"/>
                <w:b/>
                <w:sz w:val="21"/>
              </w:rPr>
            </w:pPr>
            <w:r>
              <w:rPr>
                <w:rFonts w:ascii="Times New Roman"/>
                <w:b/>
                <w:color w:val="2F2F2F"/>
                <w:w w:val="105"/>
                <w:sz w:val="21"/>
              </w:rPr>
              <w:t>Revolving</w:t>
            </w:r>
            <w:r>
              <w:rPr>
                <w:rFonts w:ascii="Times New Roman"/>
                <w:b/>
                <w:color w:val="2F2F2F"/>
                <w:spacing w:val="14"/>
                <w:w w:val="105"/>
                <w:sz w:val="21"/>
              </w:rPr>
              <w:t xml:space="preserve"> </w:t>
            </w:r>
            <w:r>
              <w:rPr>
                <w:rFonts w:ascii="Times New Roman"/>
                <w:b/>
                <w:color w:val="2F2F2F"/>
                <w:w w:val="105"/>
                <w:sz w:val="21"/>
              </w:rPr>
              <w:t>Fund</w:t>
            </w:r>
            <w:r>
              <w:rPr>
                <w:rFonts w:ascii="Times New Roman"/>
                <w:b/>
                <w:color w:val="2F2F2F"/>
                <w:spacing w:val="14"/>
                <w:w w:val="105"/>
                <w:sz w:val="21"/>
              </w:rPr>
              <w:t xml:space="preserve"> </w:t>
            </w:r>
            <w:r>
              <w:rPr>
                <w:rFonts w:ascii="Times New Roman"/>
                <w:b/>
                <w:color w:val="2F2F2F"/>
                <w:spacing w:val="-4"/>
                <w:w w:val="105"/>
                <w:sz w:val="21"/>
              </w:rPr>
              <w:t>Name</w:t>
            </w:r>
          </w:p>
        </w:tc>
        <w:tc>
          <w:tcPr>
            <w:tcW w:w="4875" w:type="dxa"/>
          </w:tcPr>
          <w:p w14:paraId="7E324812" w14:textId="77777777" w:rsidR="00E50287" w:rsidRDefault="00E50287" w:rsidP="00813CA1">
            <w:pPr>
              <w:pStyle w:val="TableParagraph"/>
              <w:spacing w:before="89"/>
              <w:ind w:left="1433" w:right="1392"/>
              <w:rPr>
                <w:rFonts w:ascii="Times New Roman"/>
                <w:b/>
                <w:sz w:val="21"/>
              </w:rPr>
            </w:pPr>
            <w:r>
              <w:rPr>
                <w:rFonts w:ascii="Times New Roman"/>
                <w:b/>
                <w:color w:val="2F2F2F"/>
                <w:sz w:val="21"/>
              </w:rPr>
              <w:t>FY24</w:t>
            </w:r>
            <w:r>
              <w:rPr>
                <w:rFonts w:ascii="Times New Roman"/>
                <w:b/>
                <w:color w:val="2F2F2F"/>
                <w:spacing w:val="30"/>
                <w:sz w:val="21"/>
              </w:rPr>
              <w:t xml:space="preserve"> </w:t>
            </w:r>
            <w:r>
              <w:rPr>
                <w:rFonts w:ascii="Times New Roman"/>
                <w:b/>
                <w:color w:val="2F2F2F"/>
                <w:sz w:val="21"/>
              </w:rPr>
              <w:t>Spending</w:t>
            </w:r>
            <w:r>
              <w:rPr>
                <w:rFonts w:ascii="Times New Roman"/>
                <w:b/>
                <w:color w:val="2F2F2F"/>
                <w:spacing w:val="37"/>
                <w:sz w:val="21"/>
              </w:rPr>
              <w:t xml:space="preserve"> </w:t>
            </w:r>
            <w:r>
              <w:rPr>
                <w:rFonts w:ascii="Times New Roman"/>
                <w:b/>
                <w:color w:val="2F2F2F"/>
                <w:spacing w:val="-2"/>
                <w:sz w:val="21"/>
              </w:rPr>
              <w:t>Limit</w:t>
            </w:r>
          </w:p>
        </w:tc>
      </w:tr>
      <w:tr w:rsidR="00E50287" w14:paraId="06B19556" w14:textId="77777777" w:rsidTr="00813CA1">
        <w:trPr>
          <w:trHeight w:val="273"/>
        </w:trPr>
        <w:tc>
          <w:tcPr>
            <w:tcW w:w="4899" w:type="dxa"/>
          </w:tcPr>
          <w:p w14:paraId="32B48849" w14:textId="77777777" w:rsidR="00E50287" w:rsidRDefault="00E50287" w:rsidP="00813CA1">
            <w:pPr>
              <w:pStyle w:val="TableParagraph"/>
              <w:spacing w:before="22" w:line="231" w:lineRule="exact"/>
              <w:ind w:left="121"/>
              <w:jc w:val="left"/>
              <w:rPr>
                <w:rFonts w:ascii="Times New Roman"/>
                <w:sz w:val="21"/>
              </w:rPr>
            </w:pPr>
            <w:r>
              <w:rPr>
                <w:rFonts w:ascii="Times New Roman"/>
                <w:color w:val="2F2F2F"/>
                <w:w w:val="110"/>
                <w:sz w:val="21"/>
              </w:rPr>
              <w:t>Dog</w:t>
            </w:r>
            <w:r>
              <w:rPr>
                <w:rFonts w:ascii="Times New Roman"/>
                <w:color w:val="2F2F2F"/>
                <w:spacing w:val="-15"/>
                <w:w w:val="110"/>
                <w:sz w:val="21"/>
              </w:rPr>
              <w:t xml:space="preserve"> </w:t>
            </w:r>
            <w:r>
              <w:rPr>
                <w:rFonts w:ascii="Times New Roman"/>
                <w:color w:val="4D4D4D"/>
                <w:w w:val="110"/>
                <w:sz w:val="21"/>
              </w:rPr>
              <w:t>Licensing</w:t>
            </w:r>
            <w:r>
              <w:rPr>
                <w:rFonts w:ascii="Times New Roman"/>
                <w:color w:val="4D4D4D"/>
                <w:spacing w:val="-10"/>
                <w:w w:val="110"/>
                <w:sz w:val="21"/>
              </w:rPr>
              <w:t xml:space="preserve"> </w:t>
            </w:r>
            <w:r>
              <w:rPr>
                <w:rFonts w:ascii="Times New Roman"/>
                <w:color w:val="2F2F2F"/>
                <w:w w:val="110"/>
                <w:sz w:val="21"/>
              </w:rPr>
              <w:t>and</w:t>
            </w:r>
            <w:r>
              <w:rPr>
                <w:rFonts w:ascii="Times New Roman"/>
                <w:color w:val="2F2F2F"/>
                <w:spacing w:val="6"/>
                <w:w w:val="110"/>
                <w:sz w:val="21"/>
              </w:rPr>
              <w:t xml:space="preserve"> </w:t>
            </w:r>
            <w:r>
              <w:rPr>
                <w:rFonts w:ascii="Times New Roman"/>
                <w:color w:val="2F2F2F"/>
                <w:w w:val="110"/>
                <w:sz w:val="21"/>
              </w:rPr>
              <w:t>Control</w:t>
            </w:r>
            <w:r>
              <w:rPr>
                <w:rFonts w:ascii="Times New Roman"/>
                <w:color w:val="2F2F2F"/>
                <w:spacing w:val="-7"/>
                <w:w w:val="110"/>
                <w:sz w:val="21"/>
              </w:rPr>
              <w:t xml:space="preserve"> </w:t>
            </w:r>
            <w:r>
              <w:rPr>
                <w:rFonts w:ascii="Times New Roman"/>
                <w:color w:val="2F2F2F"/>
                <w:w w:val="110"/>
                <w:sz w:val="21"/>
              </w:rPr>
              <w:t>Revolving</w:t>
            </w:r>
            <w:r>
              <w:rPr>
                <w:rFonts w:ascii="Times New Roman"/>
                <w:color w:val="2F2F2F"/>
                <w:spacing w:val="-2"/>
                <w:w w:val="110"/>
                <w:sz w:val="21"/>
              </w:rPr>
              <w:t xml:space="preserve"> </w:t>
            </w:r>
            <w:r>
              <w:rPr>
                <w:rFonts w:ascii="Times New Roman"/>
                <w:color w:val="2F2F2F"/>
                <w:spacing w:val="-4"/>
                <w:w w:val="110"/>
                <w:sz w:val="21"/>
              </w:rPr>
              <w:t>Fund</w:t>
            </w:r>
          </w:p>
        </w:tc>
        <w:tc>
          <w:tcPr>
            <w:tcW w:w="4875" w:type="dxa"/>
          </w:tcPr>
          <w:p w14:paraId="52DD1669" w14:textId="77777777" w:rsidR="00E50287" w:rsidRDefault="00E50287" w:rsidP="00813CA1">
            <w:pPr>
              <w:pStyle w:val="TableParagraph"/>
              <w:spacing w:before="17" w:line="236" w:lineRule="exact"/>
              <w:ind w:left="1433" w:right="1388"/>
              <w:rPr>
                <w:rFonts w:ascii="Times New Roman"/>
                <w:sz w:val="21"/>
              </w:rPr>
            </w:pPr>
            <w:r>
              <w:rPr>
                <w:rFonts w:ascii="Times New Roman"/>
                <w:color w:val="2F2F2F"/>
                <w:spacing w:val="-2"/>
                <w:sz w:val="21"/>
              </w:rPr>
              <w:t>$2,000</w:t>
            </w:r>
          </w:p>
        </w:tc>
      </w:tr>
      <w:tr w:rsidR="00E50287" w14:paraId="3753A32C" w14:textId="77777777" w:rsidTr="00813CA1">
        <w:trPr>
          <w:trHeight w:val="273"/>
        </w:trPr>
        <w:tc>
          <w:tcPr>
            <w:tcW w:w="4899" w:type="dxa"/>
          </w:tcPr>
          <w:p w14:paraId="65BAB9E4" w14:textId="77777777" w:rsidR="00E50287" w:rsidRDefault="00E50287" w:rsidP="00813CA1">
            <w:pPr>
              <w:pStyle w:val="TableParagraph"/>
              <w:spacing w:before="17" w:line="236" w:lineRule="exact"/>
              <w:ind w:left="116"/>
              <w:jc w:val="left"/>
              <w:rPr>
                <w:rFonts w:ascii="Times New Roman"/>
                <w:sz w:val="21"/>
              </w:rPr>
            </w:pPr>
            <w:r>
              <w:rPr>
                <w:rFonts w:ascii="Times New Roman"/>
                <w:color w:val="2F2F2F"/>
                <w:w w:val="110"/>
                <w:sz w:val="21"/>
              </w:rPr>
              <w:t>Recreation</w:t>
            </w:r>
            <w:r>
              <w:rPr>
                <w:rFonts w:ascii="Times New Roman"/>
                <w:color w:val="2F2F2F"/>
                <w:spacing w:val="-2"/>
                <w:w w:val="110"/>
                <w:sz w:val="21"/>
              </w:rPr>
              <w:t xml:space="preserve"> </w:t>
            </w:r>
            <w:r>
              <w:rPr>
                <w:rFonts w:ascii="Times New Roman"/>
                <w:color w:val="2F2F2F"/>
                <w:w w:val="110"/>
                <w:sz w:val="21"/>
              </w:rPr>
              <w:t>Revolving</w:t>
            </w:r>
            <w:r>
              <w:rPr>
                <w:rFonts w:ascii="Times New Roman"/>
                <w:color w:val="2F2F2F"/>
                <w:spacing w:val="-13"/>
                <w:w w:val="110"/>
                <w:sz w:val="21"/>
              </w:rPr>
              <w:t xml:space="preserve"> </w:t>
            </w:r>
            <w:r>
              <w:rPr>
                <w:rFonts w:ascii="Times New Roman"/>
                <w:color w:val="2F2F2F"/>
                <w:spacing w:val="-4"/>
                <w:w w:val="110"/>
                <w:sz w:val="21"/>
              </w:rPr>
              <w:t>Fund</w:t>
            </w:r>
          </w:p>
        </w:tc>
        <w:tc>
          <w:tcPr>
            <w:tcW w:w="4875" w:type="dxa"/>
          </w:tcPr>
          <w:p w14:paraId="477A3BC4" w14:textId="77777777" w:rsidR="00E50287" w:rsidRDefault="00E50287" w:rsidP="00813CA1">
            <w:pPr>
              <w:pStyle w:val="TableParagraph"/>
              <w:spacing w:before="12" w:line="241" w:lineRule="exact"/>
              <w:ind w:left="1425" w:right="1392"/>
              <w:rPr>
                <w:rFonts w:ascii="Times New Roman"/>
                <w:sz w:val="21"/>
              </w:rPr>
            </w:pPr>
            <w:r>
              <w:rPr>
                <w:rFonts w:ascii="Times New Roman"/>
                <w:color w:val="2F2F2F"/>
                <w:spacing w:val="-2"/>
                <w:sz w:val="21"/>
              </w:rPr>
              <w:t>$20,000</w:t>
            </w:r>
          </w:p>
        </w:tc>
      </w:tr>
      <w:tr w:rsidR="00E50287" w14:paraId="74C8BEA2" w14:textId="77777777" w:rsidTr="00813CA1">
        <w:trPr>
          <w:trHeight w:val="273"/>
        </w:trPr>
        <w:tc>
          <w:tcPr>
            <w:tcW w:w="4899" w:type="dxa"/>
          </w:tcPr>
          <w:p w14:paraId="1EA7A814" w14:textId="77777777" w:rsidR="00E50287" w:rsidRDefault="00E50287" w:rsidP="00813CA1">
            <w:pPr>
              <w:pStyle w:val="TableParagraph"/>
              <w:spacing w:before="12" w:line="241" w:lineRule="exact"/>
              <w:ind w:left="120"/>
              <w:jc w:val="left"/>
              <w:rPr>
                <w:rFonts w:ascii="Times New Roman"/>
                <w:sz w:val="21"/>
              </w:rPr>
            </w:pPr>
            <w:r>
              <w:rPr>
                <w:rFonts w:ascii="Times New Roman"/>
                <w:color w:val="2F2F2F"/>
                <w:w w:val="110"/>
                <w:sz w:val="21"/>
              </w:rPr>
              <w:t>Library</w:t>
            </w:r>
            <w:r>
              <w:rPr>
                <w:rFonts w:ascii="Times New Roman"/>
                <w:color w:val="2F2F2F"/>
                <w:spacing w:val="-7"/>
                <w:w w:val="110"/>
                <w:sz w:val="21"/>
              </w:rPr>
              <w:t xml:space="preserve"> </w:t>
            </w:r>
            <w:r>
              <w:rPr>
                <w:rFonts w:ascii="Times New Roman"/>
                <w:color w:val="2F2F2F"/>
                <w:w w:val="110"/>
                <w:sz w:val="21"/>
              </w:rPr>
              <w:t>Revolving</w:t>
            </w:r>
            <w:r>
              <w:rPr>
                <w:rFonts w:ascii="Times New Roman"/>
                <w:color w:val="2F2F2F"/>
                <w:spacing w:val="-8"/>
                <w:w w:val="110"/>
                <w:sz w:val="21"/>
              </w:rPr>
              <w:t xml:space="preserve"> </w:t>
            </w:r>
            <w:r>
              <w:rPr>
                <w:rFonts w:ascii="Times New Roman"/>
                <w:color w:val="2F2F2F"/>
                <w:spacing w:val="-4"/>
                <w:w w:val="110"/>
                <w:sz w:val="21"/>
              </w:rPr>
              <w:t>Fund</w:t>
            </w:r>
          </w:p>
        </w:tc>
        <w:tc>
          <w:tcPr>
            <w:tcW w:w="4875" w:type="dxa"/>
          </w:tcPr>
          <w:p w14:paraId="20E7B99F" w14:textId="77777777" w:rsidR="00E50287" w:rsidRDefault="00E50287" w:rsidP="00813CA1">
            <w:pPr>
              <w:pStyle w:val="TableParagraph"/>
              <w:spacing w:before="12" w:line="241" w:lineRule="exact"/>
              <w:ind w:left="1423" w:right="1392"/>
              <w:rPr>
                <w:rFonts w:ascii="Times New Roman"/>
                <w:sz w:val="21"/>
              </w:rPr>
            </w:pPr>
            <w:r>
              <w:rPr>
                <w:rFonts w:ascii="Times New Roman"/>
                <w:color w:val="2F2F2F"/>
                <w:spacing w:val="-2"/>
                <w:sz w:val="21"/>
              </w:rPr>
              <w:t>$1,000</w:t>
            </w:r>
          </w:p>
        </w:tc>
      </w:tr>
      <w:tr w:rsidR="00E50287" w14:paraId="5CFF5705" w14:textId="77777777" w:rsidTr="00813CA1">
        <w:trPr>
          <w:trHeight w:val="263"/>
        </w:trPr>
        <w:tc>
          <w:tcPr>
            <w:tcW w:w="4899" w:type="dxa"/>
          </w:tcPr>
          <w:p w14:paraId="54463DB1" w14:textId="77777777" w:rsidR="00E50287" w:rsidRDefault="00E50287" w:rsidP="00813CA1">
            <w:pPr>
              <w:pStyle w:val="TableParagraph"/>
              <w:spacing w:before="12" w:line="231" w:lineRule="exact"/>
              <w:ind w:left="106"/>
              <w:jc w:val="left"/>
              <w:rPr>
                <w:rFonts w:ascii="Times New Roman"/>
                <w:sz w:val="21"/>
              </w:rPr>
            </w:pPr>
            <w:r>
              <w:rPr>
                <w:rFonts w:ascii="Times New Roman"/>
                <w:color w:val="2F2F2F"/>
                <w:w w:val="110"/>
                <w:sz w:val="21"/>
              </w:rPr>
              <w:t>Public Hearing</w:t>
            </w:r>
            <w:r>
              <w:rPr>
                <w:rFonts w:ascii="Times New Roman"/>
                <w:color w:val="2F2F2F"/>
                <w:spacing w:val="-7"/>
                <w:w w:val="110"/>
                <w:sz w:val="21"/>
              </w:rPr>
              <w:t xml:space="preserve"> </w:t>
            </w:r>
            <w:r>
              <w:rPr>
                <w:rFonts w:ascii="Times New Roman"/>
                <w:color w:val="2F2F2F"/>
                <w:w w:val="110"/>
                <w:sz w:val="21"/>
              </w:rPr>
              <w:t>Revolving</w:t>
            </w:r>
            <w:r>
              <w:rPr>
                <w:rFonts w:ascii="Times New Roman"/>
                <w:color w:val="2F2F2F"/>
                <w:spacing w:val="6"/>
                <w:w w:val="110"/>
                <w:sz w:val="21"/>
              </w:rPr>
              <w:t xml:space="preserve"> </w:t>
            </w:r>
            <w:r>
              <w:rPr>
                <w:rFonts w:ascii="Times New Roman"/>
                <w:color w:val="2F2F2F"/>
                <w:spacing w:val="-4"/>
                <w:w w:val="110"/>
                <w:sz w:val="21"/>
              </w:rPr>
              <w:t>Fund</w:t>
            </w:r>
          </w:p>
        </w:tc>
        <w:tc>
          <w:tcPr>
            <w:tcW w:w="4875" w:type="dxa"/>
          </w:tcPr>
          <w:p w14:paraId="25B99E6C" w14:textId="77777777" w:rsidR="00E50287" w:rsidRDefault="00E50287" w:rsidP="00813CA1">
            <w:pPr>
              <w:pStyle w:val="TableParagraph"/>
              <w:spacing w:before="12" w:line="231" w:lineRule="exact"/>
              <w:ind w:left="1413" w:right="1392"/>
              <w:rPr>
                <w:rFonts w:ascii="Times New Roman"/>
                <w:sz w:val="21"/>
              </w:rPr>
            </w:pPr>
            <w:r>
              <w:rPr>
                <w:rFonts w:ascii="Times New Roman"/>
                <w:color w:val="2F2F2F"/>
                <w:spacing w:val="-2"/>
                <w:sz w:val="21"/>
              </w:rPr>
              <w:t>$10,000</w:t>
            </w:r>
          </w:p>
        </w:tc>
      </w:tr>
      <w:tr w:rsidR="00E50287" w14:paraId="03E9ADE3" w14:textId="77777777" w:rsidTr="00813CA1">
        <w:trPr>
          <w:trHeight w:val="268"/>
        </w:trPr>
        <w:tc>
          <w:tcPr>
            <w:tcW w:w="4899" w:type="dxa"/>
          </w:tcPr>
          <w:p w14:paraId="4ABA4716" w14:textId="77777777" w:rsidR="00E50287" w:rsidRDefault="00E50287" w:rsidP="00813CA1">
            <w:pPr>
              <w:pStyle w:val="TableParagraph"/>
              <w:spacing w:before="17" w:line="231" w:lineRule="exact"/>
              <w:ind w:left="102"/>
              <w:jc w:val="left"/>
              <w:rPr>
                <w:rFonts w:ascii="Times New Roman"/>
                <w:sz w:val="21"/>
              </w:rPr>
            </w:pPr>
            <w:r>
              <w:rPr>
                <w:rFonts w:ascii="Times New Roman"/>
                <w:color w:val="2F2F2F"/>
                <w:w w:val="110"/>
                <w:sz w:val="21"/>
              </w:rPr>
              <w:t>Cordwood</w:t>
            </w:r>
            <w:r>
              <w:rPr>
                <w:rFonts w:ascii="Times New Roman"/>
                <w:color w:val="2F2F2F"/>
                <w:spacing w:val="3"/>
                <w:w w:val="110"/>
                <w:sz w:val="21"/>
              </w:rPr>
              <w:t xml:space="preserve"> </w:t>
            </w:r>
            <w:r>
              <w:rPr>
                <w:rFonts w:ascii="Times New Roman"/>
                <w:color w:val="2F2F2F"/>
                <w:w w:val="110"/>
                <w:sz w:val="21"/>
              </w:rPr>
              <w:t>Sales</w:t>
            </w:r>
            <w:r>
              <w:rPr>
                <w:rFonts w:ascii="Times New Roman"/>
                <w:color w:val="2F2F2F"/>
                <w:spacing w:val="3"/>
                <w:w w:val="110"/>
                <w:sz w:val="21"/>
              </w:rPr>
              <w:t xml:space="preserve"> </w:t>
            </w:r>
            <w:r>
              <w:rPr>
                <w:rFonts w:ascii="Times New Roman"/>
                <w:color w:val="2F2F2F"/>
                <w:w w:val="110"/>
                <w:sz w:val="21"/>
              </w:rPr>
              <w:t>Revolving</w:t>
            </w:r>
            <w:r>
              <w:rPr>
                <w:rFonts w:ascii="Times New Roman"/>
                <w:color w:val="2F2F2F"/>
                <w:spacing w:val="-6"/>
                <w:w w:val="110"/>
                <w:sz w:val="21"/>
              </w:rPr>
              <w:t xml:space="preserve"> </w:t>
            </w:r>
            <w:r>
              <w:rPr>
                <w:rFonts w:ascii="Times New Roman"/>
                <w:color w:val="2F2F2F"/>
                <w:spacing w:val="-4"/>
                <w:w w:val="110"/>
                <w:sz w:val="21"/>
              </w:rPr>
              <w:t>Fund</w:t>
            </w:r>
          </w:p>
        </w:tc>
        <w:tc>
          <w:tcPr>
            <w:tcW w:w="4875" w:type="dxa"/>
          </w:tcPr>
          <w:p w14:paraId="674602E3" w14:textId="77777777" w:rsidR="00E50287" w:rsidRDefault="00E50287" w:rsidP="00813CA1">
            <w:pPr>
              <w:pStyle w:val="TableParagraph"/>
              <w:spacing w:before="17" w:line="231" w:lineRule="exact"/>
              <w:ind w:left="1414" w:right="1392"/>
              <w:rPr>
                <w:rFonts w:ascii="Times New Roman"/>
                <w:sz w:val="21"/>
              </w:rPr>
            </w:pPr>
            <w:r>
              <w:rPr>
                <w:rFonts w:ascii="Times New Roman"/>
                <w:color w:val="2F2F2F"/>
                <w:spacing w:val="-2"/>
                <w:sz w:val="21"/>
              </w:rPr>
              <w:t>$2,500</w:t>
            </w:r>
          </w:p>
        </w:tc>
      </w:tr>
      <w:tr w:rsidR="00E50287" w14:paraId="4EDE5F85" w14:textId="77777777" w:rsidTr="00813CA1">
        <w:trPr>
          <w:trHeight w:val="268"/>
        </w:trPr>
        <w:tc>
          <w:tcPr>
            <w:tcW w:w="4899" w:type="dxa"/>
          </w:tcPr>
          <w:p w14:paraId="36C094C3" w14:textId="77777777" w:rsidR="00E50287" w:rsidRDefault="00E50287" w:rsidP="00813CA1">
            <w:pPr>
              <w:pStyle w:val="TableParagraph"/>
              <w:spacing w:before="17" w:line="231" w:lineRule="exact"/>
              <w:ind w:left="97"/>
              <w:jc w:val="left"/>
              <w:rPr>
                <w:rFonts w:ascii="Times New Roman"/>
                <w:sz w:val="21"/>
              </w:rPr>
            </w:pPr>
            <w:r>
              <w:rPr>
                <w:rFonts w:ascii="Times New Roman"/>
                <w:color w:val="4D4D4D"/>
                <w:w w:val="110"/>
                <w:sz w:val="21"/>
              </w:rPr>
              <w:t>Cemetery</w:t>
            </w:r>
            <w:r>
              <w:rPr>
                <w:rFonts w:ascii="Times New Roman"/>
                <w:color w:val="4D4D4D"/>
                <w:spacing w:val="-2"/>
                <w:w w:val="110"/>
                <w:sz w:val="21"/>
              </w:rPr>
              <w:t xml:space="preserve"> </w:t>
            </w:r>
            <w:r>
              <w:rPr>
                <w:rFonts w:ascii="Times New Roman"/>
                <w:color w:val="2F2F2F"/>
                <w:w w:val="110"/>
                <w:sz w:val="21"/>
              </w:rPr>
              <w:t>Commissioners</w:t>
            </w:r>
            <w:r>
              <w:rPr>
                <w:rFonts w:ascii="Times New Roman"/>
                <w:color w:val="2F2F2F"/>
                <w:spacing w:val="5"/>
                <w:w w:val="110"/>
                <w:sz w:val="21"/>
              </w:rPr>
              <w:t xml:space="preserve"> </w:t>
            </w:r>
            <w:r>
              <w:rPr>
                <w:rFonts w:ascii="Times New Roman"/>
                <w:color w:val="2F2F2F"/>
                <w:w w:val="110"/>
                <w:sz w:val="21"/>
              </w:rPr>
              <w:t>Revolving</w:t>
            </w:r>
            <w:r>
              <w:rPr>
                <w:rFonts w:ascii="Times New Roman"/>
                <w:color w:val="2F2F2F"/>
                <w:spacing w:val="-3"/>
                <w:w w:val="110"/>
                <w:sz w:val="21"/>
              </w:rPr>
              <w:t xml:space="preserve"> </w:t>
            </w:r>
            <w:r>
              <w:rPr>
                <w:rFonts w:ascii="Times New Roman"/>
                <w:color w:val="2F2F2F"/>
                <w:spacing w:val="-4"/>
                <w:w w:val="110"/>
                <w:sz w:val="21"/>
              </w:rPr>
              <w:t>Fund</w:t>
            </w:r>
          </w:p>
        </w:tc>
        <w:tc>
          <w:tcPr>
            <w:tcW w:w="4875" w:type="dxa"/>
          </w:tcPr>
          <w:p w14:paraId="1517D8A1" w14:textId="77777777" w:rsidR="00E50287" w:rsidRDefault="00E50287" w:rsidP="00813CA1">
            <w:pPr>
              <w:pStyle w:val="TableParagraph"/>
              <w:spacing w:before="17" w:line="231" w:lineRule="exact"/>
              <w:ind w:left="1410" w:right="1392"/>
              <w:rPr>
                <w:rFonts w:ascii="Times New Roman"/>
                <w:sz w:val="21"/>
              </w:rPr>
            </w:pPr>
            <w:r>
              <w:rPr>
                <w:rFonts w:ascii="Times New Roman"/>
                <w:color w:val="2F2F2F"/>
                <w:spacing w:val="-2"/>
                <w:sz w:val="21"/>
              </w:rPr>
              <w:t>$4,000</w:t>
            </w:r>
          </w:p>
        </w:tc>
      </w:tr>
      <w:tr w:rsidR="00E50287" w14:paraId="19407459" w14:textId="77777777" w:rsidTr="00813CA1">
        <w:trPr>
          <w:trHeight w:val="273"/>
        </w:trPr>
        <w:tc>
          <w:tcPr>
            <w:tcW w:w="4899" w:type="dxa"/>
          </w:tcPr>
          <w:p w14:paraId="440352A6" w14:textId="77777777" w:rsidR="00E50287" w:rsidRDefault="00E50287" w:rsidP="00813CA1">
            <w:pPr>
              <w:pStyle w:val="TableParagraph"/>
              <w:spacing w:before="17" w:line="236" w:lineRule="exact"/>
              <w:ind w:left="94"/>
              <w:jc w:val="left"/>
              <w:rPr>
                <w:rFonts w:ascii="Times New Roman"/>
                <w:sz w:val="21"/>
              </w:rPr>
            </w:pPr>
            <w:r>
              <w:rPr>
                <w:rFonts w:ascii="Times New Roman"/>
                <w:color w:val="2F2F2F"/>
                <w:w w:val="110"/>
                <w:sz w:val="21"/>
              </w:rPr>
              <w:t>Trench</w:t>
            </w:r>
            <w:r>
              <w:rPr>
                <w:rFonts w:ascii="Times New Roman"/>
                <w:color w:val="2F2F2F"/>
                <w:spacing w:val="1"/>
                <w:w w:val="110"/>
                <w:sz w:val="21"/>
              </w:rPr>
              <w:t xml:space="preserve"> </w:t>
            </w:r>
            <w:r>
              <w:rPr>
                <w:rFonts w:ascii="Times New Roman"/>
                <w:color w:val="2F2F2F"/>
                <w:spacing w:val="-2"/>
                <w:w w:val="110"/>
                <w:sz w:val="21"/>
              </w:rPr>
              <w:t>Permit</w:t>
            </w:r>
          </w:p>
        </w:tc>
        <w:tc>
          <w:tcPr>
            <w:tcW w:w="4875" w:type="dxa"/>
          </w:tcPr>
          <w:p w14:paraId="4E868245" w14:textId="77777777" w:rsidR="00E50287" w:rsidRDefault="00E50287" w:rsidP="00813CA1">
            <w:pPr>
              <w:pStyle w:val="TableParagraph"/>
              <w:spacing w:before="17" w:line="236" w:lineRule="exact"/>
              <w:ind w:left="1398" w:right="1392"/>
              <w:rPr>
                <w:rFonts w:ascii="Times New Roman"/>
                <w:sz w:val="21"/>
              </w:rPr>
            </w:pPr>
            <w:r>
              <w:rPr>
                <w:rFonts w:ascii="Times New Roman"/>
                <w:color w:val="2F2F2F"/>
                <w:spacing w:val="-2"/>
                <w:sz w:val="21"/>
              </w:rPr>
              <w:t>$1,000</w:t>
            </w:r>
          </w:p>
        </w:tc>
      </w:tr>
      <w:tr w:rsidR="00E50287" w14:paraId="44BC0BAE" w14:textId="77777777" w:rsidTr="00813CA1">
        <w:trPr>
          <w:trHeight w:val="268"/>
        </w:trPr>
        <w:tc>
          <w:tcPr>
            <w:tcW w:w="4899" w:type="dxa"/>
          </w:tcPr>
          <w:p w14:paraId="58BC47A8" w14:textId="77777777" w:rsidR="00E50287" w:rsidRDefault="00E50287" w:rsidP="00813CA1">
            <w:pPr>
              <w:pStyle w:val="TableParagraph"/>
              <w:spacing w:before="12" w:line="236" w:lineRule="exact"/>
              <w:ind w:left="97"/>
              <w:jc w:val="left"/>
              <w:rPr>
                <w:rFonts w:ascii="Times New Roman"/>
                <w:sz w:val="21"/>
              </w:rPr>
            </w:pPr>
            <w:r>
              <w:rPr>
                <w:rFonts w:ascii="Times New Roman"/>
                <w:color w:val="2F2F2F"/>
                <w:w w:val="110"/>
                <w:sz w:val="21"/>
              </w:rPr>
              <w:t>Recycling</w:t>
            </w:r>
            <w:r>
              <w:rPr>
                <w:rFonts w:ascii="Times New Roman"/>
                <w:color w:val="2F2F2F"/>
                <w:spacing w:val="-15"/>
                <w:w w:val="110"/>
                <w:sz w:val="21"/>
              </w:rPr>
              <w:t xml:space="preserve"> </w:t>
            </w:r>
            <w:r>
              <w:rPr>
                <w:rFonts w:ascii="Times New Roman"/>
                <w:color w:val="2F2F2F"/>
                <w:w w:val="110"/>
                <w:sz w:val="21"/>
              </w:rPr>
              <w:t>and</w:t>
            </w:r>
            <w:r>
              <w:rPr>
                <w:rFonts w:ascii="Times New Roman"/>
                <w:color w:val="2F2F2F"/>
                <w:spacing w:val="-10"/>
                <w:w w:val="110"/>
                <w:sz w:val="21"/>
              </w:rPr>
              <w:t xml:space="preserve"> </w:t>
            </w:r>
            <w:r>
              <w:rPr>
                <w:rFonts w:ascii="Times New Roman"/>
                <w:color w:val="2F2F2F"/>
                <w:w w:val="110"/>
                <w:sz w:val="21"/>
              </w:rPr>
              <w:t>Solid</w:t>
            </w:r>
            <w:r>
              <w:rPr>
                <w:rFonts w:ascii="Times New Roman"/>
                <w:color w:val="2F2F2F"/>
                <w:spacing w:val="-11"/>
                <w:w w:val="110"/>
                <w:sz w:val="21"/>
              </w:rPr>
              <w:t xml:space="preserve"> </w:t>
            </w:r>
            <w:r>
              <w:rPr>
                <w:rFonts w:ascii="Times New Roman"/>
                <w:color w:val="2F2F2F"/>
                <w:w w:val="110"/>
                <w:sz w:val="21"/>
              </w:rPr>
              <w:t>Waste</w:t>
            </w:r>
            <w:r>
              <w:rPr>
                <w:rFonts w:ascii="Times New Roman"/>
                <w:color w:val="2F2F2F"/>
                <w:spacing w:val="-11"/>
                <w:w w:val="110"/>
                <w:sz w:val="21"/>
              </w:rPr>
              <w:t xml:space="preserve"> </w:t>
            </w:r>
            <w:r>
              <w:rPr>
                <w:rFonts w:ascii="Times New Roman"/>
                <w:color w:val="2F2F2F"/>
                <w:w w:val="110"/>
                <w:sz w:val="21"/>
              </w:rPr>
              <w:t>Revolving</w:t>
            </w:r>
            <w:r>
              <w:rPr>
                <w:rFonts w:ascii="Times New Roman"/>
                <w:color w:val="2F2F2F"/>
                <w:spacing w:val="-11"/>
                <w:w w:val="110"/>
                <w:sz w:val="21"/>
              </w:rPr>
              <w:t xml:space="preserve"> </w:t>
            </w:r>
            <w:r>
              <w:rPr>
                <w:rFonts w:ascii="Times New Roman"/>
                <w:color w:val="2F2F2F"/>
                <w:spacing w:val="-4"/>
                <w:w w:val="110"/>
                <w:sz w:val="21"/>
              </w:rPr>
              <w:t>Fund</w:t>
            </w:r>
          </w:p>
        </w:tc>
        <w:tc>
          <w:tcPr>
            <w:tcW w:w="4875" w:type="dxa"/>
          </w:tcPr>
          <w:p w14:paraId="4A15E341" w14:textId="77777777" w:rsidR="00E50287" w:rsidRDefault="00E50287" w:rsidP="00813CA1">
            <w:pPr>
              <w:pStyle w:val="TableParagraph"/>
              <w:spacing w:before="12" w:line="236" w:lineRule="exact"/>
              <w:ind w:left="1394" w:right="1392"/>
              <w:rPr>
                <w:rFonts w:ascii="Times New Roman"/>
                <w:sz w:val="21"/>
              </w:rPr>
            </w:pPr>
            <w:r>
              <w:rPr>
                <w:rFonts w:ascii="Times New Roman"/>
                <w:color w:val="2F2F2F"/>
                <w:spacing w:val="-2"/>
                <w:sz w:val="21"/>
              </w:rPr>
              <w:t>$15,000</w:t>
            </w:r>
          </w:p>
        </w:tc>
      </w:tr>
    </w:tbl>
    <w:p w14:paraId="7D18EE98" w14:textId="6C4E391E" w:rsidR="00E50287" w:rsidRDefault="00E50287" w:rsidP="00E50287">
      <w:pPr>
        <w:pStyle w:val="BodyText"/>
        <w:spacing w:before="171"/>
        <w:ind w:left="474"/>
      </w:pPr>
      <w:del w:id="16" w:author="Agenda" w:date="2023-06-15T08:32:00Z">
        <w:r w:rsidDel="00D67C7F">
          <w:rPr>
            <w:color w:val="2F2F2F"/>
            <w:w w:val="110"/>
          </w:rPr>
          <w:delText>or</w:delText>
        </w:r>
        <w:r w:rsidDel="00D67C7F">
          <w:rPr>
            <w:color w:val="2F2F2F"/>
            <w:spacing w:val="15"/>
            <w:w w:val="110"/>
          </w:rPr>
          <w:delText xml:space="preserve"> </w:delText>
        </w:r>
        <w:r w:rsidDel="00D67C7F">
          <w:rPr>
            <w:color w:val="2F2F2F"/>
            <w:w w:val="110"/>
          </w:rPr>
          <w:delText>take</w:delText>
        </w:r>
        <w:r w:rsidDel="00D67C7F">
          <w:rPr>
            <w:color w:val="2F2F2F"/>
            <w:spacing w:val="-5"/>
            <w:w w:val="110"/>
          </w:rPr>
          <w:delText xml:space="preserve"> </w:delText>
        </w:r>
        <w:r w:rsidDel="00D67C7F">
          <w:rPr>
            <w:color w:val="2F2F2F"/>
            <w:w w:val="110"/>
          </w:rPr>
          <w:delText>any</w:delText>
        </w:r>
        <w:r w:rsidDel="00D67C7F">
          <w:rPr>
            <w:color w:val="2F2F2F"/>
            <w:spacing w:val="-1"/>
            <w:w w:val="110"/>
          </w:rPr>
          <w:delText xml:space="preserve"> </w:delText>
        </w:r>
        <w:r w:rsidDel="00D67C7F">
          <w:rPr>
            <w:color w:val="2F2F2F"/>
            <w:w w:val="110"/>
          </w:rPr>
          <w:delText>other</w:delText>
        </w:r>
        <w:r w:rsidDel="00D67C7F">
          <w:rPr>
            <w:color w:val="2F2F2F"/>
            <w:spacing w:val="-3"/>
            <w:w w:val="110"/>
          </w:rPr>
          <w:delText xml:space="preserve"> </w:delText>
        </w:r>
        <w:r w:rsidDel="00D67C7F">
          <w:rPr>
            <w:color w:val="2F2F2F"/>
            <w:w w:val="110"/>
          </w:rPr>
          <w:delText>action</w:delText>
        </w:r>
        <w:r w:rsidDel="00D67C7F">
          <w:rPr>
            <w:color w:val="2F2F2F"/>
            <w:spacing w:val="13"/>
            <w:w w:val="110"/>
          </w:rPr>
          <w:delText xml:space="preserve"> </w:delText>
        </w:r>
        <w:r w:rsidDel="00D67C7F">
          <w:rPr>
            <w:color w:val="2F2F2F"/>
            <w:w w:val="110"/>
          </w:rPr>
          <w:delText>relative</w:delText>
        </w:r>
        <w:r w:rsidDel="00D67C7F">
          <w:rPr>
            <w:color w:val="2F2F2F"/>
            <w:spacing w:val="1"/>
            <w:w w:val="110"/>
          </w:rPr>
          <w:delText xml:space="preserve"> </w:delText>
        </w:r>
        <w:r w:rsidDel="00D67C7F">
          <w:rPr>
            <w:color w:val="2F2F2F"/>
            <w:spacing w:val="-2"/>
            <w:w w:val="110"/>
          </w:rPr>
          <w:delText>thereto</w:delText>
        </w:r>
      </w:del>
      <w:r>
        <w:rPr>
          <w:color w:val="626262"/>
          <w:spacing w:val="-2"/>
          <w:w w:val="110"/>
        </w:rPr>
        <w:t>.</w:t>
      </w:r>
    </w:p>
    <w:p w14:paraId="78B88C5C" w14:textId="0BA50EFE" w:rsidR="00E50287" w:rsidRDefault="00E50287" w:rsidP="00E50287">
      <w:pPr>
        <w:pStyle w:val="BodyText"/>
        <w:spacing w:before="2"/>
        <w:rPr>
          <w:b/>
          <w:i/>
          <w:sz w:val="16"/>
        </w:rPr>
      </w:pPr>
    </w:p>
    <w:p w14:paraId="252175E4" w14:textId="5198DF8E" w:rsidR="000E5903" w:rsidRDefault="000E5903" w:rsidP="00C4430E">
      <w:pPr>
        <w:pStyle w:val="BodyText"/>
        <w:spacing w:before="2"/>
        <w:ind w:left="474" w:firstLine="111"/>
        <w:rPr>
          <w:rFonts w:eastAsia="Calibri" w:cstheme="minorHAnsi"/>
        </w:rPr>
      </w:pPr>
      <w:r>
        <w:rPr>
          <w:rFonts w:eastAsia="Calibri" w:cstheme="minorHAnsi"/>
        </w:rPr>
        <w:t>Resident Fran Fortino requested clarification on how the funds for the recycling and solid waste revolving fund</w:t>
      </w:r>
      <w:r w:rsidR="00C4430E">
        <w:rPr>
          <w:rFonts w:eastAsia="Calibri" w:cstheme="minorHAnsi"/>
        </w:rPr>
        <w:t xml:space="preserve"> are     determined. </w:t>
      </w:r>
      <w:r w:rsidR="00836262">
        <w:rPr>
          <w:rFonts w:eastAsia="Calibri" w:cstheme="minorHAnsi"/>
        </w:rPr>
        <w:t xml:space="preserve"> </w:t>
      </w:r>
      <w:r w:rsidR="00C4430E">
        <w:rPr>
          <w:rFonts w:eastAsia="Calibri" w:cstheme="minorHAnsi"/>
        </w:rPr>
        <w:t xml:space="preserve">Fred Baron informed him that the levels are set as the same as the previous  years. </w:t>
      </w:r>
      <w:r w:rsidR="00836262">
        <w:rPr>
          <w:rFonts w:eastAsia="Calibri" w:cstheme="minorHAnsi"/>
        </w:rPr>
        <w:t xml:space="preserve"> </w:t>
      </w:r>
      <w:r w:rsidR="00C4430E">
        <w:rPr>
          <w:rFonts w:eastAsia="Calibri" w:cstheme="minorHAnsi"/>
        </w:rPr>
        <w:t>No other questions</w:t>
      </w:r>
      <w:proofErr w:type="gramStart"/>
      <w:r w:rsidR="00C4430E">
        <w:rPr>
          <w:rFonts w:eastAsia="Calibri" w:cstheme="minorHAnsi"/>
        </w:rPr>
        <w:t>.</w:t>
      </w:r>
      <w:r w:rsidR="00836262">
        <w:rPr>
          <w:rFonts w:eastAsia="Calibri" w:cstheme="minorHAnsi"/>
        </w:rPr>
        <w:t xml:space="preserve">  </w:t>
      </w:r>
      <w:proofErr w:type="gramEnd"/>
      <w:r w:rsidR="00836262">
        <w:rPr>
          <w:rFonts w:eastAsia="Calibri" w:cstheme="minorHAnsi"/>
        </w:rPr>
        <w:t xml:space="preserve">                                                                                                    </w:t>
      </w:r>
    </w:p>
    <w:p w14:paraId="194B1BE3" w14:textId="77777777" w:rsidR="000E5903" w:rsidRDefault="000E5903" w:rsidP="00E50287">
      <w:pPr>
        <w:pStyle w:val="BodyText"/>
        <w:spacing w:before="2"/>
        <w:rPr>
          <w:rFonts w:eastAsia="Calibri" w:cstheme="minorHAnsi"/>
        </w:rPr>
      </w:pPr>
    </w:p>
    <w:p w14:paraId="563CD0C2" w14:textId="0FB47722" w:rsidR="00836262" w:rsidRDefault="00836262" w:rsidP="000E5903">
      <w:pPr>
        <w:pStyle w:val="BodyText"/>
        <w:spacing w:before="2"/>
        <w:ind w:left="5760" w:firstLine="720"/>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6281EFA5" w14:textId="77777777" w:rsidR="00836262" w:rsidRDefault="00836262" w:rsidP="00E50287">
      <w:pPr>
        <w:pStyle w:val="BodyText"/>
        <w:spacing w:before="2"/>
        <w:rPr>
          <w:b/>
          <w:i/>
          <w:sz w:val="16"/>
        </w:rPr>
      </w:pPr>
    </w:p>
    <w:p w14:paraId="7D9CA1BE" w14:textId="77777777" w:rsidR="00836262" w:rsidRPr="00836262" w:rsidRDefault="00836262" w:rsidP="00E50287">
      <w:pPr>
        <w:pStyle w:val="BodyText"/>
        <w:spacing w:before="2"/>
        <w:rPr>
          <w:bCs/>
          <w:iCs/>
          <w:sz w:val="16"/>
        </w:rPr>
      </w:pPr>
    </w:p>
    <w:p w14:paraId="5AEDA6BF" w14:textId="77777777" w:rsidR="00E50287" w:rsidRDefault="00E50287" w:rsidP="00E50287">
      <w:pPr>
        <w:spacing w:before="91"/>
        <w:ind w:left="465"/>
        <w:rPr>
          <w:b/>
          <w:sz w:val="21"/>
        </w:rPr>
      </w:pPr>
      <w:r>
        <w:rPr>
          <w:b/>
          <w:color w:val="2F2F2F"/>
          <w:w w:val="105"/>
          <w:sz w:val="21"/>
          <w:u w:val="thick" w:color="2F2F2F"/>
        </w:rPr>
        <w:t>Article</w:t>
      </w:r>
      <w:r>
        <w:rPr>
          <w:b/>
          <w:color w:val="2F2F2F"/>
          <w:spacing w:val="2"/>
          <w:w w:val="105"/>
          <w:sz w:val="21"/>
          <w:u w:val="thick" w:color="2F2F2F"/>
        </w:rPr>
        <w:t xml:space="preserve"> </w:t>
      </w:r>
      <w:r>
        <w:rPr>
          <w:b/>
          <w:color w:val="2F2F2F"/>
          <w:spacing w:val="-5"/>
          <w:w w:val="105"/>
          <w:sz w:val="21"/>
          <w:u w:val="thick" w:color="2F2F2F"/>
        </w:rPr>
        <w:t>7</w:t>
      </w:r>
      <w:r>
        <w:rPr>
          <w:b/>
          <w:color w:val="2F2F2F"/>
          <w:spacing w:val="-5"/>
          <w:w w:val="105"/>
          <w:sz w:val="21"/>
        </w:rPr>
        <w:t>.</w:t>
      </w:r>
    </w:p>
    <w:p w14:paraId="6A22DB01" w14:textId="7DE30308" w:rsidR="00E50287" w:rsidRDefault="000A1566" w:rsidP="00E50287">
      <w:pPr>
        <w:pStyle w:val="BodyText"/>
        <w:spacing w:before="38" w:line="280" w:lineRule="auto"/>
        <w:ind w:left="456" w:right="468" w:hanging="6"/>
      </w:pPr>
      <w:r>
        <w:rPr>
          <w:color w:val="444444"/>
          <w:w w:val="105"/>
        </w:rPr>
        <w:t>Voted</w:t>
      </w:r>
      <w:r>
        <w:rPr>
          <w:color w:val="2F2F2F"/>
          <w:w w:val="110"/>
        </w:rPr>
        <w:t xml:space="preserve"> </w:t>
      </w:r>
      <w:r w:rsidR="00E50287">
        <w:rPr>
          <w:color w:val="2F2F2F"/>
          <w:w w:val="110"/>
        </w:rPr>
        <w:t>to</w:t>
      </w:r>
      <w:r w:rsidR="00E50287">
        <w:rPr>
          <w:color w:val="2F2F2F"/>
          <w:spacing w:val="-13"/>
          <w:w w:val="110"/>
        </w:rPr>
        <w:t xml:space="preserve"> </w:t>
      </w:r>
      <w:r w:rsidR="00E50287">
        <w:rPr>
          <w:color w:val="2F2F2F"/>
          <w:w w:val="110"/>
        </w:rPr>
        <w:t>fix</w:t>
      </w:r>
      <w:r w:rsidR="00E50287">
        <w:rPr>
          <w:color w:val="2F2F2F"/>
          <w:spacing w:val="-4"/>
          <w:w w:val="110"/>
        </w:rPr>
        <w:t xml:space="preserve"> </w:t>
      </w:r>
      <w:r w:rsidR="00E50287">
        <w:rPr>
          <w:color w:val="2F2F2F"/>
          <w:w w:val="110"/>
        </w:rPr>
        <w:t>the salaries</w:t>
      </w:r>
      <w:r w:rsidR="00E50287">
        <w:rPr>
          <w:color w:val="2F2F2F"/>
          <w:spacing w:val="-9"/>
          <w:w w:val="110"/>
        </w:rPr>
        <w:t xml:space="preserve"> </w:t>
      </w:r>
      <w:r w:rsidR="00E50287">
        <w:rPr>
          <w:color w:val="2F2F2F"/>
          <w:w w:val="110"/>
        </w:rPr>
        <w:t>or compensation of the</w:t>
      </w:r>
      <w:r w:rsidR="00E50287">
        <w:rPr>
          <w:color w:val="2F2F2F"/>
          <w:spacing w:val="21"/>
          <w:w w:val="110"/>
        </w:rPr>
        <w:t xml:space="preserve"> </w:t>
      </w:r>
      <w:r w:rsidR="00E50287">
        <w:rPr>
          <w:color w:val="2F2F2F"/>
          <w:w w:val="110"/>
        </w:rPr>
        <w:t>elected officers</w:t>
      </w:r>
      <w:r w:rsidR="00E50287">
        <w:rPr>
          <w:color w:val="2F2F2F"/>
          <w:spacing w:val="-4"/>
          <w:w w:val="110"/>
        </w:rPr>
        <w:t xml:space="preserve"> </w:t>
      </w:r>
      <w:r w:rsidR="00E50287">
        <w:rPr>
          <w:color w:val="2F2F2F"/>
          <w:w w:val="110"/>
        </w:rPr>
        <w:t>of the</w:t>
      </w:r>
      <w:r w:rsidR="00E50287">
        <w:rPr>
          <w:color w:val="2F2F2F"/>
          <w:spacing w:val="-13"/>
          <w:w w:val="110"/>
        </w:rPr>
        <w:t xml:space="preserve"> </w:t>
      </w:r>
      <w:r w:rsidR="00E50287">
        <w:rPr>
          <w:color w:val="2F2F2F"/>
          <w:w w:val="110"/>
        </w:rPr>
        <w:t>Town</w:t>
      </w:r>
      <w:r w:rsidR="00E50287">
        <w:rPr>
          <w:color w:val="2F2F2F"/>
          <w:spacing w:val="-4"/>
          <w:w w:val="110"/>
        </w:rPr>
        <w:t xml:space="preserve"> </w:t>
      </w:r>
      <w:r w:rsidR="00E50287">
        <w:rPr>
          <w:color w:val="2F2F2F"/>
          <w:w w:val="110"/>
        </w:rPr>
        <w:t>for the fiscal year</w:t>
      </w:r>
      <w:r w:rsidR="00E50287">
        <w:rPr>
          <w:color w:val="2F2F2F"/>
          <w:spacing w:val="38"/>
          <w:w w:val="110"/>
        </w:rPr>
        <w:t xml:space="preserve"> </w:t>
      </w:r>
      <w:r w:rsidR="00E50287">
        <w:rPr>
          <w:color w:val="2F2F2F"/>
          <w:w w:val="110"/>
        </w:rPr>
        <w:t>beginning on July</w:t>
      </w:r>
      <w:r w:rsidR="00E50287">
        <w:rPr>
          <w:color w:val="2F2F2F"/>
          <w:spacing w:val="-19"/>
          <w:w w:val="110"/>
        </w:rPr>
        <w:t xml:space="preserve"> </w:t>
      </w:r>
      <w:r w:rsidR="00E50287">
        <w:rPr>
          <w:color w:val="2F2F2F"/>
          <w:w w:val="110"/>
        </w:rPr>
        <w:t>1, 2023 as follows:</w:t>
      </w:r>
    </w:p>
    <w:p w14:paraId="5638AB99" w14:textId="77777777" w:rsidR="00E50287" w:rsidRDefault="00E50287" w:rsidP="00E50287">
      <w:pPr>
        <w:pStyle w:val="BodyText"/>
        <w:spacing w:before="1" w:after="1"/>
        <w:rPr>
          <w:sz w:val="11"/>
        </w:rPr>
      </w:pPr>
    </w:p>
    <w:tbl>
      <w:tblPr>
        <w:tblW w:w="0" w:type="auto"/>
        <w:tblInd w:w="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99"/>
        <w:gridCol w:w="4889"/>
      </w:tblGrid>
      <w:tr w:rsidR="00E50287" w14:paraId="76BDFCFF" w14:textId="77777777" w:rsidTr="00813CA1">
        <w:trPr>
          <w:trHeight w:val="532"/>
        </w:trPr>
        <w:tc>
          <w:tcPr>
            <w:tcW w:w="4899" w:type="dxa"/>
            <w:tcBorders>
              <w:left w:val="single" w:sz="2" w:space="0" w:color="000000"/>
              <w:right w:val="single" w:sz="2" w:space="0" w:color="000000"/>
            </w:tcBorders>
          </w:tcPr>
          <w:p w14:paraId="571BFE8C" w14:textId="77777777" w:rsidR="00E50287" w:rsidRDefault="00E50287" w:rsidP="00813CA1">
            <w:pPr>
              <w:pStyle w:val="TableParagraph"/>
              <w:spacing w:before="152"/>
              <w:ind w:left="2084" w:right="1990"/>
              <w:rPr>
                <w:rFonts w:ascii="Times New Roman"/>
                <w:b/>
                <w:sz w:val="21"/>
              </w:rPr>
            </w:pPr>
            <w:r>
              <w:rPr>
                <w:rFonts w:ascii="Times New Roman"/>
                <w:b/>
                <w:color w:val="2F2F2F"/>
                <w:spacing w:val="-2"/>
                <w:w w:val="110"/>
                <w:sz w:val="21"/>
              </w:rPr>
              <w:t>Position</w:t>
            </w:r>
          </w:p>
        </w:tc>
        <w:tc>
          <w:tcPr>
            <w:tcW w:w="4889" w:type="dxa"/>
            <w:tcBorders>
              <w:left w:val="single" w:sz="2" w:space="0" w:color="000000"/>
            </w:tcBorders>
          </w:tcPr>
          <w:p w14:paraId="68012543" w14:textId="77777777" w:rsidR="00E50287" w:rsidRDefault="00E50287" w:rsidP="00813CA1">
            <w:pPr>
              <w:pStyle w:val="TableParagraph"/>
              <w:spacing w:before="12"/>
              <w:ind w:left="1929" w:right="1844"/>
              <w:rPr>
                <w:rFonts w:ascii="Times New Roman"/>
                <w:b/>
                <w:sz w:val="21"/>
              </w:rPr>
            </w:pPr>
            <w:r>
              <w:rPr>
                <w:rFonts w:ascii="Times New Roman"/>
                <w:b/>
                <w:color w:val="2F2F2F"/>
                <w:spacing w:val="-2"/>
                <w:w w:val="110"/>
                <w:sz w:val="21"/>
              </w:rPr>
              <w:t>Amount</w:t>
            </w:r>
          </w:p>
          <w:p w14:paraId="0EFF6478" w14:textId="77777777" w:rsidR="00E50287" w:rsidRDefault="00E50287" w:rsidP="00813CA1">
            <w:pPr>
              <w:pStyle w:val="TableParagraph"/>
              <w:spacing w:before="26"/>
              <w:ind w:left="1929" w:right="1858"/>
              <w:rPr>
                <w:sz w:val="18"/>
              </w:rPr>
            </w:pPr>
            <w:r>
              <w:rPr>
                <w:color w:val="2F2F2F"/>
                <w:sz w:val="18"/>
              </w:rPr>
              <w:t>(5.5%</w:t>
            </w:r>
            <w:r>
              <w:rPr>
                <w:color w:val="2F2F2F"/>
                <w:spacing w:val="-9"/>
                <w:sz w:val="18"/>
              </w:rPr>
              <w:t xml:space="preserve"> </w:t>
            </w:r>
            <w:r>
              <w:rPr>
                <w:color w:val="2F2F2F"/>
                <w:spacing w:val="-2"/>
                <w:sz w:val="18"/>
              </w:rPr>
              <w:t>COLA)</w:t>
            </w:r>
          </w:p>
        </w:tc>
      </w:tr>
      <w:tr w:rsidR="00E50287" w14:paraId="6EFCDA78" w14:textId="77777777" w:rsidTr="00813CA1">
        <w:trPr>
          <w:trHeight w:val="263"/>
        </w:trPr>
        <w:tc>
          <w:tcPr>
            <w:tcW w:w="4899" w:type="dxa"/>
            <w:tcBorders>
              <w:left w:val="single" w:sz="2" w:space="0" w:color="000000"/>
              <w:right w:val="single" w:sz="2" w:space="0" w:color="000000"/>
            </w:tcBorders>
          </w:tcPr>
          <w:p w14:paraId="719FC5AF" w14:textId="77777777" w:rsidR="00E50287" w:rsidRDefault="00E50287" w:rsidP="00813CA1">
            <w:pPr>
              <w:pStyle w:val="TableParagraph"/>
              <w:spacing w:before="12" w:line="231" w:lineRule="exact"/>
              <w:ind w:left="145"/>
              <w:jc w:val="left"/>
              <w:rPr>
                <w:rFonts w:ascii="Times New Roman"/>
                <w:sz w:val="21"/>
              </w:rPr>
            </w:pPr>
            <w:r>
              <w:rPr>
                <w:rFonts w:ascii="Times New Roman"/>
                <w:color w:val="2F2F2F"/>
                <w:spacing w:val="-2"/>
                <w:w w:val="110"/>
                <w:sz w:val="21"/>
              </w:rPr>
              <w:t>Moderator</w:t>
            </w:r>
          </w:p>
        </w:tc>
        <w:tc>
          <w:tcPr>
            <w:tcW w:w="4889" w:type="dxa"/>
            <w:tcBorders>
              <w:left w:val="single" w:sz="2" w:space="0" w:color="000000"/>
              <w:right w:val="single" w:sz="2" w:space="0" w:color="000000"/>
            </w:tcBorders>
          </w:tcPr>
          <w:p w14:paraId="196FBEF1" w14:textId="77777777" w:rsidR="00E50287" w:rsidRDefault="00E50287" w:rsidP="00813CA1">
            <w:pPr>
              <w:pStyle w:val="TableParagraph"/>
              <w:spacing w:before="17" w:line="226" w:lineRule="exact"/>
              <w:ind w:left="2118" w:right="2056"/>
              <w:rPr>
                <w:rFonts w:ascii="Times New Roman"/>
                <w:sz w:val="21"/>
              </w:rPr>
            </w:pPr>
            <w:r>
              <w:rPr>
                <w:rFonts w:ascii="Times New Roman"/>
                <w:color w:val="2F2F2F"/>
                <w:spacing w:val="-2"/>
                <w:sz w:val="21"/>
              </w:rPr>
              <w:t>$146.44</w:t>
            </w:r>
          </w:p>
        </w:tc>
      </w:tr>
      <w:tr w:rsidR="00E50287" w14:paraId="2F965024" w14:textId="77777777" w:rsidTr="00813CA1">
        <w:trPr>
          <w:trHeight w:val="254"/>
        </w:trPr>
        <w:tc>
          <w:tcPr>
            <w:tcW w:w="4899" w:type="dxa"/>
            <w:tcBorders>
              <w:right w:val="single" w:sz="2" w:space="0" w:color="000000"/>
            </w:tcBorders>
          </w:tcPr>
          <w:p w14:paraId="75563343" w14:textId="77777777" w:rsidR="00E50287" w:rsidRDefault="00E50287" w:rsidP="00813CA1">
            <w:pPr>
              <w:pStyle w:val="TableParagraph"/>
              <w:spacing w:before="8" w:line="226" w:lineRule="exact"/>
              <w:ind w:left="121"/>
              <w:jc w:val="left"/>
              <w:rPr>
                <w:rFonts w:ascii="Times New Roman"/>
                <w:sz w:val="21"/>
              </w:rPr>
            </w:pPr>
            <w:r>
              <w:rPr>
                <w:rFonts w:ascii="Times New Roman"/>
                <w:color w:val="2F2F2F"/>
                <w:w w:val="110"/>
                <w:sz w:val="21"/>
              </w:rPr>
              <w:t>Selectboard</w:t>
            </w:r>
            <w:r>
              <w:rPr>
                <w:rFonts w:ascii="Times New Roman"/>
                <w:color w:val="2F2F2F"/>
                <w:spacing w:val="4"/>
                <w:w w:val="110"/>
                <w:sz w:val="21"/>
              </w:rPr>
              <w:t xml:space="preserve"> </w:t>
            </w:r>
            <w:r>
              <w:rPr>
                <w:rFonts w:ascii="Times New Roman"/>
                <w:color w:val="2F2F2F"/>
                <w:w w:val="110"/>
                <w:sz w:val="21"/>
              </w:rPr>
              <w:t>-</w:t>
            </w:r>
            <w:r>
              <w:rPr>
                <w:rFonts w:ascii="Times New Roman"/>
                <w:color w:val="2F2F2F"/>
                <w:spacing w:val="13"/>
                <w:w w:val="110"/>
                <w:sz w:val="21"/>
              </w:rPr>
              <w:t xml:space="preserve"> </w:t>
            </w:r>
            <w:r>
              <w:rPr>
                <w:rFonts w:ascii="Times New Roman"/>
                <w:color w:val="2F2F2F"/>
                <w:spacing w:val="-2"/>
                <w:w w:val="110"/>
                <w:sz w:val="21"/>
              </w:rPr>
              <w:t>Chair</w:t>
            </w:r>
          </w:p>
        </w:tc>
        <w:tc>
          <w:tcPr>
            <w:tcW w:w="4889" w:type="dxa"/>
            <w:tcBorders>
              <w:left w:val="single" w:sz="2" w:space="0" w:color="000000"/>
            </w:tcBorders>
          </w:tcPr>
          <w:p w14:paraId="06F99358" w14:textId="77777777" w:rsidR="00E50287" w:rsidRDefault="00E50287" w:rsidP="00813CA1">
            <w:pPr>
              <w:pStyle w:val="TableParagraph"/>
              <w:spacing w:before="12" w:line="221" w:lineRule="exact"/>
              <w:ind w:left="1911" w:right="1858"/>
              <w:rPr>
                <w:rFonts w:ascii="Times New Roman"/>
                <w:sz w:val="21"/>
              </w:rPr>
            </w:pPr>
            <w:r>
              <w:rPr>
                <w:rFonts w:ascii="Times New Roman"/>
                <w:color w:val="2F2F2F"/>
                <w:spacing w:val="-2"/>
                <w:sz w:val="21"/>
              </w:rPr>
              <w:t>$2,233.10</w:t>
            </w:r>
          </w:p>
        </w:tc>
      </w:tr>
      <w:tr w:rsidR="00E50287" w14:paraId="5CE38F3C" w14:textId="77777777" w:rsidTr="00813CA1">
        <w:trPr>
          <w:trHeight w:val="263"/>
        </w:trPr>
        <w:tc>
          <w:tcPr>
            <w:tcW w:w="4899" w:type="dxa"/>
          </w:tcPr>
          <w:p w14:paraId="348D3F42" w14:textId="77777777" w:rsidR="00E50287" w:rsidRDefault="00E50287" w:rsidP="00813CA1">
            <w:pPr>
              <w:pStyle w:val="TableParagraph"/>
              <w:spacing w:before="17" w:line="226" w:lineRule="exact"/>
              <w:ind w:left="116"/>
              <w:jc w:val="left"/>
              <w:rPr>
                <w:rFonts w:ascii="Times New Roman"/>
                <w:sz w:val="21"/>
              </w:rPr>
            </w:pPr>
            <w:r>
              <w:rPr>
                <w:rFonts w:ascii="Times New Roman"/>
                <w:color w:val="2F2F2F"/>
                <w:w w:val="110"/>
                <w:sz w:val="21"/>
              </w:rPr>
              <w:t>Selectboard</w:t>
            </w:r>
            <w:r>
              <w:rPr>
                <w:rFonts w:ascii="Times New Roman"/>
                <w:color w:val="2F2F2F"/>
                <w:spacing w:val="-4"/>
                <w:w w:val="110"/>
                <w:sz w:val="21"/>
              </w:rPr>
              <w:t xml:space="preserve"> </w:t>
            </w:r>
            <w:r>
              <w:rPr>
                <w:rFonts w:ascii="Times New Roman"/>
                <w:color w:val="2F2F2F"/>
                <w:w w:val="110"/>
                <w:sz w:val="21"/>
              </w:rPr>
              <w:t>-</w:t>
            </w:r>
            <w:r>
              <w:rPr>
                <w:rFonts w:ascii="Times New Roman"/>
                <w:color w:val="2F2F2F"/>
                <w:spacing w:val="-12"/>
                <w:w w:val="110"/>
                <w:sz w:val="21"/>
              </w:rPr>
              <w:t xml:space="preserve"> </w:t>
            </w:r>
            <w:r>
              <w:rPr>
                <w:rFonts w:ascii="Times New Roman"/>
                <w:color w:val="2F2F2F"/>
                <w:spacing w:val="-2"/>
                <w:w w:val="110"/>
                <w:sz w:val="21"/>
              </w:rPr>
              <w:t>Member</w:t>
            </w:r>
          </w:p>
        </w:tc>
        <w:tc>
          <w:tcPr>
            <w:tcW w:w="4889" w:type="dxa"/>
          </w:tcPr>
          <w:p w14:paraId="29C09A13" w14:textId="77777777" w:rsidR="00E50287" w:rsidRDefault="00E50287" w:rsidP="00813CA1">
            <w:pPr>
              <w:pStyle w:val="TableParagraph"/>
              <w:spacing w:before="17" w:line="226" w:lineRule="exact"/>
              <w:ind w:left="1814" w:right="1767"/>
              <w:rPr>
                <w:rFonts w:ascii="Times New Roman"/>
                <w:sz w:val="21"/>
              </w:rPr>
            </w:pPr>
            <w:r>
              <w:rPr>
                <w:rFonts w:ascii="Times New Roman"/>
                <w:color w:val="2F2F2F"/>
                <w:spacing w:val="-2"/>
                <w:sz w:val="21"/>
              </w:rPr>
              <w:t>$2,050.07</w:t>
            </w:r>
          </w:p>
        </w:tc>
      </w:tr>
      <w:tr w:rsidR="00E50287" w14:paraId="7D5FF91D" w14:textId="77777777" w:rsidTr="00813CA1">
        <w:trPr>
          <w:trHeight w:val="263"/>
        </w:trPr>
        <w:tc>
          <w:tcPr>
            <w:tcW w:w="4899" w:type="dxa"/>
          </w:tcPr>
          <w:p w14:paraId="20FAE3D0" w14:textId="77777777" w:rsidR="00E50287" w:rsidRDefault="00E50287" w:rsidP="00813CA1">
            <w:pPr>
              <w:pStyle w:val="TableParagraph"/>
              <w:spacing w:before="12" w:line="231" w:lineRule="exact"/>
              <w:ind w:left="118"/>
              <w:jc w:val="left"/>
              <w:rPr>
                <w:rFonts w:ascii="Times New Roman"/>
                <w:sz w:val="21"/>
              </w:rPr>
            </w:pPr>
            <w:r>
              <w:rPr>
                <w:rFonts w:ascii="Times New Roman"/>
                <w:color w:val="2F2F2F"/>
                <w:w w:val="110"/>
                <w:sz w:val="21"/>
              </w:rPr>
              <w:t>Town</w:t>
            </w:r>
            <w:r>
              <w:rPr>
                <w:rFonts w:ascii="Times New Roman"/>
                <w:color w:val="2F2F2F"/>
                <w:spacing w:val="3"/>
                <w:w w:val="110"/>
                <w:sz w:val="21"/>
              </w:rPr>
              <w:t xml:space="preserve"> </w:t>
            </w:r>
            <w:r>
              <w:rPr>
                <w:rFonts w:ascii="Times New Roman"/>
                <w:color w:val="2F2F2F"/>
                <w:spacing w:val="-2"/>
                <w:w w:val="110"/>
                <w:sz w:val="21"/>
              </w:rPr>
              <w:t>Clerk</w:t>
            </w:r>
          </w:p>
        </w:tc>
        <w:tc>
          <w:tcPr>
            <w:tcW w:w="4889" w:type="dxa"/>
          </w:tcPr>
          <w:p w14:paraId="5402756F" w14:textId="77777777" w:rsidR="00E50287" w:rsidRDefault="00E50287" w:rsidP="00813CA1">
            <w:pPr>
              <w:pStyle w:val="TableParagraph"/>
              <w:spacing w:before="17" w:line="226" w:lineRule="exact"/>
              <w:ind w:left="1814" w:right="1785"/>
              <w:rPr>
                <w:rFonts w:ascii="Times New Roman"/>
                <w:sz w:val="21"/>
              </w:rPr>
            </w:pPr>
            <w:r>
              <w:rPr>
                <w:rFonts w:ascii="Times New Roman"/>
                <w:color w:val="2F2F2F"/>
                <w:spacing w:val="-2"/>
                <w:sz w:val="21"/>
              </w:rPr>
              <w:t>$42,971.54</w:t>
            </w:r>
          </w:p>
        </w:tc>
      </w:tr>
      <w:tr w:rsidR="00E50287" w14:paraId="365B1279" w14:textId="77777777" w:rsidTr="00813CA1">
        <w:trPr>
          <w:trHeight w:val="258"/>
        </w:trPr>
        <w:tc>
          <w:tcPr>
            <w:tcW w:w="4899" w:type="dxa"/>
          </w:tcPr>
          <w:p w14:paraId="65E4CCE9" w14:textId="77777777" w:rsidR="00E50287" w:rsidRDefault="00E50287" w:rsidP="00813CA1">
            <w:pPr>
              <w:pStyle w:val="TableParagraph"/>
              <w:spacing w:before="12" w:line="226" w:lineRule="exact"/>
              <w:ind w:left="123"/>
              <w:jc w:val="left"/>
              <w:rPr>
                <w:rFonts w:ascii="Times New Roman"/>
                <w:sz w:val="21"/>
              </w:rPr>
            </w:pPr>
            <w:r>
              <w:rPr>
                <w:rFonts w:ascii="Times New Roman"/>
                <w:color w:val="2F2F2F"/>
                <w:w w:val="110"/>
                <w:sz w:val="21"/>
              </w:rPr>
              <w:t>Assessors</w:t>
            </w:r>
            <w:r>
              <w:rPr>
                <w:rFonts w:ascii="Times New Roman"/>
                <w:color w:val="2F2F2F"/>
                <w:spacing w:val="-6"/>
                <w:w w:val="110"/>
                <w:sz w:val="21"/>
              </w:rPr>
              <w:t xml:space="preserve"> </w:t>
            </w:r>
            <w:r>
              <w:rPr>
                <w:rFonts w:ascii="Times New Roman"/>
                <w:color w:val="2F2F2F"/>
                <w:w w:val="110"/>
                <w:sz w:val="21"/>
              </w:rPr>
              <w:t>-</w:t>
            </w:r>
            <w:r>
              <w:rPr>
                <w:rFonts w:ascii="Times New Roman"/>
                <w:color w:val="2F2F2F"/>
                <w:spacing w:val="10"/>
                <w:w w:val="110"/>
                <w:sz w:val="21"/>
              </w:rPr>
              <w:t xml:space="preserve"> </w:t>
            </w:r>
            <w:r>
              <w:rPr>
                <w:rFonts w:ascii="Times New Roman"/>
                <w:color w:val="2F2F2F"/>
                <w:spacing w:val="-2"/>
                <w:w w:val="110"/>
                <w:sz w:val="21"/>
              </w:rPr>
              <w:t>Chair</w:t>
            </w:r>
          </w:p>
        </w:tc>
        <w:tc>
          <w:tcPr>
            <w:tcW w:w="4889" w:type="dxa"/>
          </w:tcPr>
          <w:p w14:paraId="1595FEC2" w14:textId="77777777" w:rsidR="00E50287" w:rsidRDefault="00E50287" w:rsidP="00813CA1">
            <w:pPr>
              <w:pStyle w:val="TableParagraph"/>
              <w:spacing w:before="12" w:line="226" w:lineRule="exact"/>
              <w:ind w:left="1814" w:right="1785"/>
              <w:rPr>
                <w:rFonts w:ascii="Times New Roman"/>
                <w:sz w:val="21"/>
              </w:rPr>
            </w:pPr>
            <w:r>
              <w:rPr>
                <w:rFonts w:ascii="Times New Roman"/>
                <w:color w:val="2F2F2F"/>
                <w:spacing w:val="-2"/>
                <w:sz w:val="21"/>
              </w:rPr>
              <w:t>$2,233.10</w:t>
            </w:r>
          </w:p>
        </w:tc>
      </w:tr>
      <w:tr w:rsidR="00E50287" w14:paraId="70565901" w14:textId="77777777" w:rsidTr="00813CA1">
        <w:trPr>
          <w:trHeight w:val="263"/>
        </w:trPr>
        <w:tc>
          <w:tcPr>
            <w:tcW w:w="4899" w:type="dxa"/>
          </w:tcPr>
          <w:p w14:paraId="5EE0760F" w14:textId="77777777" w:rsidR="00E50287" w:rsidRDefault="00E50287" w:rsidP="00813CA1">
            <w:pPr>
              <w:pStyle w:val="TableParagraph"/>
              <w:spacing w:before="17" w:line="226" w:lineRule="exact"/>
              <w:ind w:left="118"/>
              <w:jc w:val="left"/>
              <w:rPr>
                <w:rFonts w:ascii="Times New Roman"/>
                <w:sz w:val="21"/>
              </w:rPr>
            </w:pPr>
            <w:r>
              <w:rPr>
                <w:rFonts w:ascii="Times New Roman"/>
                <w:color w:val="2F2F2F"/>
                <w:w w:val="110"/>
                <w:sz w:val="21"/>
              </w:rPr>
              <w:t>Assessors</w:t>
            </w:r>
            <w:r>
              <w:rPr>
                <w:rFonts w:ascii="Times New Roman"/>
                <w:color w:val="2F2F2F"/>
                <w:spacing w:val="-15"/>
                <w:w w:val="110"/>
                <w:sz w:val="21"/>
              </w:rPr>
              <w:t xml:space="preserve"> </w:t>
            </w:r>
            <w:r>
              <w:rPr>
                <w:rFonts w:ascii="Times New Roman"/>
                <w:color w:val="2F2F2F"/>
                <w:w w:val="110"/>
                <w:sz w:val="21"/>
              </w:rPr>
              <w:t>-</w:t>
            </w:r>
            <w:r>
              <w:rPr>
                <w:rFonts w:ascii="Times New Roman"/>
                <w:color w:val="2F2F2F"/>
                <w:spacing w:val="-5"/>
                <w:w w:val="110"/>
                <w:sz w:val="21"/>
              </w:rPr>
              <w:t xml:space="preserve"> </w:t>
            </w:r>
            <w:r>
              <w:rPr>
                <w:rFonts w:ascii="Times New Roman"/>
                <w:color w:val="2F2F2F"/>
                <w:spacing w:val="-2"/>
                <w:w w:val="110"/>
                <w:sz w:val="21"/>
              </w:rPr>
              <w:t>Member</w:t>
            </w:r>
          </w:p>
        </w:tc>
        <w:tc>
          <w:tcPr>
            <w:tcW w:w="4889" w:type="dxa"/>
          </w:tcPr>
          <w:p w14:paraId="641E0FF0" w14:textId="77777777" w:rsidR="00E50287" w:rsidRDefault="00E50287" w:rsidP="00813CA1">
            <w:pPr>
              <w:pStyle w:val="TableParagraph"/>
              <w:spacing w:before="17" w:line="226" w:lineRule="exact"/>
              <w:ind w:left="1814" w:right="1786"/>
              <w:rPr>
                <w:rFonts w:ascii="Times New Roman"/>
                <w:sz w:val="21"/>
              </w:rPr>
            </w:pPr>
            <w:r>
              <w:rPr>
                <w:rFonts w:ascii="Times New Roman"/>
                <w:color w:val="2F2F2F"/>
                <w:spacing w:val="-2"/>
                <w:sz w:val="21"/>
              </w:rPr>
              <w:t>$2,050.07</w:t>
            </w:r>
          </w:p>
        </w:tc>
      </w:tr>
      <w:tr w:rsidR="00E50287" w14:paraId="6E448040" w14:textId="77777777" w:rsidTr="00813CA1">
        <w:trPr>
          <w:trHeight w:val="258"/>
        </w:trPr>
        <w:tc>
          <w:tcPr>
            <w:tcW w:w="4899" w:type="dxa"/>
          </w:tcPr>
          <w:p w14:paraId="3BA16E01" w14:textId="77777777" w:rsidR="00E50287" w:rsidRDefault="00E50287" w:rsidP="00813CA1">
            <w:pPr>
              <w:pStyle w:val="TableParagraph"/>
              <w:spacing w:before="12" w:line="226" w:lineRule="exact"/>
              <w:ind w:left="112"/>
              <w:jc w:val="left"/>
              <w:rPr>
                <w:rFonts w:ascii="Times New Roman"/>
                <w:sz w:val="21"/>
              </w:rPr>
            </w:pPr>
            <w:r>
              <w:rPr>
                <w:rFonts w:ascii="Times New Roman"/>
                <w:color w:val="2F2F2F"/>
                <w:w w:val="110"/>
                <w:sz w:val="21"/>
              </w:rPr>
              <w:lastRenderedPageBreak/>
              <w:t>Water</w:t>
            </w:r>
            <w:r>
              <w:rPr>
                <w:rFonts w:ascii="Times New Roman"/>
                <w:color w:val="2F2F2F"/>
                <w:spacing w:val="-7"/>
                <w:w w:val="110"/>
                <w:sz w:val="21"/>
              </w:rPr>
              <w:t xml:space="preserve"> </w:t>
            </w:r>
            <w:r>
              <w:rPr>
                <w:rFonts w:ascii="Times New Roman"/>
                <w:color w:val="2F2F2F"/>
                <w:spacing w:val="-2"/>
                <w:w w:val="110"/>
                <w:sz w:val="21"/>
              </w:rPr>
              <w:t>Commissioner</w:t>
            </w:r>
          </w:p>
        </w:tc>
        <w:tc>
          <w:tcPr>
            <w:tcW w:w="4889" w:type="dxa"/>
          </w:tcPr>
          <w:p w14:paraId="3B05F2E8" w14:textId="77777777" w:rsidR="00E50287" w:rsidRDefault="00E50287" w:rsidP="00813CA1">
            <w:pPr>
              <w:pStyle w:val="TableParagraph"/>
              <w:spacing w:before="17" w:line="221" w:lineRule="exact"/>
              <w:ind w:left="1814" w:right="1787"/>
              <w:rPr>
                <w:rFonts w:ascii="Times New Roman"/>
                <w:sz w:val="21"/>
              </w:rPr>
            </w:pPr>
            <w:r>
              <w:rPr>
                <w:rFonts w:ascii="Times New Roman"/>
                <w:color w:val="2F2F2F"/>
                <w:spacing w:val="-2"/>
                <w:w w:val="105"/>
                <w:sz w:val="21"/>
              </w:rPr>
              <w:t>$878.61</w:t>
            </w:r>
          </w:p>
        </w:tc>
      </w:tr>
      <w:tr w:rsidR="00E50287" w14:paraId="531F16C9" w14:textId="77777777" w:rsidTr="00813CA1">
        <w:trPr>
          <w:trHeight w:val="263"/>
        </w:trPr>
        <w:tc>
          <w:tcPr>
            <w:tcW w:w="4899" w:type="dxa"/>
          </w:tcPr>
          <w:p w14:paraId="54F90C83" w14:textId="77777777" w:rsidR="00E50287" w:rsidRDefault="00E50287" w:rsidP="00813CA1">
            <w:pPr>
              <w:pStyle w:val="TableParagraph"/>
              <w:spacing w:before="17" w:line="226" w:lineRule="exact"/>
              <w:ind w:left="97"/>
              <w:jc w:val="left"/>
              <w:rPr>
                <w:rFonts w:ascii="Times New Roman"/>
                <w:sz w:val="21"/>
              </w:rPr>
            </w:pPr>
            <w:r>
              <w:rPr>
                <w:rFonts w:ascii="Times New Roman"/>
                <w:color w:val="2F2F2F"/>
                <w:w w:val="105"/>
                <w:sz w:val="21"/>
              </w:rPr>
              <w:t>School</w:t>
            </w:r>
            <w:r>
              <w:rPr>
                <w:rFonts w:ascii="Times New Roman"/>
                <w:color w:val="2F2F2F"/>
                <w:spacing w:val="6"/>
                <w:w w:val="110"/>
                <w:sz w:val="21"/>
              </w:rPr>
              <w:t xml:space="preserve"> </w:t>
            </w:r>
            <w:r>
              <w:rPr>
                <w:rFonts w:ascii="Times New Roman"/>
                <w:color w:val="2F2F2F"/>
                <w:spacing w:val="-2"/>
                <w:w w:val="110"/>
                <w:sz w:val="21"/>
              </w:rPr>
              <w:t>Committee</w:t>
            </w:r>
          </w:p>
        </w:tc>
        <w:tc>
          <w:tcPr>
            <w:tcW w:w="4889" w:type="dxa"/>
          </w:tcPr>
          <w:p w14:paraId="7161E1C4" w14:textId="77777777" w:rsidR="00E50287" w:rsidRDefault="00E50287" w:rsidP="00813CA1">
            <w:pPr>
              <w:pStyle w:val="TableParagraph"/>
              <w:spacing w:before="22" w:line="221" w:lineRule="exact"/>
              <w:ind w:left="1814" w:right="1795"/>
              <w:rPr>
                <w:rFonts w:ascii="Times New Roman"/>
                <w:sz w:val="21"/>
              </w:rPr>
            </w:pPr>
            <w:r>
              <w:rPr>
                <w:rFonts w:ascii="Times New Roman"/>
                <w:color w:val="2F2F2F"/>
                <w:spacing w:val="-2"/>
                <w:w w:val="105"/>
                <w:sz w:val="21"/>
              </w:rPr>
              <w:t>$423</w:t>
            </w:r>
            <w:r>
              <w:rPr>
                <w:rFonts w:ascii="Times New Roman"/>
                <w:color w:val="626262"/>
                <w:spacing w:val="-2"/>
                <w:w w:val="105"/>
                <w:sz w:val="21"/>
              </w:rPr>
              <w:t>.</w:t>
            </w:r>
            <w:r>
              <w:rPr>
                <w:rFonts w:ascii="Times New Roman"/>
                <w:color w:val="2F2F2F"/>
                <w:spacing w:val="-2"/>
                <w:w w:val="105"/>
                <w:sz w:val="21"/>
              </w:rPr>
              <w:t>31</w:t>
            </w:r>
          </w:p>
        </w:tc>
      </w:tr>
      <w:tr w:rsidR="00E50287" w14:paraId="16568A6D" w14:textId="77777777" w:rsidTr="00813CA1">
        <w:trPr>
          <w:trHeight w:val="263"/>
        </w:trPr>
        <w:tc>
          <w:tcPr>
            <w:tcW w:w="4899" w:type="dxa"/>
          </w:tcPr>
          <w:p w14:paraId="6AB9FD26" w14:textId="77777777" w:rsidR="00E50287" w:rsidRDefault="00E50287" w:rsidP="00813CA1">
            <w:pPr>
              <w:pStyle w:val="TableParagraph"/>
              <w:spacing w:before="17" w:line="226" w:lineRule="exact"/>
              <w:ind w:left="106"/>
              <w:jc w:val="left"/>
              <w:rPr>
                <w:rFonts w:ascii="Times New Roman"/>
                <w:sz w:val="21"/>
              </w:rPr>
            </w:pPr>
            <w:r>
              <w:rPr>
                <w:rFonts w:ascii="Times New Roman"/>
                <w:color w:val="2F2F2F"/>
                <w:w w:val="105"/>
                <w:sz w:val="21"/>
              </w:rPr>
              <w:t>Elector:</w:t>
            </w:r>
            <w:r>
              <w:rPr>
                <w:rFonts w:ascii="Times New Roman"/>
                <w:color w:val="2F2F2F"/>
                <w:spacing w:val="10"/>
                <w:w w:val="105"/>
                <w:sz w:val="21"/>
              </w:rPr>
              <w:t xml:space="preserve"> </w:t>
            </w:r>
            <w:r>
              <w:rPr>
                <w:rFonts w:ascii="Times New Roman"/>
                <w:color w:val="2F2F2F"/>
                <w:w w:val="105"/>
                <w:sz w:val="21"/>
              </w:rPr>
              <w:t>Oliver</w:t>
            </w:r>
            <w:r>
              <w:rPr>
                <w:rFonts w:ascii="Times New Roman"/>
                <w:color w:val="2F2F2F"/>
                <w:spacing w:val="13"/>
                <w:w w:val="105"/>
                <w:sz w:val="21"/>
              </w:rPr>
              <w:t xml:space="preserve"> </w:t>
            </w:r>
            <w:r>
              <w:rPr>
                <w:rFonts w:ascii="Times New Roman"/>
                <w:color w:val="2F2F2F"/>
                <w:w w:val="105"/>
                <w:sz w:val="21"/>
              </w:rPr>
              <w:t>Smith</w:t>
            </w:r>
            <w:r>
              <w:rPr>
                <w:rFonts w:ascii="Times New Roman"/>
                <w:color w:val="2F2F2F"/>
                <w:spacing w:val="25"/>
                <w:w w:val="105"/>
                <w:sz w:val="21"/>
              </w:rPr>
              <w:t xml:space="preserve"> </w:t>
            </w:r>
            <w:r>
              <w:rPr>
                <w:rFonts w:ascii="Times New Roman"/>
                <w:color w:val="2F2F2F"/>
                <w:spacing w:val="-4"/>
                <w:w w:val="105"/>
                <w:sz w:val="21"/>
              </w:rPr>
              <w:t>Will</w:t>
            </w:r>
          </w:p>
        </w:tc>
        <w:tc>
          <w:tcPr>
            <w:tcW w:w="4889" w:type="dxa"/>
          </w:tcPr>
          <w:p w14:paraId="7C319CBA" w14:textId="77777777" w:rsidR="00E50287" w:rsidRDefault="00E50287" w:rsidP="00813CA1">
            <w:pPr>
              <w:pStyle w:val="TableParagraph"/>
              <w:spacing w:before="22" w:line="221" w:lineRule="exact"/>
              <w:ind w:left="1814" w:right="1804"/>
              <w:rPr>
                <w:rFonts w:ascii="Times New Roman"/>
                <w:sz w:val="21"/>
              </w:rPr>
            </w:pPr>
            <w:r>
              <w:rPr>
                <w:rFonts w:ascii="Times New Roman"/>
                <w:color w:val="2F2F2F"/>
                <w:spacing w:val="-2"/>
                <w:sz w:val="21"/>
              </w:rPr>
              <w:t>$10.00</w:t>
            </w:r>
          </w:p>
        </w:tc>
      </w:tr>
      <w:tr w:rsidR="00E50287" w14:paraId="122B6CB6" w14:textId="77777777" w:rsidTr="00813CA1">
        <w:trPr>
          <w:trHeight w:val="258"/>
        </w:trPr>
        <w:tc>
          <w:tcPr>
            <w:tcW w:w="4899" w:type="dxa"/>
          </w:tcPr>
          <w:p w14:paraId="11093F02" w14:textId="77777777" w:rsidR="00E50287" w:rsidRDefault="00E50287" w:rsidP="00813CA1">
            <w:pPr>
              <w:pStyle w:val="TableParagraph"/>
              <w:spacing w:before="12" w:line="226" w:lineRule="exact"/>
              <w:ind w:left="101"/>
              <w:jc w:val="left"/>
              <w:rPr>
                <w:rFonts w:ascii="Times New Roman"/>
                <w:sz w:val="21"/>
              </w:rPr>
            </w:pPr>
            <w:r>
              <w:rPr>
                <w:rFonts w:ascii="Times New Roman"/>
                <w:color w:val="2F2F2F"/>
                <w:w w:val="110"/>
                <w:sz w:val="21"/>
              </w:rPr>
              <w:t>Board</w:t>
            </w:r>
            <w:r>
              <w:rPr>
                <w:rFonts w:ascii="Times New Roman"/>
                <w:color w:val="2F2F2F"/>
                <w:spacing w:val="7"/>
                <w:w w:val="110"/>
                <w:sz w:val="21"/>
              </w:rPr>
              <w:t xml:space="preserve"> </w:t>
            </w:r>
            <w:r>
              <w:rPr>
                <w:rFonts w:ascii="Times New Roman"/>
                <w:color w:val="2F2F2F"/>
                <w:w w:val="110"/>
                <w:sz w:val="21"/>
              </w:rPr>
              <w:t>of</w:t>
            </w:r>
            <w:r>
              <w:rPr>
                <w:rFonts w:ascii="Times New Roman"/>
                <w:color w:val="2F2F2F"/>
                <w:spacing w:val="1"/>
                <w:w w:val="110"/>
                <w:sz w:val="21"/>
              </w:rPr>
              <w:t xml:space="preserve"> </w:t>
            </w:r>
            <w:r>
              <w:rPr>
                <w:rFonts w:ascii="Times New Roman"/>
                <w:color w:val="2F2F2F"/>
                <w:w w:val="110"/>
                <w:sz w:val="21"/>
              </w:rPr>
              <w:t>Health</w:t>
            </w:r>
            <w:r>
              <w:rPr>
                <w:rFonts w:ascii="Times New Roman"/>
                <w:color w:val="2F2F2F"/>
                <w:spacing w:val="-7"/>
                <w:w w:val="110"/>
                <w:sz w:val="21"/>
              </w:rPr>
              <w:t xml:space="preserve"> </w:t>
            </w:r>
            <w:r>
              <w:rPr>
                <w:rFonts w:ascii="Times New Roman"/>
                <w:color w:val="2F2F2F"/>
                <w:w w:val="110"/>
                <w:sz w:val="21"/>
              </w:rPr>
              <w:t>-</w:t>
            </w:r>
            <w:r>
              <w:rPr>
                <w:rFonts w:ascii="Times New Roman"/>
                <w:color w:val="2F2F2F"/>
                <w:spacing w:val="11"/>
                <w:w w:val="110"/>
                <w:sz w:val="21"/>
              </w:rPr>
              <w:t xml:space="preserve"> </w:t>
            </w:r>
            <w:r>
              <w:rPr>
                <w:rFonts w:ascii="Times New Roman"/>
                <w:color w:val="2F2F2F"/>
                <w:spacing w:val="-2"/>
                <w:w w:val="110"/>
                <w:sz w:val="21"/>
              </w:rPr>
              <w:t>Chair</w:t>
            </w:r>
          </w:p>
        </w:tc>
        <w:tc>
          <w:tcPr>
            <w:tcW w:w="4889" w:type="dxa"/>
          </w:tcPr>
          <w:p w14:paraId="2AC2E72D" w14:textId="77777777" w:rsidR="00E50287" w:rsidRDefault="00E50287" w:rsidP="00813CA1">
            <w:pPr>
              <w:pStyle w:val="TableParagraph"/>
              <w:spacing w:before="17" w:line="221" w:lineRule="exact"/>
              <w:ind w:left="1814" w:right="1814"/>
              <w:rPr>
                <w:rFonts w:ascii="Times New Roman"/>
                <w:sz w:val="21"/>
              </w:rPr>
            </w:pPr>
            <w:r>
              <w:rPr>
                <w:rFonts w:ascii="Times New Roman"/>
                <w:color w:val="2F2F2F"/>
                <w:spacing w:val="-2"/>
                <w:sz w:val="21"/>
              </w:rPr>
              <w:t>$1,061.63</w:t>
            </w:r>
          </w:p>
        </w:tc>
      </w:tr>
      <w:tr w:rsidR="00E50287" w14:paraId="32A64EB5" w14:textId="77777777" w:rsidTr="00813CA1">
        <w:trPr>
          <w:trHeight w:val="268"/>
        </w:trPr>
        <w:tc>
          <w:tcPr>
            <w:tcW w:w="4899" w:type="dxa"/>
          </w:tcPr>
          <w:p w14:paraId="26F640E9" w14:textId="77777777" w:rsidR="00E50287" w:rsidRDefault="00E50287" w:rsidP="00813CA1">
            <w:pPr>
              <w:pStyle w:val="TableParagraph"/>
              <w:spacing w:before="17" w:line="231" w:lineRule="exact"/>
              <w:ind w:left="101"/>
              <w:jc w:val="left"/>
              <w:rPr>
                <w:rFonts w:ascii="Times New Roman"/>
                <w:sz w:val="21"/>
              </w:rPr>
            </w:pPr>
            <w:r>
              <w:rPr>
                <w:rFonts w:ascii="Times New Roman"/>
                <w:color w:val="2F2F2F"/>
                <w:w w:val="110"/>
                <w:sz w:val="21"/>
              </w:rPr>
              <w:t>Board of</w:t>
            </w:r>
            <w:r>
              <w:rPr>
                <w:rFonts w:ascii="Times New Roman"/>
                <w:color w:val="2F2F2F"/>
                <w:spacing w:val="2"/>
                <w:w w:val="110"/>
                <w:sz w:val="21"/>
              </w:rPr>
              <w:t xml:space="preserve"> </w:t>
            </w:r>
            <w:r>
              <w:rPr>
                <w:rFonts w:ascii="Times New Roman"/>
                <w:color w:val="2F2F2F"/>
                <w:w w:val="110"/>
                <w:sz w:val="21"/>
              </w:rPr>
              <w:t>Health</w:t>
            </w:r>
            <w:r>
              <w:rPr>
                <w:rFonts w:ascii="Times New Roman"/>
                <w:color w:val="2F2F2F"/>
                <w:spacing w:val="-3"/>
                <w:w w:val="110"/>
                <w:sz w:val="21"/>
              </w:rPr>
              <w:t xml:space="preserve"> </w:t>
            </w:r>
            <w:r>
              <w:rPr>
                <w:rFonts w:ascii="Times New Roman"/>
                <w:color w:val="2F2F2F"/>
                <w:w w:val="110"/>
                <w:sz w:val="21"/>
              </w:rPr>
              <w:t>-</w:t>
            </w:r>
            <w:r>
              <w:rPr>
                <w:rFonts w:ascii="Times New Roman"/>
                <w:color w:val="2F2F2F"/>
                <w:spacing w:val="16"/>
                <w:w w:val="110"/>
                <w:sz w:val="21"/>
              </w:rPr>
              <w:t xml:space="preserve"> </w:t>
            </w:r>
            <w:r>
              <w:rPr>
                <w:rFonts w:ascii="Times New Roman"/>
                <w:color w:val="2F2F2F"/>
                <w:spacing w:val="-2"/>
                <w:w w:val="110"/>
                <w:sz w:val="21"/>
              </w:rPr>
              <w:t>Member</w:t>
            </w:r>
          </w:p>
        </w:tc>
        <w:tc>
          <w:tcPr>
            <w:tcW w:w="4889" w:type="dxa"/>
          </w:tcPr>
          <w:p w14:paraId="5024E65D" w14:textId="77777777" w:rsidR="00E50287" w:rsidRDefault="00E50287" w:rsidP="00813CA1">
            <w:pPr>
              <w:pStyle w:val="TableParagraph"/>
              <w:spacing w:before="22" w:line="226" w:lineRule="exact"/>
              <w:ind w:left="1814" w:right="1809"/>
              <w:rPr>
                <w:rFonts w:ascii="Times New Roman"/>
                <w:sz w:val="21"/>
              </w:rPr>
            </w:pPr>
            <w:r>
              <w:rPr>
                <w:rFonts w:ascii="Times New Roman"/>
                <w:color w:val="2F2F2F"/>
                <w:spacing w:val="-2"/>
                <w:w w:val="105"/>
                <w:sz w:val="21"/>
              </w:rPr>
              <w:t>$878.61</w:t>
            </w:r>
          </w:p>
        </w:tc>
      </w:tr>
      <w:tr w:rsidR="00E50287" w14:paraId="7848A998" w14:textId="77777777" w:rsidTr="00813CA1">
        <w:trPr>
          <w:trHeight w:val="258"/>
        </w:trPr>
        <w:tc>
          <w:tcPr>
            <w:tcW w:w="4899" w:type="dxa"/>
          </w:tcPr>
          <w:p w14:paraId="31265630" w14:textId="77777777" w:rsidR="00E50287" w:rsidRDefault="00E50287" w:rsidP="00813CA1">
            <w:pPr>
              <w:pStyle w:val="TableParagraph"/>
              <w:spacing w:before="12" w:line="226" w:lineRule="exact"/>
              <w:ind w:left="83"/>
              <w:jc w:val="left"/>
              <w:rPr>
                <w:rFonts w:ascii="Times New Roman"/>
                <w:sz w:val="21"/>
              </w:rPr>
            </w:pPr>
            <w:r>
              <w:rPr>
                <w:rFonts w:ascii="Times New Roman"/>
                <w:color w:val="2F2F2F"/>
                <w:spacing w:val="-2"/>
                <w:w w:val="110"/>
                <w:sz w:val="21"/>
              </w:rPr>
              <w:t>Constables</w:t>
            </w:r>
          </w:p>
        </w:tc>
        <w:tc>
          <w:tcPr>
            <w:tcW w:w="4889" w:type="dxa"/>
          </w:tcPr>
          <w:p w14:paraId="26C54083" w14:textId="77777777" w:rsidR="00E50287" w:rsidRDefault="00E50287" w:rsidP="00813CA1">
            <w:pPr>
              <w:pStyle w:val="TableParagraph"/>
              <w:spacing w:before="17" w:line="221" w:lineRule="exact"/>
              <w:ind w:left="1814" w:right="1826"/>
              <w:rPr>
                <w:rFonts w:ascii="Times New Roman"/>
                <w:sz w:val="21"/>
              </w:rPr>
            </w:pPr>
            <w:r>
              <w:rPr>
                <w:rFonts w:ascii="Times New Roman"/>
                <w:color w:val="2F2F2F"/>
                <w:w w:val="110"/>
                <w:sz w:val="21"/>
              </w:rPr>
              <w:t>$16.60/</w:t>
            </w:r>
            <w:r>
              <w:rPr>
                <w:rFonts w:ascii="Times New Roman"/>
                <w:color w:val="2F2F2F"/>
                <w:spacing w:val="24"/>
                <w:w w:val="110"/>
                <w:sz w:val="21"/>
              </w:rPr>
              <w:t xml:space="preserve"> </w:t>
            </w:r>
            <w:r>
              <w:rPr>
                <w:rFonts w:ascii="Times New Roman"/>
                <w:color w:val="2F2F2F"/>
                <w:spacing w:val="-4"/>
                <w:w w:val="110"/>
                <w:sz w:val="21"/>
              </w:rPr>
              <w:t>hour</w:t>
            </w:r>
          </w:p>
        </w:tc>
      </w:tr>
      <w:tr w:rsidR="00E50287" w14:paraId="14BE447E" w14:textId="77777777" w:rsidTr="00813CA1">
        <w:trPr>
          <w:trHeight w:val="258"/>
        </w:trPr>
        <w:tc>
          <w:tcPr>
            <w:tcW w:w="4899" w:type="dxa"/>
          </w:tcPr>
          <w:p w14:paraId="169F1B6A" w14:textId="77777777" w:rsidR="00E50287" w:rsidRDefault="00E50287" w:rsidP="00813CA1">
            <w:pPr>
              <w:pStyle w:val="TableParagraph"/>
              <w:spacing w:before="12" w:line="226" w:lineRule="exact"/>
              <w:ind w:left="83"/>
              <w:jc w:val="left"/>
              <w:rPr>
                <w:rFonts w:ascii="Times New Roman"/>
                <w:sz w:val="21"/>
              </w:rPr>
            </w:pPr>
            <w:r>
              <w:rPr>
                <w:rFonts w:ascii="Times New Roman"/>
                <w:color w:val="2F2F2F"/>
                <w:w w:val="110"/>
                <w:sz w:val="21"/>
              </w:rPr>
              <w:t>Cemetery</w:t>
            </w:r>
            <w:r>
              <w:rPr>
                <w:rFonts w:ascii="Times New Roman"/>
                <w:color w:val="2F2F2F"/>
                <w:spacing w:val="7"/>
                <w:w w:val="110"/>
                <w:sz w:val="21"/>
              </w:rPr>
              <w:t xml:space="preserve"> </w:t>
            </w:r>
            <w:r>
              <w:rPr>
                <w:rFonts w:ascii="Times New Roman"/>
                <w:color w:val="2F2F2F"/>
                <w:w w:val="110"/>
                <w:sz w:val="21"/>
              </w:rPr>
              <w:t>Commissioners</w:t>
            </w:r>
            <w:r>
              <w:rPr>
                <w:rFonts w:ascii="Times New Roman"/>
                <w:color w:val="2F2F2F"/>
                <w:spacing w:val="8"/>
                <w:w w:val="110"/>
                <w:sz w:val="21"/>
              </w:rPr>
              <w:t xml:space="preserve"> </w:t>
            </w:r>
            <w:r>
              <w:rPr>
                <w:rFonts w:ascii="Times New Roman"/>
                <w:color w:val="2F2F2F"/>
                <w:w w:val="110"/>
                <w:sz w:val="21"/>
              </w:rPr>
              <w:t>-</w:t>
            </w:r>
            <w:r>
              <w:rPr>
                <w:rFonts w:ascii="Times New Roman"/>
                <w:color w:val="2F2F2F"/>
                <w:spacing w:val="12"/>
                <w:w w:val="110"/>
                <w:sz w:val="21"/>
              </w:rPr>
              <w:t xml:space="preserve"> </w:t>
            </w:r>
            <w:r>
              <w:rPr>
                <w:rFonts w:ascii="Times New Roman"/>
                <w:color w:val="2F2F2F"/>
                <w:spacing w:val="-2"/>
                <w:w w:val="110"/>
                <w:sz w:val="21"/>
              </w:rPr>
              <w:t>Sextons</w:t>
            </w:r>
          </w:p>
        </w:tc>
        <w:tc>
          <w:tcPr>
            <w:tcW w:w="4889" w:type="dxa"/>
          </w:tcPr>
          <w:p w14:paraId="70EB7A43" w14:textId="77777777" w:rsidR="00E50287" w:rsidRDefault="00E50287" w:rsidP="00813CA1">
            <w:pPr>
              <w:pStyle w:val="TableParagraph"/>
              <w:spacing w:before="22" w:line="217" w:lineRule="exact"/>
              <w:ind w:left="1807" w:right="1828"/>
              <w:rPr>
                <w:rFonts w:ascii="Times New Roman"/>
                <w:sz w:val="21"/>
              </w:rPr>
            </w:pPr>
            <w:r>
              <w:rPr>
                <w:rFonts w:ascii="Times New Roman"/>
                <w:color w:val="2F2F2F"/>
                <w:w w:val="110"/>
                <w:sz w:val="21"/>
              </w:rPr>
              <w:t>$17.01/</w:t>
            </w:r>
            <w:r>
              <w:rPr>
                <w:rFonts w:ascii="Times New Roman"/>
                <w:color w:val="2F2F2F"/>
                <w:spacing w:val="19"/>
                <w:w w:val="110"/>
                <w:sz w:val="21"/>
              </w:rPr>
              <w:t xml:space="preserve"> </w:t>
            </w:r>
            <w:r>
              <w:rPr>
                <w:rFonts w:ascii="Times New Roman"/>
                <w:color w:val="2F2F2F"/>
                <w:spacing w:val="-4"/>
                <w:w w:val="110"/>
                <w:sz w:val="21"/>
              </w:rPr>
              <w:t>hour</w:t>
            </w:r>
          </w:p>
        </w:tc>
      </w:tr>
    </w:tbl>
    <w:p w14:paraId="62565BD4" w14:textId="62A001EC" w:rsidR="00E50287" w:rsidDel="00D67C7F" w:rsidRDefault="00E50287" w:rsidP="00E50287">
      <w:pPr>
        <w:pStyle w:val="BodyText"/>
        <w:spacing w:before="177"/>
        <w:ind w:left="382"/>
        <w:rPr>
          <w:del w:id="17" w:author="Agenda" w:date="2023-06-15T08:33:00Z"/>
        </w:rPr>
      </w:pPr>
      <w:del w:id="18" w:author="Agenda" w:date="2023-06-15T08:33:00Z">
        <w:r w:rsidDel="00D67C7F">
          <w:rPr>
            <w:color w:val="2F2F2F"/>
            <w:w w:val="110"/>
          </w:rPr>
          <w:delText>or</w:delText>
        </w:r>
        <w:r w:rsidDel="00D67C7F">
          <w:rPr>
            <w:color w:val="2F2F2F"/>
            <w:spacing w:val="6"/>
            <w:w w:val="110"/>
          </w:rPr>
          <w:delText xml:space="preserve"> </w:delText>
        </w:r>
        <w:r w:rsidDel="00D67C7F">
          <w:rPr>
            <w:color w:val="2F2F2F"/>
            <w:w w:val="110"/>
          </w:rPr>
          <w:delText>take</w:delText>
        </w:r>
        <w:r w:rsidDel="00D67C7F">
          <w:rPr>
            <w:color w:val="2F2F2F"/>
            <w:spacing w:val="-4"/>
            <w:w w:val="110"/>
          </w:rPr>
          <w:delText xml:space="preserve"> </w:delText>
        </w:r>
        <w:r w:rsidDel="00D67C7F">
          <w:rPr>
            <w:color w:val="2F2F2F"/>
            <w:w w:val="110"/>
          </w:rPr>
          <w:delText>any</w:delText>
        </w:r>
        <w:r w:rsidDel="00D67C7F">
          <w:rPr>
            <w:color w:val="2F2F2F"/>
            <w:spacing w:val="5"/>
            <w:w w:val="110"/>
          </w:rPr>
          <w:delText xml:space="preserve"> </w:delText>
        </w:r>
        <w:r w:rsidDel="00D67C7F">
          <w:rPr>
            <w:color w:val="2F2F2F"/>
            <w:w w:val="110"/>
          </w:rPr>
          <w:delText>other</w:delText>
        </w:r>
        <w:r w:rsidDel="00D67C7F">
          <w:rPr>
            <w:color w:val="2F2F2F"/>
            <w:spacing w:val="-2"/>
            <w:w w:val="110"/>
          </w:rPr>
          <w:delText xml:space="preserve"> </w:delText>
        </w:r>
        <w:r w:rsidDel="00D67C7F">
          <w:rPr>
            <w:color w:val="2F2F2F"/>
            <w:w w:val="110"/>
          </w:rPr>
          <w:delText>action</w:delText>
        </w:r>
        <w:r w:rsidDel="00D67C7F">
          <w:rPr>
            <w:color w:val="2F2F2F"/>
            <w:spacing w:val="13"/>
            <w:w w:val="110"/>
          </w:rPr>
          <w:delText xml:space="preserve"> </w:delText>
        </w:r>
        <w:r w:rsidDel="00D67C7F">
          <w:rPr>
            <w:color w:val="2F2F2F"/>
            <w:w w:val="110"/>
          </w:rPr>
          <w:delText>relative</w:delText>
        </w:r>
        <w:r w:rsidDel="00D67C7F">
          <w:rPr>
            <w:color w:val="2F2F2F"/>
            <w:spacing w:val="11"/>
            <w:w w:val="110"/>
          </w:rPr>
          <w:delText xml:space="preserve"> </w:delText>
        </w:r>
        <w:r w:rsidDel="00D67C7F">
          <w:rPr>
            <w:color w:val="2F2F2F"/>
            <w:spacing w:val="-2"/>
            <w:w w:val="110"/>
          </w:rPr>
          <w:delText>thereto.</w:delText>
        </w:r>
      </w:del>
    </w:p>
    <w:p w14:paraId="178EA356" w14:textId="77777777" w:rsidR="00C4430E" w:rsidRDefault="00836262" w:rsidP="00E50287">
      <w:pPr>
        <w:rPr>
          <w:rFonts w:eastAsia="Calibri" w:cstheme="minorHAnsi"/>
        </w:rPr>
      </w:pPr>
      <w:r>
        <w:rPr>
          <w:rFonts w:eastAsia="Calibri" w:cstheme="minorHAnsi"/>
        </w:rPr>
        <w:t xml:space="preserve">         </w:t>
      </w:r>
    </w:p>
    <w:p w14:paraId="4CB62633" w14:textId="7235C50A" w:rsidR="005100C4" w:rsidRDefault="005100C4" w:rsidP="005100C4">
      <w:pPr>
        <w:ind w:left="382"/>
        <w:rPr>
          <w:rFonts w:eastAsia="Calibri" w:cstheme="minorHAnsi"/>
        </w:rPr>
      </w:pPr>
      <w:r>
        <w:rPr>
          <w:rFonts w:eastAsia="Calibri" w:cstheme="minorHAnsi"/>
        </w:rPr>
        <w:t xml:space="preserve">Resident Don Sluter made comment that as someone on the Franklin County Tech School Committee he has </w:t>
      </w:r>
      <w:r w:rsidR="00C4430E">
        <w:rPr>
          <w:rFonts w:eastAsia="Calibri" w:cstheme="minorHAnsi"/>
        </w:rPr>
        <w:t>never received a stipend</w:t>
      </w:r>
      <w:r>
        <w:rPr>
          <w:rFonts w:eastAsia="Calibri" w:cstheme="minorHAnsi"/>
        </w:rPr>
        <w:t xml:space="preserve">. Fred Baron </w:t>
      </w:r>
      <w:proofErr w:type="gramStart"/>
      <w:r>
        <w:rPr>
          <w:rFonts w:eastAsia="Calibri" w:cstheme="minorHAnsi"/>
        </w:rPr>
        <w:t>explained</w:t>
      </w:r>
      <w:r w:rsidR="00836262">
        <w:rPr>
          <w:rFonts w:eastAsia="Calibri" w:cstheme="minorHAnsi"/>
        </w:rPr>
        <w:t xml:space="preserve">  </w:t>
      </w:r>
      <w:r>
        <w:rPr>
          <w:rFonts w:eastAsia="Calibri" w:cstheme="minorHAnsi"/>
        </w:rPr>
        <w:t>that</w:t>
      </w:r>
      <w:proofErr w:type="gramEnd"/>
      <w:r>
        <w:rPr>
          <w:rFonts w:eastAsia="Calibri" w:cstheme="minorHAnsi"/>
        </w:rPr>
        <w:t xml:space="preserve"> this was for Whately School Committee. Paul Antaya, chair of the Finance Committee stated that this is an oversight that needs to be addressed and invited him to present to the Finance Committee at a meeting to discuss it further. </w:t>
      </w:r>
    </w:p>
    <w:p w14:paraId="0A866D02" w14:textId="39E0635F" w:rsidR="005100C4" w:rsidRDefault="005100C4" w:rsidP="005100C4">
      <w:pPr>
        <w:ind w:left="382"/>
        <w:rPr>
          <w:rFonts w:eastAsia="Calibri" w:cstheme="minorHAnsi"/>
        </w:rPr>
      </w:pPr>
      <w:r>
        <w:rPr>
          <w:rFonts w:eastAsia="Calibri" w:cstheme="minorHAnsi"/>
        </w:rPr>
        <w:t>Resident Susan Baron requested clarification if these salaries included COLAs. Paul answered that yes, the COLA is included.</w:t>
      </w:r>
    </w:p>
    <w:p w14:paraId="573B4DF3" w14:textId="02E4470D" w:rsidR="00C4430E" w:rsidRDefault="00836262" w:rsidP="005100C4">
      <w:pPr>
        <w:ind w:left="382"/>
        <w:rPr>
          <w:rFonts w:eastAsia="Calibri" w:cstheme="minorHAnsi"/>
        </w:rPr>
      </w:pPr>
      <w:r>
        <w:rPr>
          <w:rFonts w:eastAsia="Calibri" w:cstheme="minorHAnsi"/>
        </w:rPr>
        <w:t xml:space="preserve">                                                                                                              </w:t>
      </w:r>
    </w:p>
    <w:p w14:paraId="2B198D48" w14:textId="50584DED" w:rsidR="00E50287" w:rsidRDefault="00836262" w:rsidP="005100C4">
      <w:pPr>
        <w:ind w:left="5760"/>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01BF6B1E" w14:textId="77777777" w:rsidR="00F20A3C" w:rsidRDefault="00F20A3C" w:rsidP="00F20A3C">
      <w:pPr>
        <w:pStyle w:val="BodyText"/>
        <w:spacing w:before="40"/>
        <w:ind w:left="547"/>
      </w:pPr>
      <w:r>
        <w:rPr>
          <w:rFonts w:eastAsia="Calibri" w:cstheme="minorHAnsi"/>
        </w:rPr>
        <w:tab/>
      </w:r>
      <w:r>
        <w:rPr>
          <w:color w:val="3B3B3B"/>
          <w:w w:val="110"/>
          <w:u w:val="thick" w:color="3B3B3B"/>
        </w:rPr>
        <w:t>Article</w:t>
      </w:r>
      <w:r>
        <w:rPr>
          <w:color w:val="3B3B3B"/>
          <w:spacing w:val="-1"/>
          <w:w w:val="110"/>
          <w:u w:val="thick" w:color="3B3B3B"/>
        </w:rPr>
        <w:t xml:space="preserve"> </w:t>
      </w:r>
      <w:r>
        <w:rPr>
          <w:color w:val="3B3B3B"/>
          <w:spacing w:val="-5"/>
          <w:w w:val="110"/>
          <w:u w:val="thick" w:color="3B3B3B"/>
        </w:rPr>
        <w:t>8</w:t>
      </w:r>
      <w:r>
        <w:rPr>
          <w:color w:val="3B3B3B"/>
          <w:spacing w:val="-5"/>
          <w:w w:val="110"/>
        </w:rPr>
        <w:t>.</w:t>
      </w:r>
    </w:p>
    <w:p w14:paraId="277CFD98" w14:textId="7559DAD6" w:rsidR="00F20A3C" w:rsidRDefault="00F20A3C" w:rsidP="00F20A3C">
      <w:pPr>
        <w:pStyle w:val="BodyText"/>
        <w:spacing w:before="23" w:line="280" w:lineRule="auto"/>
        <w:ind w:left="525" w:right="368" w:firstLine="7"/>
        <w:jc w:val="both"/>
      </w:pPr>
      <w:r>
        <w:rPr>
          <w:noProof/>
        </w:rPr>
        <mc:AlternateContent>
          <mc:Choice Requires="wps">
            <w:drawing>
              <wp:anchor distT="0" distB="0" distL="114300" distR="114300" simplePos="0" relativeHeight="251676672" behindDoc="0" locked="0" layoutInCell="1" allowOverlap="1" wp14:anchorId="1FE71C5B" wp14:editId="068F819C">
                <wp:simplePos x="0" y="0"/>
                <wp:positionH relativeFrom="page">
                  <wp:posOffset>4212590</wp:posOffset>
                </wp:positionH>
                <wp:positionV relativeFrom="paragraph">
                  <wp:posOffset>825500</wp:posOffset>
                </wp:positionV>
                <wp:extent cx="873125" cy="0"/>
                <wp:effectExtent l="12065" t="5715" r="10160" b="13335"/>
                <wp:wrapNone/>
                <wp:docPr id="14976009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284300"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7pt,65pt" to="40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" strokeweight=".08478mm">
                <w10:wrap anchorx="page"/>
              </v:line>
            </w:pict>
          </mc:Fallback>
        </mc:AlternateContent>
      </w:r>
      <w:r w:rsidR="000A1566" w:rsidRPr="000A1566">
        <w:rPr>
          <w:color w:val="444444"/>
          <w:w w:val="105"/>
        </w:rPr>
        <w:t xml:space="preserve"> </w:t>
      </w:r>
      <w:r w:rsidR="000A1566">
        <w:rPr>
          <w:color w:val="444444"/>
          <w:w w:val="105"/>
        </w:rPr>
        <w:t>Voted</w:t>
      </w:r>
      <w:r w:rsidR="000A1566">
        <w:rPr>
          <w:color w:val="3B3B3B"/>
          <w:w w:val="110"/>
        </w:rPr>
        <w:t xml:space="preserve"> </w:t>
      </w:r>
      <w:r>
        <w:rPr>
          <w:color w:val="3B3B3B"/>
          <w:w w:val="110"/>
        </w:rPr>
        <w:t>to appropriate $263,030 or any other sum or sums of money from the Water Department Enterprise Fund to</w:t>
      </w:r>
      <w:r>
        <w:rPr>
          <w:color w:val="3B3B3B"/>
          <w:spacing w:val="-6"/>
          <w:w w:val="110"/>
        </w:rPr>
        <w:t xml:space="preserve"> </w:t>
      </w:r>
      <w:r>
        <w:rPr>
          <w:color w:val="3B3B3B"/>
          <w:w w:val="110"/>
        </w:rPr>
        <w:t>finance the</w:t>
      </w:r>
      <w:r>
        <w:rPr>
          <w:color w:val="3B3B3B"/>
          <w:spacing w:val="-2"/>
          <w:w w:val="110"/>
        </w:rPr>
        <w:t xml:space="preserve"> </w:t>
      </w:r>
      <w:r>
        <w:rPr>
          <w:color w:val="3B3B3B"/>
          <w:w w:val="110"/>
        </w:rPr>
        <w:t>operation of the</w:t>
      </w:r>
      <w:r>
        <w:rPr>
          <w:color w:val="3B3B3B"/>
          <w:spacing w:val="-3"/>
          <w:w w:val="110"/>
        </w:rPr>
        <w:t xml:space="preserve"> </w:t>
      </w:r>
      <w:r>
        <w:rPr>
          <w:color w:val="3B3B3B"/>
          <w:w w:val="110"/>
        </w:rPr>
        <w:t>Water Department for the</w:t>
      </w:r>
      <w:r>
        <w:rPr>
          <w:color w:val="3B3B3B"/>
          <w:spacing w:val="-3"/>
          <w:w w:val="110"/>
        </w:rPr>
        <w:t xml:space="preserve"> </w:t>
      </w:r>
      <w:r>
        <w:rPr>
          <w:color w:val="3B3B3B"/>
          <w:w w:val="110"/>
        </w:rPr>
        <w:t xml:space="preserve">fiscal year beginning on </w:t>
      </w:r>
      <w:r>
        <w:rPr>
          <w:color w:val="232323"/>
          <w:w w:val="110"/>
        </w:rPr>
        <w:t>July</w:t>
      </w:r>
      <w:r>
        <w:rPr>
          <w:color w:val="232323"/>
          <w:spacing w:val="-2"/>
          <w:w w:val="110"/>
        </w:rPr>
        <w:t xml:space="preserve"> </w:t>
      </w:r>
      <w:r>
        <w:rPr>
          <w:color w:val="232323"/>
          <w:w w:val="110"/>
        </w:rPr>
        <w:t xml:space="preserve">1, </w:t>
      </w:r>
      <w:proofErr w:type="gramStart"/>
      <w:r>
        <w:rPr>
          <w:color w:val="232323"/>
          <w:w w:val="110"/>
        </w:rPr>
        <w:t>2023</w:t>
      </w:r>
      <w:proofErr w:type="gramEnd"/>
      <w:r>
        <w:rPr>
          <w:color w:val="232323"/>
          <w:w w:val="110"/>
        </w:rPr>
        <w:t xml:space="preserve"> as</w:t>
      </w:r>
      <w:r>
        <w:rPr>
          <w:color w:val="232323"/>
          <w:spacing w:val="40"/>
          <w:w w:val="110"/>
        </w:rPr>
        <w:t xml:space="preserve"> </w:t>
      </w:r>
      <w:r>
        <w:rPr>
          <w:color w:val="232323"/>
          <w:w w:val="110"/>
        </w:rPr>
        <w:t>follows:</w:t>
      </w:r>
    </w:p>
    <w:p w14:paraId="011983B2" w14:textId="77777777" w:rsidR="00F20A3C" w:rsidRDefault="00F20A3C" w:rsidP="00F20A3C">
      <w:pPr>
        <w:spacing w:line="280" w:lineRule="auto"/>
        <w:jc w:val="both"/>
        <w:sectPr w:rsidR="00F20A3C">
          <w:pgSz w:w="12240" w:h="15840"/>
          <w:pgMar w:top="1080" w:right="400" w:bottom="1620" w:left="600" w:header="0" w:footer="1400" w:gutter="0"/>
          <w:cols w:space="720"/>
        </w:sectPr>
      </w:pPr>
    </w:p>
    <w:p w14:paraId="4ADDF51E" w14:textId="77777777" w:rsidR="00F20A3C" w:rsidRDefault="00F20A3C" w:rsidP="00F20A3C">
      <w:pPr>
        <w:pStyle w:val="BodyText"/>
        <w:rPr>
          <w:sz w:val="16"/>
        </w:rPr>
      </w:pPr>
    </w:p>
    <w:p w14:paraId="4011553E" w14:textId="77777777" w:rsidR="00F20A3C" w:rsidRDefault="00F20A3C" w:rsidP="00F20A3C">
      <w:pPr>
        <w:spacing w:before="121"/>
        <w:ind w:left="566"/>
        <w:rPr>
          <w:rFonts w:ascii="Arial"/>
          <w:b/>
          <w:sz w:val="15"/>
        </w:rPr>
      </w:pPr>
      <w:r>
        <w:rPr>
          <w:rFonts w:ascii="Arial"/>
          <w:b/>
          <w:color w:val="232323"/>
          <w:w w:val="105"/>
          <w:sz w:val="15"/>
        </w:rPr>
        <w:t>Enterprise</w:t>
      </w:r>
      <w:r>
        <w:rPr>
          <w:rFonts w:ascii="Arial"/>
          <w:b/>
          <w:color w:val="232323"/>
          <w:spacing w:val="24"/>
          <w:w w:val="105"/>
          <w:sz w:val="15"/>
        </w:rPr>
        <w:t xml:space="preserve"> </w:t>
      </w:r>
      <w:r>
        <w:rPr>
          <w:rFonts w:ascii="Arial"/>
          <w:b/>
          <w:color w:val="232323"/>
          <w:w w:val="105"/>
          <w:sz w:val="15"/>
        </w:rPr>
        <w:t>Fund</w:t>
      </w:r>
      <w:r>
        <w:rPr>
          <w:rFonts w:ascii="Arial"/>
          <w:b/>
          <w:color w:val="232323"/>
          <w:spacing w:val="22"/>
          <w:w w:val="105"/>
          <w:sz w:val="15"/>
        </w:rPr>
        <w:t xml:space="preserve"> </w:t>
      </w:r>
      <w:r>
        <w:rPr>
          <w:rFonts w:ascii="Arial"/>
          <w:color w:val="232323"/>
          <w:w w:val="105"/>
          <w:sz w:val="15"/>
        </w:rPr>
        <w:t>-</w:t>
      </w:r>
      <w:r>
        <w:rPr>
          <w:rFonts w:ascii="Arial"/>
          <w:color w:val="232323"/>
          <w:spacing w:val="27"/>
          <w:w w:val="105"/>
          <w:sz w:val="15"/>
        </w:rPr>
        <w:t xml:space="preserve"> </w:t>
      </w:r>
      <w:r>
        <w:rPr>
          <w:rFonts w:ascii="Arial"/>
          <w:b/>
          <w:color w:val="232323"/>
          <w:w w:val="105"/>
          <w:sz w:val="15"/>
        </w:rPr>
        <w:t>Water</w:t>
      </w:r>
      <w:r>
        <w:rPr>
          <w:rFonts w:ascii="Arial"/>
          <w:b/>
          <w:color w:val="232323"/>
          <w:spacing w:val="24"/>
          <w:w w:val="105"/>
          <w:sz w:val="15"/>
        </w:rPr>
        <w:t xml:space="preserve"> </w:t>
      </w:r>
      <w:r>
        <w:rPr>
          <w:rFonts w:ascii="Arial"/>
          <w:b/>
          <w:color w:val="232323"/>
          <w:w w:val="105"/>
          <w:sz w:val="15"/>
        </w:rPr>
        <w:t>Department</w:t>
      </w:r>
      <w:r>
        <w:rPr>
          <w:rFonts w:ascii="Arial"/>
          <w:b/>
          <w:color w:val="232323"/>
          <w:spacing w:val="24"/>
          <w:w w:val="105"/>
          <w:sz w:val="15"/>
        </w:rPr>
        <w:t xml:space="preserve"> </w:t>
      </w:r>
      <w:r>
        <w:rPr>
          <w:rFonts w:ascii="Arial"/>
          <w:b/>
          <w:color w:val="232323"/>
          <w:spacing w:val="-4"/>
          <w:w w:val="105"/>
          <w:sz w:val="15"/>
        </w:rPr>
        <w:t>(EF)</w:t>
      </w:r>
    </w:p>
    <w:p w14:paraId="74000C8D" w14:textId="77777777" w:rsidR="00F20A3C" w:rsidRDefault="00F20A3C" w:rsidP="00F20A3C">
      <w:pPr>
        <w:spacing w:before="5"/>
        <w:rPr>
          <w:rFonts w:ascii="Arial"/>
          <w:b/>
          <w:sz w:val="16"/>
        </w:rPr>
      </w:pPr>
      <w:r>
        <w:br w:type="column"/>
      </w:r>
    </w:p>
    <w:p w14:paraId="40EE860B" w14:textId="767A3318" w:rsidR="00F20A3C" w:rsidRDefault="00F20A3C" w:rsidP="00F20A3C">
      <w:pPr>
        <w:spacing w:before="1" w:line="333" w:lineRule="auto"/>
        <w:ind w:left="576" w:hanging="10"/>
        <w:rPr>
          <w:rFonts w:ascii="Arial"/>
          <w:b/>
          <w:sz w:val="15"/>
        </w:rPr>
      </w:pPr>
      <w:r>
        <w:rPr>
          <w:rFonts w:ascii="Times New Roman"/>
          <w:noProof/>
        </w:rPr>
        <mc:AlternateContent>
          <mc:Choice Requires="wps">
            <w:drawing>
              <wp:anchor distT="0" distB="0" distL="114300" distR="114300" simplePos="0" relativeHeight="251677696" behindDoc="0" locked="0" layoutInCell="1" allowOverlap="1" wp14:anchorId="0037883C" wp14:editId="5B19590D">
                <wp:simplePos x="0" y="0"/>
                <wp:positionH relativeFrom="page">
                  <wp:posOffset>669925</wp:posOffset>
                </wp:positionH>
                <wp:positionV relativeFrom="paragraph">
                  <wp:posOffset>279400</wp:posOffset>
                </wp:positionV>
                <wp:extent cx="6069330" cy="700405"/>
                <wp:effectExtent l="3175" t="0" r="4445" b="0"/>
                <wp:wrapNone/>
                <wp:docPr id="17078173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771"/>
                              <w:gridCol w:w="1557"/>
                              <w:gridCol w:w="1660"/>
                              <w:gridCol w:w="1400"/>
                              <w:gridCol w:w="1049"/>
                            </w:tblGrid>
                            <w:tr w:rsidR="00F20A3C" w14:paraId="32D0AE26" w14:textId="77777777">
                              <w:trPr>
                                <w:trHeight w:val="232"/>
                              </w:trPr>
                              <w:tc>
                                <w:tcPr>
                                  <w:tcW w:w="3771" w:type="dxa"/>
                                  <w:tcBorders>
                                    <w:top w:val="single" w:sz="6" w:space="0" w:color="000000"/>
                                  </w:tcBorders>
                                </w:tcPr>
                                <w:p w14:paraId="6D72099C" w14:textId="77777777" w:rsidR="00F20A3C" w:rsidRDefault="00F20A3C">
                                  <w:pPr>
                                    <w:pStyle w:val="TableParagraph"/>
                                    <w:spacing w:before="34"/>
                                    <w:ind w:left="43"/>
                                    <w:jc w:val="left"/>
                                    <w:rPr>
                                      <w:sz w:val="15"/>
                                    </w:rPr>
                                  </w:pPr>
                                  <w:r>
                                    <w:rPr>
                                      <w:color w:val="525252"/>
                                      <w:spacing w:val="-4"/>
                                      <w:sz w:val="15"/>
                                    </w:rPr>
                                    <w:t>I.</w:t>
                                  </w:r>
                                  <w:r>
                                    <w:rPr>
                                      <w:color w:val="525252"/>
                                      <w:spacing w:val="3"/>
                                      <w:sz w:val="15"/>
                                    </w:rPr>
                                    <w:t xml:space="preserve"> </w:t>
                                  </w:r>
                                  <w:r>
                                    <w:rPr>
                                      <w:color w:val="525252"/>
                                      <w:spacing w:val="-4"/>
                                      <w:sz w:val="15"/>
                                    </w:rPr>
                                    <w:t>Revenues</w:t>
                                  </w:r>
                                  <w:r>
                                    <w:rPr>
                                      <w:color w:val="525252"/>
                                      <w:spacing w:val="-1"/>
                                      <w:sz w:val="15"/>
                                    </w:rPr>
                                    <w:t xml:space="preserve"> </w:t>
                                  </w:r>
                                  <w:proofErr w:type="gramStart"/>
                                  <w:r>
                                    <w:rPr>
                                      <w:color w:val="525252"/>
                                      <w:spacing w:val="-4"/>
                                      <w:sz w:val="15"/>
                                    </w:rPr>
                                    <w:t>{</w:t>
                                  </w:r>
                                  <w:r>
                                    <w:rPr>
                                      <w:color w:val="525252"/>
                                      <w:spacing w:val="-24"/>
                                      <w:sz w:val="15"/>
                                    </w:rPr>
                                    <w:t xml:space="preserve"> </w:t>
                                  </w:r>
                                  <w:r>
                                    <w:rPr>
                                      <w:color w:val="525252"/>
                                      <w:spacing w:val="-4"/>
                                      <w:sz w:val="15"/>
                                    </w:rPr>
                                    <w:t>estimated</w:t>
                                  </w:r>
                                  <w:proofErr w:type="gramEnd"/>
                                  <w:r>
                                    <w:rPr>
                                      <w:color w:val="525252"/>
                                      <w:spacing w:val="-4"/>
                                      <w:sz w:val="15"/>
                                    </w:rPr>
                                    <w:t>)</w:t>
                                  </w:r>
                                </w:p>
                              </w:tc>
                              <w:tc>
                                <w:tcPr>
                                  <w:tcW w:w="5666" w:type="dxa"/>
                                  <w:gridSpan w:val="4"/>
                                  <w:tcBorders>
                                    <w:top w:val="single" w:sz="6" w:space="0" w:color="000000"/>
                                  </w:tcBorders>
                                </w:tcPr>
                                <w:p w14:paraId="4AE79F22" w14:textId="77777777" w:rsidR="00F20A3C" w:rsidRDefault="00F20A3C">
                                  <w:pPr>
                                    <w:pStyle w:val="TableParagraph"/>
                                    <w:spacing w:before="0"/>
                                    <w:jc w:val="left"/>
                                    <w:rPr>
                                      <w:rFonts w:ascii="Times New Roman"/>
                                      <w:sz w:val="16"/>
                                    </w:rPr>
                                  </w:pPr>
                                </w:p>
                              </w:tc>
                            </w:tr>
                            <w:tr w:rsidR="00F20A3C" w14:paraId="0ECFCF72" w14:textId="77777777">
                              <w:trPr>
                                <w:trHeight w:val="229"/>
                              </w:trPr>
                              <w:tc>
                                <w:tcPr>
                                  <w:tcW w:w="3771" w:type="dxa"/>
                                </w:tcPr>
                                <w:p w14:paraId="0AB5B6A2" w14:textId="77777777" w:rsidR="00F20A3C" w:rsidRDefault="00F20A3C">
                                  <w:pPr>
                                    <w:pStyle w:val="TableParagraph"/>
                                    <w:spacing w:before="32"/>
                                    <w:ind w:left="363"/>
                                    <w:jc w:val="left"/>
                                    <w:rPr>
                                      <w:sz w:val="15"/>
                                    </w:rPr>
                                  </w:pPr>
                                  <w:r>
                                    <w:rPr>
                                      <w:color w:val="525252"/>
                                      <w:sz w:val="15"/>
                                    </w:rPr>
                                    <w:t>Water</w:t>
                                  </w:r>
                                  <w:r>
                                    <w:rPr>
                                      <w:color w:val="525252"/>
                                      <w:spacing w:val="24"/>
                                      <w:sz w:val="15"/>
                                    </w:rPr>
                                    <w:t xml:space="preserve"> </w:t>
                                  </w:r>
                                  <w:r>
                                    <w:rPr>
                                      <w:color w:val="525252"/>
                                      <w:spacing w:val="-2"/>
                                      <w:sz w:val="15"/>
                                    </w:rPr>
                                    <w:t>Receipts</w:t>
                                  </w:r>
                                </w:p>
                              </w:tc>
                              <w:tc>
                                <w:tcPr>
                                  <w:tcW w:w="1557" w:type="dxa"/>
                                </w:tcPr>
                                <w:p w14:paraId="782C1B9F" w14:textId="77777777" w:rsidR="00F20A3C" w:rsidRDefault="00F20A3C">
                                  <w:pPr>
                                    <w:pStyle w:val="TableParagraph"/>
                                    <w:spacing w:before="24"/>
                                    <w:ind w:left="373" w:right="419"/>
                                    <w:rPr>
                                      <w:rFonts w:ascii="Times New Roman"/>
                                      <w:sz w:val="16"/>
                                    </w:rPr>
                                  </w:pPr>
                                  <w:r>
                                    <w:rPr>
                                      <w:rFonts w:ascii="Times New Roman"/>
                                      <w:color w:val="525252"/>
                                      <w:spacing w:val="-2"/>
                                      <w:w w:val="110"/>
                                      <w:sz w:val="16"/>
                                    </w:rPr>
                                    <w:t>$205,000</w:t>
                                  </w:r>
                                </w:p>
                              </w:tc>
                              <w:tc>
                                <w:tcPr>
                                  <w:tcW w:w="1660" w:type="dxa"/>
                                </w:tcPr>
                                <w:p w14:paraId="4F2C9A7F" w14:textId="77777777" w:rsidR="00F20A3C" w:rsidRDefault="00F20A3C">
                                  <w:pPr>
                                    <w:pStyle w:val="TableParagraph"/>
                                    <w:spacing w:before="24"/>
                                    <w:ind w:left="461"/>
                                    <w:jc w:val="left"/>
                                    <w:rPr>
                                      <w:rFonts w:ascii="Times New Roman"/>
                                      <w:sz w:val="16"/>
                                    </w:rPr>
                                  </w:pPr>
                                  <w:r>
                                    <w:rPr>
                                      <w:rFonts w:ascii="Times New Roman"/>
                                      <w:color w:val="525252"/>
                                      <w:spacing w:val="-2"/>
                                      <w:w w:val="115"/>
                                      <w:sz w:val="16"/>
                                    </w:rPr>
                                    <w:t>$262,500</w:t>
                                  </w:r>
                                </w:p>
                              </w:tc>
                              <w:tc>
                                <w:tcPr>
                                  <w:tcW w:w="1400" w:type="dxa"/>
                                </w:tcPr>
                                <w:p w14:paraId="7D2FDE2A" w14:textId="77777777" w:rsidR="00F20A3C" w:rsidRDefault="00F20A3C">
                                  <w:pPr>
                                    <w:pStyle w:val="TableParagraph"/>
                                    <w:spacing w:before="19"/>
                                    <w:ind w:left="378"/>
                                    <w:jc w:val="left"/>
                                    <w:rPr>
                                      <w:rFonts w:ascii="Times New Roman"/>
                                      <w:sz w:val="16"/>
                                    </w:rPr>
                                  </w:pPr>
                                  <w:r>
                                    <w:rPr>
                                      <w:rFonts w:ascii="Times New Roman"/>
                                      <w:color w:val="525252"/>
                                      <w:spacing w:val="-2"/>
                                      <w:w w:val="110"/>
                                      <w:sz w:val="16"/>
                                    </w:rPr>
                                    <w:t>$57,500</w:t>
                                  </w:r>
                                </w:p>
                              </w:tc>
                              <w:tc>
                                <w:tcPr>
                                  <w:tcW w:w="1049" w:type="dxa"/>
                                </w:tcPr>
                                <w:p w14:paraId="306ADDE8" w14:textId="77777777" w:rsidR="00F20A3C" w:rsidRDefault="00F20A3C">
                                  <w:pPr>
                                    <w:pStyle w:val="TableParagraph"/>
                                    <w:spacing w:before="19"/>
                                    <w:ind w:right="94"/>
                                    <w:jc w:val="right"/>
                                    <w:rPr>
                                      <w:rFonts w:ascii="Times New Roman"/>
                                      <w:sz w:val="16"/>
                                    </w:rPr>
                                  </w:pPr>
                                  <w:r>
                                    <w:rPr>
                                      <w:rFonts w:ascii="Times New Roman"/>
                                      <w:color w:val="525252"/>
                                      <w:spacing w:val="-2"/>
                                      <w:w w:val="105"/>
                                      <w:sz w:val="16"/>
                                    </w:rPr>
                                    <w:t>28</w:t>
                                  </w:r>
                                  <w:r>
                                    <w:rPr>
                                      <w:rFonts w:ascii="Times New Roman"/>
                                      <w:color w:val="909090"/>
                                      <w:spacing w:val="-2"/>
                                      <w:w w:val="105"/>
                                      <w:sz w:val="16"/>
                                    </w:rPr>
                                    <w:t>.</w:t>
                                  </w:r>
                                  <w:r>
                                    <w:rPr>
                                      <w:rFonts w:ascii="Times New Roman"/>
                                      <w:color w:val="525252"/>
                                      <w:spacing w:val="-2"/>
                                      <w:w w:val="105"/>
                                      <w:sz w:val="16"/>
                                    </w:rPr>
                                    <w:t>05%</w:t>
                                  </w:r>
                                </w:p>
                              </w:tc>
                            </w:tr>
                            <w:tr w:rsidR="00F20A3C" w14:paraId="636A7955" w14:textId="77777777">
                              <w:trPr>
                                <w:trHeight w:val="228"/>
                              </w:trPr>
                              <w:tc>
                                <w:tcPr>
                                  <w:tcW w:w="3771" w:type="dxa"/>
                                </w:tcPr>
                                <w:p w14:paraId="55560ACD" w14:textId="77777777" w:rsidR="00F20A3C" w:rsidRDefault="00F20A3C">
                                  <w:pPr>
                                    <w:pStyle w:val="TableParagraph"/>
                                    <w:spacing w:before="28"/>
                                    <w:ind w:left="358"/>
                                    <w:jc w:val="left"/>
                                    <w:rPr>
                                      <w:sz w:val="15"/>
                                    </w:rPr>
                                  </w:pPr>
                                  <w:r>
                                    <w:rPr>
                                      <w:color w:val="3B3B3B"/>
                                      <w:sz w:val="15"/>
                                    </w:rPr>
                                    <w:t>Hook-up</w:t>
                                  </w:r>
                                  <w:r>
                                    <w:rPr>
                                      <w:color w:val="3B3B3B"/>
                                      <w:spacing w:val="28"/>
                                      <w:sz w:val="15"/>
                                    </w:rPr>
                                    <w:t xml:space="preserve"> </w:t>
                                  </w:r>
                                  <w:r>
                                    <w:rPr>
                                      <w:color w:val="3B3B3B"/>
                                      <w:spacing w:val="-4"/>
                                      <w:sz w:val="15"/>
                                    </w:rPr>
                                    <w:t>Fees</w:t>
                                  </w:r>
                                </w:p>
                              </w:tc>
                              <w:tc>
                                <w:tcPr>
                                  <w:tcW w:w="1557" w:type="dxa"/>
                                </w:tcPr>
                                <w:p w14:paraId="60E931C3" w14:textId="77777777" w:rsidR="00F20A3C" w:rsidRDefault="00F20A3C">
                                  <w:pPr>
                                    <w:pStyle w:val="TableParagraph"/>
                                    <w:spacing w:before="25" w:line="183" w:lineRule="exact"/>
                                    <w:ind w:left="373" w:right="419"/>
                                    <w:rPr>
                                      <w:rFonts w:ascii="Times New Roman"/>
                                      <w:sz w:val="16"/>
                                    </w:rPr>
                                  </w:pPr>
                                  <w:r>
                                    <w:rPr>
                                      <w:rFonts w:ascii="Times New Roman"/>
                                      <w:color w:val="525252"/>
                                      <w:spacing w:val="-2"/>
                                      <w:w w:val="110"/>
                                      <w:sz w:val="16"/>
                                    </w:rPr>
                                    <w:t>$220,000</w:t>
                                  </w:r>
                                </w:p>
                              </w:tc>
                              <w:tc>
                                <w:tcPr>
                                  <w:tcW w:w="1660" w:type="dxa"/>
                                </w:tcPr>
                                <w:p w14:paraId="6D26F721" w14:textId="77777777" w:rsidR="00F20A3C" w:rsidRDefault="00F20A3C">
                                  <w:pPr>
                                    <w:pStyle w:val="TableParagraph"/>
                                    <w:spacing w:before="25" w:line="183" w:lineRule="exact"/>
                                    <w:ind w:left="504"/>
                                    <w:jc w:val="left"/>
                                    <w:rPr>
                                      <w:rFonts w:ascii="Times New Roman"/>
                                      <w:sz w:val="16"/>
                                    </w:rPr>
                                  </w:pPr>
                                  <w:r>
                                    <w:rPr>
                                      <w:rFonts w:ascii="Times New Roman"/>
                                      <w:color w:val="525252"/>
                                      <w:spacing w:val="-2"/>
                                      <w:w w:val="115"/>
                                      <w:sz w:val="16"/>
                                    </w:rPr>
                                    <w:t>$15,000</w:t>
                                  </w:r>
                                </w:p>
                              </w:tc>
                              <w:tc>
                                <w:tcPr>
                                  <w:tcW w:w="1400" w:type="dxa"/>
                                </w:tcPr>
                                <w:p w14:paraId="0AE39F68" w14:textId="77777777" w:rsidR="00F20A3C" w:rsidRDefault="00F20A3C">
                                  <w:pPr>
                                    <w:pStyle w:val="TableParagraph"/>
                                    <w:spacing w:before="20"/>
                                    <w:ind w:right="368"/>
                                    <w:jc w:val="right"/>
                                    <w:rPr>
                                      <w:rFonts w:ascii="Times New Roman"/>
                                      <w:sz w:val="16"/>
                                    </w:rPr>
                                  </w:pPr>
                                  <w:r>
                                    <w:rPr>
                                      <w:rFonts w:ascii="Times New Roman"/>
                                      <w:color w:val="525252"/>
                                      <w:w w:val="110"/>
                                      <w:sz w:val="16"/>
                                    </w:rPr>
                                    <w:t>-</w:t>
                                  </w:r>
                                  <w:r>
                                    <w:rPr>
                                      <w:rFonts w:ascii="Times New Roman"/>
                                      <w:color w:val="525252"/>
                                      <w:spacing w:val="-2"/>
                                      <w:w w:val="110"/>
                                      <w:sz w:val="16"/>
                                    </w:rPr>
                                    <w:t>$205,000</w:t>
                                  </w:r>
                                </w:p>
                              </w:tc>
                              <w:tc>
                                <w:tcPr>
                                  <w:tcW w:w="1049" w:type="dxa"/>
                                </w:tcPr>
                                <w:p w14:paraId="59671A58" w14:textId="77777777" w:rsidR="00F20A3C" w:rsidRDefault="00F20A3C">
                                  <w:pPr>
                                    <w:pStyle w:val="TableParagraph"/>
                                    <w:spacing w:before="15"/>
                                    <w:ind w:right="84"/>
                                    <w:jc w:val="right"/>
                                    <w:rPr>
                                      <w:rFonts w:ascii="Times New Roman"/>
                                      <w:sz w:val="16"/>
                                    </w:rPr>
                                  </w:pPr>
                                  <w:r>
                                    <w:rPr>
                                      <w:rFonts w:ascii="Times New Roman"/>
                                      <w:color w:val="525252"/>
                                      <w:sz w:val="16"/>
                                    </w:rPr>
                                    <w:t>-</w:t>
                                  </w:r>
                                  <w:r>
                                    <w:rPr>
                                      <w:rFonts w:ascii="Times New Roman"/>
                                      <w:color w:val="525252"/>
                                      <w:spacing w:val="-2"/>
                                      <w:sz w:val="16"/>
                                    </w:rPr>
                                    <w:t>93.18%</w:t>
                                  </w:r>
                                </w:p>
                              </w:tc>
                            </w:tr>
                            <w:tr w:rsidR="00F20A3C" w14:paraId="4EAF8A5D" w14:textId="77777777">
                              <w:trPr>
                                <w:trHeight w:val="219"/>
                              </w:trPr>
                              <w:tc>
                                <w:tcPr>
                                  <w:tcW w:w="3771" w:type="dxa"/>
                                </w:tcPr>
                                <w:p w14:paraId="06BDAA25" w14:textId="77777777" w:rsidR="00F20A3C" w:rsidRDefault="00F20A3C">
                                  <w:pPr>
                                    <w:pStyle w:val="TableParagraph"/>
                                    <w:spacing w:before="31" w:line="169" w:lineRule="exact"/>
                                    <w:ind w:left="353"/>
                                    <w:jc w:val="left"/>
                                    <w:rPr>
                                      <w:sz w:val="15"/>
                                    </w:rPr>
                                  </w:pPr>
                                  <w:r>
                                    <w:rPr>
                                      <w:color w:val="525252"/>
                                      <w:sz w:val="15"/>
                                    </w:rPr>
                                    <w:t>Other</w:t>
                                  </w:r>
                                  <w:r>
                                    <w:rPr>
                                      <w:color w:val="525252"/>
                                      <w:spacing w:val="-3"/>
                                      <w:sz w:val="15"/>
                                    </w:rPr>
                                    <w:t xml:space="preserve"> </w:t>
                                  </w:r>
                                  <w:r>
                                    <w:rPr>
                                      <w:color w:val="3B3B3B"/>
                                      <w:sz w:val="15"/>
                                    </w:rPr>
                                    <w:t>Fees</w:t>
                                  </w:r>
                                  <w:r>
                                    <w:rPr>
                                      <w:color w:val="3B3B3B"/>
                                      <w:spacing w:val="-10"/>
                                      <w:sz w:val="15"/>
                                    </w:rPr>
                                    <w:t xml:space="preserve"> </w:t>
                                  </w:r>
                                  <w:r>
                                    <w:rPr>
                                      <w:color w:val="525252"/>
                                      <w:sz w:val="15"/>
                                    </w:rPr>
                                    <w:t>&amp;</w:t>
                                  </w:r>
                                  <w:r>
                                    <w:rPr>
                                      <w:color w:val="525252"/>
                                      <w:spacing w:val="16"/>
                                      <w:sz w:val="15"/>
                                    </w:rPr>
                                    <w:t xml:space="preserve"> </w:t>
                                  </w:r>
                                  <w:r>
                                    <w:rPr>
                                      <w:color w:val="3B3B3B"/>
                                      <w:spacing w:val="-2"/>
                                      <w:sz w:val="15"/>
                                    </w:rPr>
                                    <w:t>Charges</w:t>
                                  </w:r>
                                </w:p>
                              </w:tc>
                              <w:tc>
                                <w:tcPr>
                                  <w:tcW w:w="1557" w:type="dxa"/>
                                </w:tcPr>
                                <w:p w14:paraId="3534EF03" w14:textId="77777777" w:rsidR="00F20A3C" w:rsidRDefault="00F20A3C">
                                  <w:pPr>
                                    <w:pStyle w:val="TableParagraph"/>
                                    <w:spacing w:before="32" w:line="168" w:lineRule="exact"/>
                                    <w:ind w:left="373" w:right="426"/>
                                    <w:rPr>
                                      <w:rFonts w:ascii="Times New Roman"/>
                                      <w:sz w:val="16"/>
                                    </w:rPr>
                                  </w:pPr>
                                  <w:r>
                                    <w:rPr>
                                      <w:rFonts w:ascii="Times New Roman"/>
                                      <w:color w:val="3B3B3B"/>
                                      <w:spacing w:val="-2"/>
                                      <w:w w:val="110"/>
                                      <w:sz w:val="16"/>
                                      <w:u w:val="thick" w:color="3B3B3B"/>
                                    </w:rPr>
                                    <w:t>$3,000</w:t>
                                  </w:r>
                                </w:p>
                              </w:tc>
                              <w:tc>
                                <w:tcPr>
                                  <w:tcW w:w="1660" w:type="dxa"/>
                                </w:tcPr>
                                <w:p w14:paraId="4AC207F4" w14:textId="77777777" w:rsidR="00F20A3C" w:rsidRDefault="00F20A3C">
                                  <w:pPr>
                                    <w:pStyle w:val="TableParagraph"/>
                                    <w:spacing w:before="17" w:line="182" w:lineRule="exact"/>
                                    <w:ind w:left="667" w:right="747"/>
                                    <w:rPr>
                                      <w:rFonts w:ascii="Times New Roman"/>
                                      <w:sz w:val="16"/>
                                    </w:rPr>
                                  </w:pPr>
                                  <w:r>
                                    <w:rPr>
                                      <w:rFonts w:ascii="Times New Roman"/>
                                      <w:color w:val="525252"/>
                                      <w:spacing w:val="-5"/>
                                      <w:w w:val="80"/>
                                      <w:sz w:val="16"/>
                                    </w:rPr>
                                    <w:t>$_Q</w:t>
                                  </w:r>
                                </w:p>
                              </w:tc>
                              <w:tc>
                                <w:tcPr>
                                  <w:tcW w:w="1400" w:type="dxa"/>
                                </w:tcPr>
                                <w:p w14:paraId="10B7E885" w14:textId="77777777" w:rsidR="00F20A3C" w:rsidRDefault="00F20A3C">
                                  <w:pPr>
                                    <w:pStyle w:val="TableParagraph"/>
                                    <w:spacing w:before="17" w:line="182" w:lineRule="exact"/>
                                    <w:ind w:left="389"/>
                                    <w:jc w:val="left"/>
                                    <w:rPr>
                                      <w:rFonts w:ascii="Times New Roman"/>
                                      <w:sz w:val="16"/>
                                    </w:rPr>
                                  </w:pPr>
                                  <w:r>
                                    <w:rPr>
                                      <w:rFonts w:ascii="Times New Roman"/>
                                      <w:color w:val="525252"/>
                                      <w:w w:val="110"/>
                                      <w:sz w:val="16"/>
                                    </w:rPr>
                                    <w:t>-</w:t>
                                  </w:r>
                                  <w:r>
                                    <w:rPr>
                                      <w:rFonts w:ascii="Times New Roman"/>
                                      <w:color w:val="525252"/>
                                      <w:spacing w:val="-2"/>
                                      <w:w w:val="110"/>
                                      <w:sz w:val="16"/>
                                    </w:rPr>
                                    <w:t>$3,000</w:t>
                                  </w:r>
                                </w:p>
                              </w:tc>
                              <w:tc>
                                <w:tcPr>
                                  <w:tcW w:w="1049" w:type="dxa"/>
                                </w:tcPr>
                                <w:p w14:paraId="7A5FF7BA" w14:textId="77777777" w:rsidR="00F20A3C" w:rsidRDefault="00F20A3C">
                                  <w:pPr>
                                    <w:pStyle w:val="TableParagraph"/>
                                    <w:spacing w:before="13"/>
                                    <w:ind w:right="47"/>
                                    <w:jc w:val="right"/>
                                    <w:rPr>
                                      <w:rFonts w:ascii="Times New Roman"/>
                                      <w:sz w:val="16"/>
                                    </w:rPr>
                                  </w:pPr>
                                  <w:r>
                                    <w:rPr>
                                      <w:rFonts w:ascii="Times New Roman"/>
                                      <w:color w:val="3B3B3B"/>
                                      <w:w w:val="105"/>
                                      <w:sz w:val="16"/>
                                    </w:rPr>
                                    <w:t>-</w:t>
                                  </w:r>
                                  <w:r>
                                    <w:rPr>
                                      <w:rFonts w:ascii="Times New Roman"/>
                                      <w:color w:val="3B3B3B"/>
                                      <w:spacing w:val="-2"/>
                                      <w:w w:val="105"/>
                                      <w:sz w:val="16"/>
                                    </w:rPr>
                                    <w:t>100.00%</w:t>
                                  </w:r>
                                </w:p>
                              </w:tc>
                            </w:tr>
                            <w:tr w:rsidR="00F20A3C" w14:paraId="6ED7A3C1" w14:textId="77777777">
                              <w:trPr>
                                <w:trHeight w:val="180"/>
                              </w:trPr>
                              <w:tc>
                                <w:tcPr>
                                  <w:tcW w:w="3771" w:type="dxa"/>
                                </w:tcPr>
                                <w:p w14:paraId="3F5BEBED" w14:textId="77777777" w:rsidR="00F20A3C" w:rsidRDefault="00F20A3C">
                                  <w:pPr>
                                    <w:pStyle w:val="TableParagraph"/>
                                    <w:spacing w:before="8" w:line="153" w:lineRule="exact"/>
                                    <w:ind w:left="1746"/>
                                    <w:jc w:val="left"/>
                                    <w:rPr>
                                      <w:b/>
                                      <w:sz w:val="15"/>
                                    </w:rPr>
                                  </w:pPr>
                                  <w:r>
                                    <w:rPr>
                                      <w:b/>
                                      <w:color w:val="3B3B3B"/>
                                      <w:w w:val="105"/>
                                      <w:sz w:val="15"/>
                                    </w:rPr>
                                    <w:t>Total</w:t>
                                  </w:r>
                                  <w:r>
                                    <w:rPr>
                                      <w:b/>
                                      <w:color w:val="3B3B3B"/>
                                      <w:spacing w:val="-3"/>
                                      <w:w w:val="105"/>
                                      <w:sz w:val="15"/>
                                    </w:rPr>
                                    <w:t xml:space="preserve"> </w:t>
                                  </w:r>
                                  <w:r>
                                    <w:rPr>
                                      <w:b/>
                                      <w:color w:val="3B3B3B"/>
                                      <w:w w:val="105"/>
                                      <w:sz w:val="15"/>
                                    </w:rPr>
                                    <w:t>Estimated</w:t>
                                  </w:r>
                                  <w:r>
                                    <w:rPr>
                                      <w:b/>
                                      <w:color w:val="3B3B3B"/>
                                      <w:spacing w:val="5"/>
                                      <w:w w:val="105"/>
                                      <w:sz w:val="15"/>
                                    </w:rPr>
                                    <w:t xml:space="preserve"> </w:t>
                                  </w:r>
                                  <w:r>
                                    <w:rPr>
                                      <w:b/>
                                      <w:color w:val="3B3B3B"/>
                                      <w:spacing w:val="-2"/>
                                      <w:w w:val="105"/>
                                      <w:sz w:val="15"/>
                                    </w:rPr>
                                    <w:t>Revenue</w:t>
                                  </w:r>
                                </w:p>
                              </w:tc>
                              <w:tc>
                                <w:tcPr>
                                  <w:tcW w:w="1557" w:type="dxa"/>
                                </w:tcPr>
                                <w:p w14:paraId="4476AA48" w14:textId="77777777" w:rsidR="00F20A3C" w:rsidRDefault="00F20A3C">
                                  <w:pPr>
                                    <w:pStyle w:val="TableParagraph"/>
                                    <w:spacing w:before="8" w:line="153" w:lineRule="exact"/>
                                    <w:ind w:left="373" w:right="439"/>
                                    <w:rPr>
                                      <w:b/>
                                      <w:sz w:val="15"/>
                                    </w:rPr>
                                  </w:pPr>
                                  <w:r>
                                    <w:rPr>
                                      <w:b/>
                                      <w:color w:val="3B3B3B"/>
                                      <w:spacing w:val="-2"/>
                                      <w:w w:val="115"/>
                                      <w:sz w:val="15"/>
                                    </w:rPr>
                                    <w:t>$428,000</w:t>
                                  </w:r>
                                </w:p>
                              </w:tc>
                              <w:tc>
                                <w:tcPr>
                                  <w:tcW w:w="1660" w:type="dxa"/>
                                </w:tcPr>
                                <w:p w14:paraId="176F5510" w14:textId="77777777" w:rsidR="00F20A3C" w:rsidRDefault="00F20A3C">
                                  <w:pPr>
                                    <w:pStyle w:val="TableParagraph"/>
                                    <w:spacing w:before="8" w:line="153" w:lineRule="exact"/>
                                    <w:ind w:left="421"/>
                                    <w:jc w:val="left"/>
                                    <w:rPr>
                                      <w:b/>
                                      <w:sz w:val="15"/>
                                    </w:rPr>
                                  </w:pPr>
                                  <w:r>
                                    <w:rPr>
                                      <w:b/>
                                      <w:color w:val="3B3B3B"/>
                                      <w:spacing w:val="-2"/>
                                      <w:w w:val="120"/>
                                      <w:sz w:val="15"/>
                                    </w:rPr>
                                    <w:t>$277,500</w:t>
                                  </w:r>
                                </w:p>
                              </w:tc>
                              <w:tc>
                                <w:tcPr>
                                  <w:tcW w:w="1400" w:type="dxa"/>
                                </w:tcPr>
                                <w:p w14:paraId="251F168A" w14:textId="77777777" w:rsidR="00F20A3C" w:rsidRDefault="00F20A3C">
                                  <w:pPr>
                                    <w:pStyle w:val="TableParagraph"/>
                                    <w:spacing w:before="3" w:line="157" w:lineRule="exact"/>
                                    <w:ind w:right="337"/>
                                    <w:jc w:val="right"/>
                                    <w:rPr>
                                      <w:b/>
                                      <w:sz w:val="15"/>
                                    </w:rPr>
                                  </w:pPr>
                                  <w:r>
                                    <w:rPr>
                                      <w:b/>
                                      <w:color w:val="3B3B3B"/>
                                      <w:w w:val="120"/>
                                      <w:sz w:val="15"/>
                                    </w:rPr>
                                    <w:t>-</w:t>
                                  </w:r>
                                  <w:r>
                                    <w:rPr>
                                      <w:b/>
                                      <w:color w:val="3B3B3B"/>
                                      <w:spacing w:val="-2"/>
                                      <w:w w:val="120"/>
                                      <w:sz w:val="15"/>
                                    </w:rPr>
                                    <w:t>$150,500</w:t>
                                  </w:r>
                                </w:p>
                              </w:tc>
                              <w:tc>
                                <w:tcPr>
                                  <w:tcW w:w="1049" w:type="dxa"/>
                                </w:tcPr>
                                <w:p w14:paraId="34B069CD" w14:textId="77777777" w:rsidR="00F20A3C" w:rsidRDefault="00F20A3C">
                                  <w:pPr>
                                    <w:pStyle w:val="TableParagraph"/>
                                    <w:spacing w:before="0" w:line="161" w:lineRule="exact"/>
                                    <w:ind w:right="65"/>
                                    <w:jc w:val="right"/>
                                    <w:rPr>
                                      <w:b/>
                                      <w:sz w:val="15"/>
                                    </w:rPr>
                                  </w:pPr>
                                  <w:r>
                                    <w:rPr>
                                      <w:b/>
                                      <w:color w:val="3B3B3B"/>
                                      <w:w w:val="110"/>
                                      <w:sz w:val="15"/>
                                    </w:rPr>
                                    <w:t>-</w:t>
                                  </w:r>
                                  <w:r>
                                    <w:rPr>
                                      <w:b/>
                                      <w:color w:val="3B3B3B"/>
                                      <w:spacing w:val="-2"/>
                                      <w:w w:val="115"/>
                                      <w:sz w:val="15"/>
                                    </w:rPr>
                                    <w:t>35.16%</w:t>
                                  </w:r>
                                </w:p>
                              </w:tc>
                            </w:tr>
                          </w:tbl>
                          <w:p w14:paraId="61B20B7D" w14:textId="77777777" w:rsidR="00F20A3C" w:rsidRDefault="00F20A3C" w:rsidP="00F20A3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7883C" id="_x0000_t202" coordsize="21600,21600" o:spt="202" path="m,l,21600r21600,l21600,xe">
                <v:stroke joinstyle="miter"/>
                <v:path gradientshapeok="t" o:connecttype="rect"/>
              </v:shapetype>
              <v:shape id="Text Box 3" o:spid="_x0000_s1026" type="#_x0000_t202" style="position:absolute;left:0;text-align:left;margin-left:52.75pt;margin-top:22pt;width:477.9pt;height:5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771"/>
                        <w:gridCol w:w="1557"/>
                        <w:gridCol w:w="1660"/>
                        <w:gridCol w:w="1400"/>
                        <w:gridCol w:w="1049"/>
                      </w:tblGrid>
                      <w:tr w:rsidR="00F20A3C" w14:paraId="32D0AE26" w14:textId="77777777">
                        <w:trPr>
                          <w:trHeight w:val="232"/>
                        </w:trPr>
                        <w:tc>
                          <w:tcPr>
                            <w:tcW w:w="3771" w:type="dxa"/>
                            <w:tcBorders>
                              <w:top w:val="single" w:sz="6" w:space="0" w:color="000000"/>
                            </w:tcBorders>
                          </w:tcPr>
                          <w:p w14:paraId="6D72099C" w14:textId="77777777" w:rsidR="00F20A3C" w:rsidRDefault="00F20A3C">
                            <w:pPr>
                              <w:pStyle w:val="TableParagraph"/>
                              <w:spacing w:before="34"/>
                              <w:ind w:left="43"/>
                              <w:jc w:val="left"/>
                              <w:rPr>
                                <w:sz w:val="15"/>
                              </w:rPr>
                            </w:pPr>
                            <w:r>
                              <w:rPr>
                                <w:color w:val="525252"/>
                                <w:spacing w:val="-4"/>
                                <w:sz w:val="15"/>
                              </w:rPr>
                              <w:t>I.</w:t>
                            </w:r>
                            <w:r>
                              <w:rPr>
                                <w:color w:val="525252"/>
                                <w:spacing w:val="3"/>
                                <w:sz w:val="15"/>
                              </w:rPr>
                              <w:t xml:space="preserve"> </w:t>
                            </w:r>
                            <w:r>
                              <w:rPr>
                                <w:color w:val="525252"/>
                                <w:spacing w:val="-4"/>
                                <w:sz w:val="15"/>
                              </w:rPr>
                              <w:t>Revenues</w:t>
                            </w:r>
                            <w:r>
                              <w:rPr>
                                <w:color w:val="525252"/>
                                <w:spacing w:val="-1"/>
                                <w:sz w:val="15"/>
                              </w:rPr>
                              <w:t xml:space="preserve"> </w:t>
                            </w:r>
                            <w:proofErr w:type="gramStart"/>
                            <w:r>
                              <w:rPr>
                                <w:color w:val="525252"/>
                                <w:spacing w:val="-4"/>
                                <w:sz w:val="15"/>
                              </w:rPr>
                              <w:t>{</w:t>
                            </w:r>
                            <w:r>
                              <w:rPr>
                                <w:color w:val="525252"/>
                                <w:spacing w:val="-24"/>
                                <w:sz w:val="15"/>
                              </w:rPr>
                              <w:t xml:space="preserve"> </w:t>
                            </w:r>
                            <w:r>
                              <w:rPr>
                                <w:color w:val="525252"/>
                                <w:spacing w:val="-4"/>
                                <w:sz w:val="15"/>
                              </w:rPr>
                              <w:t>estimated</w:t>
                            </w:r>
                            <w:proofErr w:type="gramEnd"/>
                            <w:r>
                              <w:rPr>
                                <w:color w:val="525252"/>
                                <w:spacing w:val="-4"/>
                                <w:sz w:val="15"/>
                              </w:rPr>
                              <w:t>)</w:t>
                            </w:r>
                          </w:p>
                        </w:tc>
                        <w:tc>
                          <w:tcPr>
                            <w:tcW w:w="5666" w:type="dxa"/>
                            <w:gridSpan w:val="4"/>
                            <w:tcBorders>
                              <w:top w:val="single" w:sz="6" w:space="0" w:color="000000"/>
                            </w:tcBorders>
                          </w:tcPr>
                          <w:p w14:paraId="4AE79F22" w14:textId="77777777" w:rsidR="00F20A3C" w:rsidRDefault="00F20A3C">
                            <w:pPr>
                              <w:pStyle w:val="TableParagraph"/>
                              <w:spacing w:before="0"/>
                              <w:jc w:val="left"/>
                              <w:rPr>
                                <w:rFonts w:ascii="Times New Roman"/>
                                <w:sz w:val="16"/>
                              </w:rPr>
                            </w:pPr>
                          </w:p>
                        </w:tc>
                      </w:tr>
                      <w:tr w:rsidR="00F20A3C" w14:paraId="0ECFCF72" w14:textId="77777777">
                        <w:trPr>
                          <w:trHeight w:val="229"/>
                        </w:trPr>
                        <w:tc>
                          <w:tcPr>
                            <w:tcW w:w="3771" w:type="dxa"/>
                          </w:tcPr>
                          <w:p w14:paraId="0AB5B6A2" w14:textId="77777777" w:rsidR="00F20A3C" w:rsidRDefault="00F20A3C">
                            <w:pPr>
                              <w:pStyle w:val="TableParagraph"/>
                              <w:spacing w:before="32"/>
                              <w:ind w:left="363"/>
                              <w:jc w:val="left"/>
                              <w:rPr>
                                <w:sz w:val="15"/>
                              </w:rPr>
                            </w:pPr>
                            <w:r>
                              <w:rPr>
                                <w:color w:val="525252"/>
                                <w:sz w:val="15"/>
                              </w:rPr>
                              <w:t>Water</w:t>
                            </w:r>
                            <w:r>
                              <w:rPr>
                                <w:color w:val="525252"/>
                                <w:spacing w:val="24"/>
                                <w:sz w:val="15"/>
                              </w:rPr>
                              <w:t xml:space="preserve"> </w:t>
                            </w:r>
                            <w:r>
                              <w:rPr>
                                <w:color w:val="525252"/>
                                <w:spacing w:val="-2"/>
                                <w:sz w:val="15"/>
                              </w:rPr>
                              <w:t>Receipts</w:t>
                            </w:r>
                          </w:p>
                        </w:tc>
                        <w:tc>
                          <w:tcPr>
                            <w:tcW w:w="1557" w:type="dxa"/>
                          </w:tcPr>
                          <w:p w14:paraId="782C1B9F" w14:textId="77777777" w:rsidR="00F20A3C" w:rsidRDefault="00F20A3C">
                            <w:pPr>
                              <w:pStyle w:val="TableParagraph"/>
                              <w:spacing w:before="24"/>
                              <w:ind w:left="373" w:right="419"/>
                              <w:rPr>
                                <w:rFonts w:ascii="Times New Roman"/>
                                <w:sz w:val="16"/>
                              </w:rPr>
                            </w:pPr>
                            <w:r>
                              <w:rPr>
                                <w:rFonts w:ascii="Times New Roman"/>
                                <w:color w:val="525252"/>
                                <w:spacing w:val="-2"/>
                                <w:w w:val="110"/>
                                <w:sz w:val="16"/>
                              </w:rPr>
                              <w:t>$205,000</w:t>
                            </w:r>
                          </w:p>
                        </w:tc>
                        <w:tc>
                          <w:tcPr>
                            <w:tcW w:w="1660" w:type="dxa"/>
                          </w:tcPr>
                          <w:p w14:paraId="4F2C9A7F" w14:textId="77777777" w:rsidR="00F20A3C" w:rsidRDefault="00F20A3C">
                            <w:pPr>
                              <w:pStyle w:val="TableParagraph"/>
                              <w:spacing w:before="24"/>
                              <w:ind w:left="461"/>
                              <w:jc w:val="left"/>
                              <w:rPr>
                                <w:rFonts w:ascii="Times New Roman"/>
                                <w:sz w:val="16"/>
                              </w:rPr>
                            </w:pPr>
                            <w:r>
                              <w:rPr>
                                <w:rFonts w:ascii="Times New Roman"/>
                                <w:color w:val="525252"/>
                                <w:spacing w:val="-2"/>
                                <w:w w:val="115"/>
                                <w:sz w:val="16"/>
                              </w:rPr>
                              <w:t>$262,500</w:t>
                            </w:r>
                          </w:p>
                        </w:tc>
                        <w:tc>
                          <w:tcPr>
                            <w:tcW w:w="1400" w:type="dxa"/>
                          </w:tcPr>
                          <w:p w14:paraId="7D2FDE2A" w14:textId="77777777" w:rsidR="00F20A3C" w:rsidRDefault="00F20A3C">
                            <w:pPr>
                              <w:pStyle w:val="TableParagraph"/>
                              <w:spacing w:before="19"/>
                              <w:ind w:left="378"/>
                              <w:jc w:val="left"/>
                              <w:rPr>
                                <w:rFonts w:ascii="Times New Roman"/>
                                <w:sz w:val="16"/>
                              </w:rPr>
                            </w:pPr>
                            <w:r>
                              <w:rPr>
                                <w:rFonts w:ascii="Times New Roman"/>
                                <w:color w:val="525252"/>
                                <w:spacing w:val="-2"/>
                                <w:w w:val="110"/>
                                <w:sz w:val="16"/>
                              </w:rPr>
                              <w:t>$57,500</w:t>
                            </w:r>
                          </w:p>
                        </w:tc>
                        <w:tc>
                          <w:tcPr>
                            <w:tcW w:w="1049" w:type="dxa"/>
                          </w:tcPr>
                          <w:p w14:paraId="306ADDE8" w14:textId="77777777" w:rsidR="00F20A3C" w:rsidRDefault="00F20A3C">
                            <w:pPr>
                              <w:pStyle w:val="TableParagraph"/>
                              <w:spacing w:before="19"/>
                              <w:ind w:right="94"/>
                              <w:jc w:val="right"/>
                              <w:rPr>
                                <w:rFonts w:ascii="Times New Roman"/>
                                <w:sz w:val="16"/>
                              </w:rPr>
                            </w:pPr>
                            <w:r>
                              <w:rPr>
                                <w:rFonts w:ascii="Times New Roman"/>
                                <w:color w:val="525252"/>
                                <w:spacing w:val="-2"/>
                                <w:w w:val="105"/>
                                <w:sz w:val="16"/>
                              </w:rPr>
                              <w:t>28</w:t>
                            </w:r>
                            <w:r>
                              <w:rPr>
                                <w:rFonts w:ascii="Times New Roman"/>
                                <w:color w:val="909090"/>
                                <w:spacing w:val="-2"/>
                                <w:w w:val="105"/>
                                <w:sz w:val="16"/>
                              </w:rPr>
                              <w:t>.</w:t>
                            </w:r>
                            <w:r>
                              <w:rPr>
                                <w:rFonts w:ascii="Times New Roman"/>
                                <w:color w:val="525252"/>
                                <w:spacing w:val="-2"/>
                                <w:w w:val="105"/>
                                <w:sz w:val="16"/>
                              </w:rPr>
                              <w:t>05%</w:t>
                            </w:r>
                          </w:p>
                        </w:tc>
                      </w:tr>
                      <w:tr w:rsidR="00F20A3C" w14:paraId="636A7955" w14:textId="77777777">
                        <w:trPr>
                          <w:trHeight w:val="228"/>
                        </w:trPr>
                        <w:tc>
                          <w:tcPr>
                            <w:tcW w:w="3771" w:type="dxa"/>
                          </w:tcPr>
                          <w:p w14:paraId="55560ACD" w14:textId="77777777" w:rsidR="00F20A3C" w:rsidRDefault="00F20A3C">
                            <w:pPr>
                              <w:pStyle w:val="TableParagraph"/>
                              <w:spacing w:before="28"/>
                              <w:ind w:left="358"/>
                              <w:jc w:val="left"/>
                              <w:rPr>
                                <w:sz w:val="15"/>
                              </w:rPr>
                            </w:pPr>
                            <w:r>
                              <w:rPr>
                                <w:color w:val="3B3B3B"/>
                                <w:sz w:val="15"/>
                              </w:rPr>
                              <w:t>Hook-up</w:t>
                            </w:r>
                            <w:r>
                              <w:rPr>
                                <w:color w:val="3B3B3B"/>
                                <w:spacing w:val="28"/>
                                <w:sz w:val="15"/>
                              </w:rPr>
                              <w:t xml:space="preserve"> </w:t>
                            </w:r>
                            <w:r>
                              <w:rPr>
                                <w:color w:val="3B3B3B"/>
                                <w:spacing w:val="-4"/>
                                <w:sz w:val="15"/>
                              </w:rPr>
                              <w:t>Fees</w:t>
                            </w:r>
                          </w:p>
                        </w:tc>
                        <w:tc>
                          <w:tcPr>
                            <w:tcW w:w="1557" w:type="dxa"/>
                          </w:tcPr>
                          <w:p w14:paraId="60E931C3" w14:textId="77777777" w:rsidR="00F20A3C" w:rsidRDefault="00F20A3C">
                            <w:pPr>
                              <w:pStyle w:val="TableParagraph"/>
                              <w:spacing w:before="25" w:line="183" w:lineRule="exact"/>
                              <w:ind w:left="373" w:right="419"/>
                              <w:rPr>
                                <w:rFonts w:ascii="Times New Roman"/>
                                <w:sz w:val="16"/>
                              </w:rPr>
                            </w:pPr>
                            <w:r>
                              <w:rPr>
                                <w:rFonts w:ascii="Times New Roman"/>
                                <w:color w:val="525252"/>
                                <w:spacing w:val="-2"/>
                                <w:w w:val="110"/>
                                <w:sz w:val="16"/>
                              </w:rPr>
                              <w:t>$220,000</w:t>
                            </w:r>
                          </w:p>
                        </w:tc>
                        <w:tc>
                          <w:tcPr>
                            <w:tcW w:w="1660" w:type="dxa"/>
                          </w:tcPr>
                          <w:p w14:paraId="6D26F721" w14:textId="77777777" w:rsidR="00F20A3C" w:rsidRDefault="00F20A3C">
                            <w:pPr>
                              <w:pStyle w:val="TableParagraph"/>
                              <w:spacing w:before="25" w:line="183" w:lineRule="exact"/>
                              <w:ind w:left="504"/>
                              <w:jc w:val="left"/>
                              <w:rPr>
                                <w:rFonts w:ascii="Times New Roman"/>
                                <w:sz w:val="16"/>
                              </w:rPr>
                            </w:pPr>
                            <w:r>
                              <w:rPr>
                                <w:rFonts w:ascii="Times New Roman"/>
                                <w:color w:val="525252"/>
                                <w:spacing w:val="-2"/>
                                <w:w w:val="115"/>
                                <w:sz w:val="16"/>
                              </w:rPr>
                              <w:t>$15,000</w:t>
                            </w:r>
                          </w:p>
                        </w:tc>
                        <w:tc>
                          <w:tcPr>
                            <w:tcW w:w="1400" w:type="dxa"/>
                          </w:tcPr>
                          <w:p w14:paraId="0AE39F68" w14:textId="77777777" w:rsidR="00F20A3C" w:rsidRDefault="00F20A3C">
                            <w:pPr>
                              <w:pStyle w:val="TableParagraph"/>
                              <w:spacing w:before="20"/>
                              <w:ind w:right="368"/>
                              <w:jc w:val="right"/>
                              <w:rPr>
                                <w:rFonts w:ascii="Times New Roman"/>
                                <w:sz w:val="16"/>
                              </w:rPr>
                            </w:pPr>
                            <w:r>
                              <w:rPr>
                                <w:rFonts w:ascii="Times New Roman"/>
                                <w:color w:val="525252"/>
                                <w:w w:val="110"/>
                                <w:sz w:val="16"/>
                              </w:rPr>
                              <w:t>-</w:t>
                            </w:r>
                            <w:r>
                              <w:rPr>
                                <w:rFonts w:ascii="Times New Roman"/>
                                <w:color w:val="525252"/>
                                <w:spacing w:val="-2"/>
                                <w:w w:val="110"/>
                                <w:sz w:val="16"/>
                              </w:rPr>
                              <w:t>$205,000</w:t>
                            </w:r>
                          </w:p>
                        </w:tc>
                        <w:tc>
                          <w:tcPr>
                            <w:tcW w:w="1049" w:type="dxa"/>
                          </w:tcPr>
                          <w:p w14:paraId="59671A58" w14:textId="77777777" w:rsidR="00F20A3C" w:rsidRDefault="00F20A3C">
                            <w:pPr>
                              <w:pStyle w:val="TableParagraph"/>
                              <w:spacing w:before="15"/>
                              <w:ind w:right="84"/>
                              <w:jc w:val="right"/>
                              <w:rPr>
                                <w:rFonts w:ascii="Times New Roman"/>
                                <w:sz w:val="16"/>
                              </w:rPr>
                            </w:pPr>
                            <w:r>
                              <w:rPr>
                                <w:rFonts w:ascii="Times New Roman"/>
                                <w:color w:val="525252"/>
                                <w:sz w:val="16"/>
                              </w:rPr>
                              <w:t>-</w:t>
                            </w:r>
                            <w:r>
                              <w:rPr>
                                <w:rFonts w:ascii="Times New Roman"/>
                                <w:color w:val="525252"/>
                                <w:spacing w:val="-2"/>
                                <w:sz w:val="16"/>
                              </w:rPr>
                              <w:t>93.18%</w:t>
                            </w:r>
                          </w:p>
                        </w:tc>
                      </w:tr>
                      <w:tr w:rsidR="00F20A3C" w14:paraId="4EAF8A5D" w14:textId="77777777">
                        <w:trPr>
                          <w:trHeight w:val="219"/>
                        </w:trPr>
                        <w:tc>
                          <w:tcPr>
                            <w:tcW w:w="3771" w:type="dxa"/>
                          </w:tcPr>
                          <w:p w14:paraId="06BDAA25" w14:textId="77777777" w:rsidR="00F20A3C" w:rsidRDefault="00F20A3C">
                            <w:pPr>
                              <w:pStyle w:val="TableParagraph"/>
                              <w:spacing w:before="31" w:line="169" w:lineRule="exact"/>
                              <w:ind w:left="353"/>
                              <w:jc w:val="left"/>
                              <w:rPr>
                                <w:sz w:val="15"/>
                              </w:rPr>
                            </w:pPr>
                            <w:r>
                              <w:rPr>
                                <w:color w:val="525252"/>
                                <w:sz w:val="15"/>
                              </w:rPr>
                              <w:t>Other</w:t>
                            </w:r>
                            <w:r>
                              <w:rPr>
                                <w:color w:val="525252"/>
                                <w:spacing w:val="-3"/>
                                <w:sz w:val="15"/>
                              </w:rPr>
                              <w:t xml:space="preserve"> </w:t>
                            </w:r>
                            <w:r>
                              <w:rPr>
                                <w:color w:val="3B3B3B"/>
                                <w:sz w:val="15"/>
                              </w:rPr>
                              <w:t>Fees</w:t>
                            </w:r>
                            <w:r>
                              <w:rPr>
                                <w:color w:val="3B3B3B"/>
                                <w:spacing w:val="-10"/>
                                <w:sz w:val="15"/>
                              </w:rPr>
                              <w:t xml:space="preserve"> </w:t>
                            </w:r>
                            <w:r>
                              <w:rPr>
                                <w:color w:val="525252"/>
                                <w:sz w:val="15"/>
                              </w:rPr>
                              <w:t>&amp;</w:t>
                            </w:r>
                            <w:r>
                              <w:rPr>
                                <w:color w:val="525252"/>
                                <w:spacing w:val="16"/>
                                <w:sz w:val="15"/>
                              </w:rPr>
                              <w:t xml:space="preserve"> </w:t>
                            </w:r>
                            <w:r>
                              <w:rPr>
                                <w:color w:val="3B3B3B"/>
                                <w:spacing w:val="-2"/>
                                <w:sz w:val="15"/>
                              </w:rPr>
                              <w:t>Charges</w:t>
                            </w:r>
                          </w:p>
                        </w:tc>
                        <w:tc>
                          <w:tcPr>
                            <w:tcW w:w="1557" w:type="dxa"/>
                          </w:tcPr>
                          <w:p w14:paraId="3534EF03" w14:textId="77777777" w:rsidR="00F20A3C" w:rsidRDefault="00F20A3C">
                            <w:pPr>
                              <w:pStyle w:val="TableParagraph"/>
                              <w:spacing w:before="32" w:line="168" w:lineRule="exact"/>
                              <w:ind w:left="373" w:right="426"/>
                              <w:rPr>
                                <w:rFonts w:ascii="Times New Roman"/>
                                <w:sz w:val="16"/>
                              </w:rPr>
                            </w:pPr>
                            <w:r>
                              <w:rPr>
                                <w:rFonts w:ascii="Times New Roman"/>
                                <w:color w:val="3B3B3B"/>
                                <w:spacing w:val="-2"/>
                                <w:w w:val="110"/>
                                <w:sz w:val="16"/>
                                <w:u w:val="thick" w:color="3B3B3B"/>
                              </w:rPr>
                              <w:t>$3,000</w:t>
                            </w:r>
                          </w:p>
                        </w:tc>
                        <w:tc>
                          <w:tcPr>
                            <w:tcW w:w="1660" w:type="dxa"/>
                          </w:tcPr>
                          <w:p w14:paraId="4AC207F4" w14:textId="77777777" w:rsidR="00F20A3C" w:rsidRDefault="00F20A3C">
                            <w:pPr>
                              <w:pStyle w:val="TableParagraph"/>
                              <w:spacing w:before="17" w:line="182" w:lineRule="exact"/>
                              <w:ind w:left="667" w:right="747"/>
                              <w:rPr>
                                <w:rFonts w:ascii="Times New Roman"/>
                                <w:sz w:val="16"/>
                              </w:rPr>
                            </w:pPr>
                            <w:r>
                              <w:rPr>
                                <w:rFonts w:ascii="Times New Roman"/>
                                <w:color w:val="525252"/>
                                <w:spacing w:val="-5"/>
                                <w:w w:val="80"/>
                                <w:sz w:val="16"/>
                              </w:rPr>
                              <w:t>$_Q</w:t>
                            </w:r>
                          </w:p>
                        </w:tc>
                        <w:tc>
                          <w:tcPr>
                            <w:tcW w:w="1400" w:type="dxa"/>
                          </w:tcPr>
                          <w:p w14:paraId="10B7E885" w14:textId="77777777" w:rsidR="00F20A3C" w:rsidRDefault="00F20A3C">
                            <w:pPr>
                              <w:pStyle w:val="TableParagraph"/>
                              <w:spacing w:before="17" w:line="182" w:lineRule="exact"/>
                              <w:ind w:left="389"/>
                              <w:jc w:val="left"/>
                              <w:rPr>
                                <w:rFonts w:ascii="Times New Roman"/>
                                <w:sz w:val="16"/>
                              </w:rPr>
                            </w:pPr>
                            <w:r>
                              <w:rPr>
                                <w:rFonts w:ascii="Times New Roman"/>
                                <w:color w:val="525252"/>
                                <w:w w:val="110"/>
                                <w:sz w:val="16"/>
                              </w:rPr>
                              <w:t>-</w:t>
                            </w:r>
                            <w:r>
                              <w:rPr>
                                <w:rFonts w:ascii="Times New Roman"/>
                                <w:color w:val="525252"/>
                                <w:spacing w:val="-2"/>
                                <w:w w:val="110"/>
                                <w:sz w:val="16"/>
                              </w:rPr>
                              <w:t>$3,000</w:t>
                            </w:r>
                          </w:p>
                        </w:tc>
                        <w:tc>
                          <w:tcPr>
                            <w:tcW w:w="1049" w:type="dxa"/>
                          </w:tcPr>
                          <w:p w14:paraId="7A5FF7BA" w14:textId="77777777" w:rsidR="00F20A3C" w:rsidRDefault="00F20A3C">
                            <w:pPr>
                              <w:pStyle w:val="TableParagraph"/>
                              <w:spacing w:before="13"/>
                              <w:ind w:right="47"/>
                              <w:jc w:val="right"/>
                              <w:rPr>
                                <w:rFonts w:ascii="Times New Roman"/>
                                <w:sz w:val="16"/>
                              </w:rPr>
                            </w:pPr>
                            <w:r>
                              <w:rPr>
                                <w:rFonts w:ascii="Times New Roman"/>
                                <w:color w:val="3B3B3B"/>
                                <w:w w:val="105"/>
                                <w:sz w:val="16"/>
                              </w:rPr>
                              <w:t>-</w:t>
                            </w:r>
                            <w:r>
                              <w:rPr>
                                <w:rFonts w:ascii="Times New Roman"/>
                                <w:color w:val="3B3B3B"/>
                                <w:spacing w:val="-2"/>
                                <w:w w:val="105"/>
                                <w:sz w:val="16"/>
                              </w:rPr>
                              <w:t>100.00%</w:t>
                            </w:r>
                          </w:p>
                        </w:tc>
                      </w:tr>
                      <w:tr w:rsidR="00F20A3C" w14:paraId="6ED7A3C1" w14:textId="77777777">
                        <w:trPr>
                          <w:trHeight w:val="180"/>
                        </w:trPr>
                        <w:tc>
                          <w:tcPr>
                            <w:tcW w:w="3771" w:type="dxa"/>
                          </w:tcPr>
                          <w:p w14:paraId="3F5BEBED" w14:textId="77777777" w:rsidR="00F20A3C" w:rsidRDefault="00F20A3C">
                            <w:pPr>
                              <w:pStyle w:val="TableParagraph"/>
                              <w:spacing w:before="8" w:line="153" w:lineRule="exact"/>
                              <w:ind w:left="1746"/>
                              <w:jc w:val="left"/>
                              <w:rPr>
                                <w:b/>
                                <w:sz w:val="15"/>
                              </w:rPr>
                            </w:pPr>
                            <w:r>
                              <w:rPr>
                                <w:b/>
                                <w:color w:val="3B3B3B"/>
                                <w:w w:val="105"/>
                                <w:sz w:val="15"/>
                              </w:rPr>
                              <w:t>Total</w:t>
                            </w:r>
                            <w:r>
                              <w:rPr>
                                <w:b/>
                                <w:color w:val="3B3B3B"/>
                                <w:spacing w:val="-3"/>
                                <w:w w:val="105"/>
                                <w:sz w:val="15"/>
                              </w:rPr>
                              <w:t xml:space="preserve"> </w:t>
                            </w:r>
                            <w:r>
                              <w:rPr>
                                <w:b/>
                                <w:color w:val="3B3B3B"/>
                                <w:w w:val="105"/>
                                <w:sz w:val="15"/>
                              </w:rPr>
                              <w:t>Estimated</w:t>
                            </w:r>
                            <w:r>
                              <w:rPr>
                                <w:b/>
                                <w:color w:val="3B3B3B"/>
                                <w:spacing w:val="5"/>
                                <w:w w:val="105"/>
                                <w:sz w:val="15"/>
                              </w:rPr>
                              <w:t xml:space="preserve"> </w:t>
                            </w:r>
                            <w:r>
                              <w:rPr>
                                <w:b/>
                                <w:color w:val="3B3B3B"/>
                                <w:spacing w:val="-2"/>
                                <w:w w:val="105"/>
                                <w:sz w:val="15"/>
                              </w:rPr>
                              <w:t>Revenue</w:t>
                            </w:r>
                          </w:p>
                        </w:tc>
                        <w:tc>
                          <w:tcPr>
                            <w:tcW w:w="1557" w:type="dxa"/>
                          </w:tcPr>
                          <w:p w14:paraId="4476AA48" w14:textId="77777777" w:rsidR="00F20A3C" w:rsidRDefault="00F20A3C">
                            <w:pPr>
                              <w:pStyle w:val="TableParagraph"/>
                              <w:spacing w:before="8" w:line="153" w:lineRule="exact"/>
                              <w:ind w:left="373" w:right="439"/>
                              <w:rPr>
                                <w:b/>
                                <w:sz w:val="15"/>
                              </w:rPr>
                            </w:pPr>
                            <w:r>
                              <w:rPr>
                                <w:b/>
                                <w:color w:val="3B3B3B"/>
                                <w:spacing w:val="-2"/>
                                <w:w w:val="115"/>
                                <w:sz w:val="15"/>
                              </w:rPr>
                              <w:t>$428,000</w:t>
                            </w:r>
                          </w:p>
                        </w:tc>
                        <w:tc>
                          <w:tcPr>
                            <w:tcW w:w="1660" w:type="dxa"/>
                          </w:tcPr>
                          <w:p w14:paraId="176F5510" w14:textId="77777777" w:rsidR="00F20A3C" w:rsidRDefault="00F20A3C">
                            <w:pPr>
                              <w:pStyle w:val="TableParagraph"/>
                              <w:spacing w:before="8" w:line="153" w:lineRule="exact"/>
                              <w:ind w:left="421"/>
                              <w:jc w:val="left"/>
                              <w:rPr>
                                <w:b/>
                                <w:sz w:val="15"/>
                              </w:rPr>
                            </w:pPr>
                            <w:r>
                              <w:rPr>
                                <w:b/>
                                <w:color w:val="3B3B3B"/>
                                <w:spacing w:val="-2"/>
                                <w:w w:val="120"/>
                                <w:sz w:val="15"/>
                              </w:rPr>
                              <w:t>$277,500</w:t>
                            </w:r>
                          </w:p>
                        </w:tc>
                        <w:tc>
                          <w:tcPr>
                            <w:tcW w:w="1400" w:type="dxa"/>
                          </w:tcPr>
                          <w:p w14:paraId="251F168A" w14:textId="77777777" w:rsidR="00F20A3C" w:rsidRDefault="00F20A3C">
                            <w:pPr>
                              <w:pStyle w:val="TableParagraph"/>
                              <w:spacing w:before="3" w:line="157" w:lineRule="exact"/>
                              <w:ind w:right="337"/>
                              <w:jc w:val="right"/>
                              <w:rPr>
                                <w:b/>
                                <w:sz w:val="15"/>
                              </w:rPr>
                            </w:pPr>
                            <w:r>
                              <w:rPr>
                                <w:b/>
                                <w:color w:val="3B3B3B"/>
                                <w:w w:val="120"/>
                                <w:sz w:val="15"/>
                              </w:rPr>
                              <w:t>-</w:t>
                            </w:r>
                            <w:r>
                              <w:rPr>
                                <w:b/>
                                <w:color w:val="3B3B3B"/>
                                <w:spacing w:val="-2"/>
                                <w:w w:val="120"/>
                                <w:sz w:val="15"/>
                              </w:rPr>
                              <w:t>$150,500</w:t>
                            </w:r>
                          </w:p>
                        </w:tc>
                        <w:tc>
                          <w:tcPr>
                            <w:tcW w:w="1049" w:type="dxa"/>
                          </w:tcPr>
                          <w:p w14:paraId="34B069CD" w14:textId="77777777" w:rsidR="00F20A3C" w:rsidRDefault="00F20A3C">
                            <w:pPr>
                              <w:pStyle w:val="TableParagraph"/>
                              <w:spacing w:before="0" w:line="161" w:lineRule="exact"/>
                              <w:ind w:right="65"/>
                              <w:jc w:val="right"/>
                              <w:rPr>
                                <w:b/>
                                <w:sz w:val="15"/>
                              </w:rPr>
                            </w:pPr>
                            <w:r>
                              <w:rPr>
                                <w:b/>
                                <w:color w:val="3B3B3B"/>
                                <w:w w:val="110"/>
                                <w:sz w:val="15"/>
                              </w:rPr>
                              <w:t>-</w:t>
                            </w:r>
                            <w:r>
                              <w:rPr>
                                <w:b/>
                                <w:color w:val="3B3B3B"/>
                                <w:spacing w:val="-2"/>
                                <w:w w:val="115"/>
                                <w:sz w:val="15"/>
                              </w:rPr>
                              <w:t>35.16%</w:t>
                            </w:r>
                          </w:p>
                        </w:tc>
                      </w:tr>
                    </w:tbl>
                    <w:p w14:paraId="61B20B7D" w14:textId="77777777" w:rsidR="00F20A3C" w:rsidRDefault="00F20A3C" w:rsidP="00F20A3C">
                      <w:pPr>
                        <w:pStyle w:val="BodyText"/>
                      </w:pPr>
                    </w:p>
                  </w:txbxContent>
                </v:textbox>
                <w10:wrap anchorx="page"/>
              </v:shape>
            </w:pict>
          </mc:Fallback>
        </mc:AlternateContent>
      </w:r>
      <w:r>
        <w:rPr>
          <w:rFonts w:ascii="Arial"/>
          <w:b/>
          <w:color w:val="3B3B3B"/>
          <w:w w:val="105"/>
          <w:sz w:val="15"/>
          <w:u w:val="thick" w:color="232323"/>
        </w:rPr>
        <w:t>Fiscal</w:t>
      </w:r>
      <w:r>
        <w:rPr>
          <w:rFonts w:ascii="Arial"/>
          <w:b/>
          <w:color w:val="3B3B3B"/>
          <w:spacing w:val="-11"/>
          <w:w w:val="105"/>
          <w:sz w:val="15"/>
          <w:u w:val="thick" w:color="232323"/>
        </w:rPr>
        <w:t xml:space="preserve"> </w:t>
      </w:r>
      <w:r>
        <w:rPr>
          <w:rFonts w:ascii="Arial"/>
          <w:b/>
          <w:color w:val="232323"/>
          <w:w w:val="105"/>
          <w:sz w:val="15"/>
          <w:u w:val="thick" w:color="232323"/>
        </w:rPr>
        <w:t>Year</w:t>
      </w:r>
      <w:r>
        <w:rPr>
          <w:rFonts w:ascii="Arial"/>
          <w:b/>
          <w:color w:val="232323"/>
          <w:spacing w:val="-1"/>
          <w:w w:val="105"/>
          <w:sz w:val="15"/>
          <w:u w:val="thick" w:color="232323"/>
        </w:rPr>
        <w:t xml:space="preserve"> </w:t>
      </w:r>
      <w:r>
        <w:rPr>
          <w:rFonts w:ascii="Arial"/>
          <w:b/>
          <w:color w:val="232323"/>
          <w:w w:val="105"/>
          <w:sz w:val="15"/>
          <w:u w:val="thick" w:color="232323"/>
        </w:rPr>
        <w:t>2023</w:t>
      </w:r>
      <w:r>
        <w:rPr>
          <w:rFonts w:ascii="Arial"/>
          <w:b/>
          <w:color w:val="232323"/>
          <w:w w:val="105"/>
          <w:sz w:val="15"/>
        </w:rPr>
        <w:t xml:space="preserve"> Enterprise</w:t>
      </w:r>
      <w:r>
        <w:rPr>
          <w:rFonts w:ascii="Arial"/>
          <w:b/>
          <w:color w:val="232323"/>
          <w:spacing w:val="12"/>
          <w:w w:val="105"/>
          <w:sz w:val="15"/>
        </w:rPr>
        <w:t xml:space="preserve"> </w:t>
      </w:r>
      <w:r>
        <w:rPr>
          <w:rFonts w:ascii="Arial"/>
          <w:b/>
          <w:color w:val="232323"/>
          <w:spacing w:val="-4"/>
          <w:w w:val="105"/>
          <w:sz w:val="15"/>
        </w:rPr>
        <w:t>Fund</w:t>
      </w:r>
    </w:p>
    <w:p w14:paraId="1999218D" w14:textId="77777777" w:rsidR="00F20A3C" w:rsidRPr="00AD023E" w:rsidRDefault="00F20A3C" w:rsidP="00F20A3C">
      <w:pPr>
        <w:rPr>
          <w:rFonts w:ascii="Arial"/>
          <w:b/>
          <w:sz w:val="16"/>
          <w:u w:val="single"/>
        </w:rPr>
      </w:pPr>
      <w:r>
        <w:br w:type="column"/>
      </w:r>
    </w:p>
    <w:p w14:paraId="22A8D1A0" w14:textId="77777777" w:rsidR="00F20A3C" w:rsidRDefault="00F20A3C" w:rsidP="00F20A3C">
      <w:pPr>
        <w:tabs>
          <w:tab w:val="left" w:pos="1830"/>
          <w:tab w:val="left" w:pos="2171"/>
          <w:tab w:val="left" w:pos="3575"/>
        </w:tabs>
        <w:spacing w:line="300" w:lineRule="auto"/>
        <w:ind w:left="321" w:right="1026" w:hanging="10"/>
        <w:rPr>
          <w:rFonts w:ascii="Arial"/>
          <w:b/>
          <w:sz w:val="15"/>
        </w:rPr>
      </w:pPr>
      <w:r w:rsidRPr="00AD023E">
        <w:rPr>
          <w:rFonts w:ascii="Arial"/>
          <w:b/>
          <w:color w:val="3B3B3B"/>
          <w:w w:val="105"/>
          <w:position w:val="1"/>
          <w:sz w:val="15"/>
          <w:u w:val="single"/>
        </w:rPr>
        <w:t xml:space="preserve">Fiscal Year </w:t>
      </w:r>
      <w:r w:rsidRPr="00AD023E">
        <w:rPr>
          <w:rFonts w:ascii="Arial"/>
          <w:b/>
          <w:color w:val="232323"/>
          <w:w w:val="105"/>
          <w:position w:val="1"/>
          <w:sz w:val="15"/>
          <w:u w:val="single"/>
        </w:rPr>
        <w:t>2024</w:t>
      </w:r>
      <w:r w:rsidRPr="00AD023E">
        <w:rPr>
          <w:rFonts w:ascii="Arial"/>
          <w:b/>
          <w:color w:val="232323"/>
          <w:position w:val="1"/>
          <w:sz w:val="15"/>
          <w:u w:val="single"/>
        </w:rPr>
        <w:tab/>
      </w:r>
      <w:r>
        <w:rPr>
          <w:rFonts w:ascii="Arial"/>
          <w:b/>
          <w:color w:val="232323"/>
          <w:w w:val="105"/>
          <w:sz w:val="15"/>
        </w:rPr>
        <w:t>Change</w:t>
      </w:r>
      <w:r>
        <w:rPr>
          <w:rFonts w:ascii="Arial"/>
          <w:b/>
          <w:color w:val="232323"/>
          <w:spacing w:val="-7"/>
          <w:w w:val="105"/>
          <w:sz w:val="15"/>
        </w:rPr>
        <w:t xml:space="preserve"> </w:t>
      </w:r>
      <w:r>
        <w:rPr>
          <w:rFonts w:ascii="Arial"/>
          <w:color w:val="232323"/>
          <w:w w:val="105"/>
          <w:sz w:val="15"/>
        </w:rPr>
        <w:t>($)</w:t>
      </w:r>
      <w:r>
        <w:rPr>
          <w:rFonts w:ascii="Arial"/>
          <w:color w:val="232323"/>
          <w:spacing w:val="12"/>
          <w:w w:val="105"/>
          <w:sz w:val="15"/>
        </w:rPr>
        <w:t xml:space="preserve"> </w:t>
      </w:r>
      <w:r>
        <w:rPr>
          <w:rFonts w:ascii="Arial"/>
          <w:b/>
          <w:color w:val="232323"/>
          <w:w w:val="105"/>
          <w:sz w:val="15"/>
        </w:rPr>
        <w:t>FY23</w:t>
      </w:r>
      <w:r>
        <w:rPr>
          <w:rFonts w:ascii="Arial"/>
          <w:b/>
          <w:color w:val="232323"/>
          <w:spacing w:val="58"/>
          <w:w w:val="105"/>
          <w:sz w:val="15"/>
        </w:rPr>
        <w:t xml:space="preserve"> </w:t>
      </w:r>
      <w:r>
        <w:rPr>
          <w:rFonts w:ascii="Arial"/>
          <w:b/>
          <w:color w:val="232323"/>
          <w:w w:val="105"/>
          <w:sz w:val="15"/>
        </w:rPr>
        <w:t>Change</w:t>
      </w:r>
      <w:r>
        <w:rPr>
          <w:rFonts w:ascii="Arial"/>
          <w:b/>
          <w:color w:val="232323"/>
          <w:spacing w:val="-9"/>
          <w:w w:val="105"/>
          <w:sz w:val="15"/>
        </w:rPr>
        <w:t xml:space="preserve"> </w:t>
      </w:r>
      <w:r>
        <w:rPr>
          <w:rFonts w:ascii="Arial"/>
          <w:color w:val="232323"/>
          <w:w w:val="105"/>
          <w:sz w:val="16"/>
        </w:rPr>
        <w:t>(%)</w:t>
      </w:r>
      <w:r>
        <w:rPr>
          <w:rFonts w:ascii="Arial"/>
          <w:color w:val="232323"/>
          <w:spacing w:val="-7"/>
          <w:w w:val="105"/>
          <w:sz w:val="16"/>
        </w:rPr>
        <w:t xml:space="preserve"> </w:t>
      </w:r>
      <w:r>
        <w:rPr>
          <w:rFonts w:ascii="Arial"/>
          <w:b/>
          <w:color w:val="232323"/>
          <w:w w:val="105"/>
          <w:sz w:val="15"/>
        </w:rPr>
        <w:t>FY23 Enterprise Fund</w:t>
      </w:r>
      <w:r>
        <w:rPr>
          <w:rFonts w:ascii="Arial"/>
          <w:b/>
          <w:color w:val="232323"/>
          <w:sz w:val="15"/>
        </w:rPr>
        <w:tab/>
      </w:r>
      <w:r>
        <w:rPr>
          <w:rFonts w:ascii="Arial"/>
          <w:b/>
          <w:color w:val="232323"/>
          <w:sz w:val="15"/>
        </w:rPr>
        <w:tab/>
      </w:r>
      <w:r>
        <w:rPr>
          <w:rFonts w:ascii="Arial"/>
          <w:b/>
          <w:color w:val="232323"/>
          <w:w w:val="105"/>
          <w:sz w:val="15"/>
        </w:rPr>
        <w:t>to FY24</w:t>
      </w:r>
      <w:r>
        <w:rPr>
          <w:rFonts w:ascii="Arial"/>
          <w:b/>
          <w:color w:val="232323"/>
          <w:sz w:val="15"/>
        </w:rPr>
        <w:tab/>
      </w:r>
      <w:r>
        <w:rPr>
          <w:rFonts w:ascii="Arial"/>
          <w:b/>
          <w:color w:val="232323"/>
          <w:w w:val="105"/>
          <w:position w:val="1"/>
          <w:sz w:val="15"/>
        </w:rPr>
        <w:t>to FY24</w:t>
      </w:r>
    </w:p>
    <w:p w14:paraId="417EB1D4" w14:textId="77777777" w:rsidR="00F20A3C" w:rsidRDefault="00F20A3C" w:rsidP="00F20A3C">
      <w:pPr>
        <w:spacing w:line="300" w:lineRule="auto"/>
        <w:rPr>
          <w:rFonts w:ascii="Arial"/>
          <w:sz w:val="15"/>
        </w:rPr>
        <w:sectPr w:rsidR="00F20A3C">
          <w:type w:val="continuous"/>
          <w:pgSz w:w="12240" w:h="15840"/>
          <w:pgMar w:top="1080" w:right="400" w:bottom="1620" w:left="600" w:header="0" w:footer="1400" w:gutter="0"/>
          <w:cols w:num="3" w:space="720" w:equalWidth="0">
            <w:col w:w="3799" w:space="52"/>
            <w:col w:w="1821" w:space="39"/>
            <w:col w:w="5529"/>
          </w:cols>
        </w:sectPr>
      </w:pPr>
    </w:p>
    <w:p w14:paraId="3478EF87" w14:textId="77777777" w:rsidR="00F20A3C" w:rsidRDefault="00F20A3C" w:rsidP="00F20A3C">
      <w:pPr>
        <w:pStyle w:val="BodyText"/>
        <w:rPr>
          <w:rFonts w:ascii="Arial"/>
          <w:b/>
          <w:sz w:val="20"/>
        </w:rPr>
      </w:pPr>
    </w:p>
    <w:p w14:paraId="1E89DBE5" w14:textId="77777777" w:rsidR="00F20A3C" w:rsidRDefault="00F20A3C" w:rsidP="00F20A3C">
      <w:pPr>
        <w:pStyle w:val="BodyText"/>
        <w:rPr>
          <w:rFonts w:ascii="Arial"/>
          <w:b/>
          <w:sz w:val="20"/>
        </w:rPr>
      </w:pPr>
    </w:p>
    <w:p w14:paraId="29C5AF78" w14:textId="77777777" w:rsidR="00F20A3C" w:rsidRDefault="00F20A3C" w:rsidP="00F20A3C">
      <w:pPr>
        <w:pStyle w:val="BodyText"/>
        <w:rPr>
          <w:rFonts w:ascii="Arial"/>
          <w:b/>
          <w:sz w:val="20"/>
        </w:rPr>
      </w:pPr>
    </w:p>
    <w:p w14:paraId="1FE948D1" w14:textId="77777777" w:rsidR="00F20A3C" w:rsidRDefault="00F20A3C" w:rsidP="00F20A3C">
      <w:pPr>
        <w:pStyle w:val="BodyText"/>
        <w:rPr>
          <w:rFonts w:ascii="Arial"/>
          <w:b/>
          <w:sz w:val="20"/>
        </w:rPr>
      </w:pPr>
    </w:p>
    <w:p w14:paraId="539B3292" w14:textId="77777777" w:rsidR="00F20A3C" w:rsidRDefault="00F20A3C" w:rsidP="00F20A3C">
      <w:pPr>
        <w:pStyle w:val="BodyText"/>
        <w:spacing w:before="4"/>
        <w:rPr>
          <w:rFonts w:ascii="Arial"/>
          <w:b/>
          <w:sz w:val="28"/>
        </w:rPr>
      </w:pPr>
    </w:p>
    <w:p w14:paraId="03EFF12C" w14:textId="77777777" w:rsidR="00F20A3C" w:rsidRDefault="00F20A3C" w:rsidP="00F20A3C">
      <w:pPr>
        <w:spacing w:before="96" w:after="58"/>
        <w:ind w:left="542"/>
        <w:rPr>
          <w:rFonts w:ascii="Arial"/>
          <w:sz w:val="15"/>
        </w:rPr>
      </w:pPr>
      <w:r>
        <w:rPr>
          <w:rFonts w:ascii="Arial"/>
          <w:color w:val="525252"/>
          <w:w w:val="65"/>
          <w:sz w:val="15"/>
        </w:rPr>
        <w:t>11.</w:t>
      </w:r>
      <w:r>
        <w:rPr>
          <w:rFonts w:ascii="Arial"/>
          <w:color w:val="525252"/>
          <w:spacing w:val="-3"/>
          <w:sz w:val="15"/>
        </w:rPr>
        <w:t xml:space="preserve"> </w:t>
      </w:r>
      <w:r>
        <w:rPr>
          <w:rFonts w:ascii="Arial"/>
          <w:color w:val="525252"/>
          <w:spacing w:val="-2"/>
          <w:w w:val="85"/>
          <w:sz w:val="15"/>
        </w:rPr>
        <w:t>Expenses</w:t>
      </w:r>
    </w:p>
    <w:tbl>
      <w:tblPr>
        <w:tblW w:w="0" w:type="auto"/>
        <w:tblInd w:w="821" w:type="dxa"/>
        <w:tblLayout w:type="fixed"/>
        <w:tblCellMar>
          <w:left w:w="0" w:type="dxa"/>
          <w:right w:w="0" w:type="dxa"/>
        </w:tblCellMar>
        <w:tblLook w:val="01E0" w:firstRow="1" w:lastRow="1" w:firstColumn="1" w:lastColumn="1" w:noHBand="0" w:noVBand="0"/>
      </w:tblPr>
      <w:tblGrid>
        <w:gridCol w:w="1299"/>
        <w:gridCol w:w="2297"/>
        <w:gridCol w:w="1795"/>
        <w:gridCol w:w="1134"/>
        <w:gridCol w:w="1545"/>
        <w:gridCol w:w="1032"/>
      </w:tblGrid>
      <w:tr w:rsidR="00F20A3C" w14:paraId="2302DD40" w14:textId="77777777" w:rsidTr="007760F5">
        <w:trPr>
          <w:trHeight w:val="191"/>
        </w:trPr>
        <w:tc>
          <w:tcPr>
            <w:tcW w:w="1299" w:type="dxa"/>
          </w:tcPr>
          <w:p w14:paraId="2703C834" w14:textId="77777777" w:rsidR="00F20A3C" w:rsidRDefault="00F20A3C" w:rsidP="007760F5">
            <w:pPr>
              <w:pStyle w:val="TableParagraph"/>
              <w:spacing w:before="0" w:line="168" w:lineRule="exact"/>
              <w:ind w:right="163"/>
              <w:jc w:val="right"/>
              <w:rPr>
                <w:sz w:val="15"/>
              </w:rPr>
            </w:pPr>
            <w:r>
              <w:rPr>
                <w:color w:val="525252"/>
                <w:sz w:val="15"/>
              </w:rPr>
              <w:t>Direct</w:t>
            </w:r>
            <w:r>
              <w:rPr>
                <w:color w:val="525252"/>
                <w:spacing w:val="12"/>
                <w:sz w:val="15"/>
              </w:rPr>
              <w:t xml:space="preserve"> </w:t>
            </w:r>
            <w:r>
              <w:rPr>
                <w:color w:val="525252"/>
                <w:spacing w:val="-2"/>
                <w:sz w:val="15"/>
              </w:rPr>
              <w:t>Expenses</w:t>
            </w:r>
          </w:p>
        </w:tc>
        <w:tc>
          <w:tcPr>
            <w:tcW w:w="7803" w:type="dxa"/>
            <w:gridSpan w:val="5"/>
          </w:tcPr>
          <w:p w14:paraId="5724349A" w14:textId="77777777" w:rsidR="00F20A3C" w:rsidRDefault="00F20A3C" w:rsidP="007760F5">
            <w:pPr>
              <w:pStyle w:val="TableParagraph"/>
              <w:spacing w:before="0"/>
              <w:jc w:val="left"/>
              <w:rPr>
                <w:rFonts w:ascii="Times New Roman"/>
                <w:sz w:val="12"/>
              </w:rPr>
            </w:pPr>
          </w:p>
        </w:tc>
      </w:tr>
      <w:tr w:rsidR="00F20A3C" w14:paraId="09C6C322" w14:textId="77777777" w:rsidTr="007760F5">
        <w:trPr>
          <w:trHeight w:val="227"/>
        </w:trPr>
        <w:tc>
          <w:tcPr>
            <w:tcW w:w="1299" w:type="dxa"/>
          </w:tcPr>
          <w:p w14:paraId="3FEEA9E8" w14:textId="77777777" w:rsidR="00F20A3C" w:rsidRDefault="00F20A3C" w:rsidP="007760F5">
            <w:pPr>
              <w:pStyle w:val="TableParagraph"/>
              <w:spacing w:before="30"/>
              <w:ind w:left="333"/>
              <w:jc w:val="left"/>
              <w:rPr>
                <w:sz w:val="15"/>
              </w:rPr>
            </w:pPr>
            <w:r>
              <w:rPr>
                <w:color w:val="525252"/>
                <w:spacing w:val="-2"/>
                <w:sz w:val="15"/>
              </w:rPr>
              <w:t>Salaries</w:t>
            </w:r>
          </w:p>
        </w:tc>
        <w:tc>
          <w:tcPr>
            <w:tcW w:w="2297" w:type="dxa"/>
          </w:tcPr>
          <w:p w14:paraId="41F8F1F6" w14:textId="77777777" w:rsidR="00F20A3C" w:rsidRDefault="00F20A3C" w:rsidP="007760F5">
            <w:pPr>
              <w:pStyle w:val="TableParagraph"/>
              <w:spacing w:before="0"/>
              <w:jc w:val="left"/>
              <w:rPr>
                <w:rFonts w:ascii="Times New Roman"/>
                <w:sz w:val="16"/>
              </w:rPr>
            </w:pPr>
          </w:p>
        </w:tc>
        <w:tc>
          <w:tcPr>
            <w:tcW w:w="1795" w:type="dxa"/>
          </w:tcPr>
          <w:p w14:paraId="06674B8E" w14:textId="77777777" w:rsidR="00F20A3C" w:rsidRDefault="00F20A3C" w:rsidP="007760F5">
            <w:pPr>
              <w:pStyle w:val="TableParagraph"/>
              <w:spacing w:before="26" w:line="181" w:lineRule="exact"/>
              <w:ind w:left="322"/>
              <w:jc w:val="left"/>
              <w:rPr>
                <w:rFonts w:ascii="Times New Roman"/>
                <w:sz w:val="16"/>
              </w:rPr>
            </w:pPr>
            <w:r>
              <w:rPr>
                <w:rFonts w:ascii="Times New Roman"/>
                <w:color w:val="525252"/>
                <w:spacing w:val="-2"/>
                <w:w w:val="110"/>
                <w:sz w:val="16"/>
              </w:rPr>
              <w:t>$63,662</w:t>
            </w:r>
          </w:p>
        </w:tc>
        <w:tc>
          <w:tcPr>
            <w:tcW w:w="1134" w:type="dxa"/>
          </w:tcPr>
          <w:p w14:paraId="43CA2A40" w14:textId="77777777" w:rsidR="00F20A3C" w:rsidRDefault="00F20A3C" w:rsidP="007760F5">
            <w:pPr>
              <w:pStyle w:val="TableParagraph"/>
              <w:spacing w:before="21"/>
              <w:ind w:left="133"/>
              <w:jc w:val="left"/>
              <w:rPr>
                <w:rFonts w:ascii="Times New Roman"/>
                <w:sz w:val="16"/>
              </w:rPr>
            </w:pPr>
            <w:r>
              <w:rPr>
                <w:rFonts w:ascii="Times New Roman"/>
                <w:color w:val="525252"/>
                <w:spacing w:val="-2"/>
                <w:w w:val="110"/>
                <w:sz w:val="16"/>
              </w:rPr>
              <w:t>$66,944</w:t>
            </w:r>
          </w:p>
        </w:tc>
        <w:tc>
          <w:tcPr>
            <w:tcW w:w="1545" w:type="dxa"/>
          </w:tcPr>
          <w:p w14:paraId="3DC3C4C6" w14:textId="77777777" w:rsidR="00F20A3C" w:rsidRDefault="00F20A3C" w:rsidP="007760F5">
            <w:pPr>
              <w:pStyle w:val="TableParagraph"/>
              <w:spacing w:before="21"/>
              <w:ind w:left="384" w:right="294"/>
              <w:rPr>
                <w:rFonts w:ascii="Times New Roman"/>
                <w:sz w:val="16"/>
              </w:rPr>
            </w:pPr>
            <w:r>
              <w:rPr>
                <w:rFonts w:ascii="Times New Roman"/>
                <w:color w:val="525252"/>
                <w:spacing w:val="-2"/>
                <w:w w:val="110"/>
                <w:sz w:val="16"/>
              </w:rPr>
              <w:t>$3,282</w:t>
            </w:r>
          </w:p>
        </w:tc>
        <w:tc>
          <w:tcPr>
            <w:tcW w:w="1032" w:type="dxa"/>
          </w:tcPr>
          <w:p w14:paraId="1A60AC82" w14:textId="77777777" w:rsidR="00F20A3C" w:rsidRDefault="00F20A3C" w:rsidP="007760F5">
            <w:pPr>
              <w:pStyle w:val="TableParagraph"/>
              <w:spacing w:before="16"/>
              <w:ind w:right="111"/>
              <w:jc w:val="right"/>
              <w:rPr>
                <w:rFonts w:ascii="Times New Roman"/>
                <w:sz w:val="16"/>
              </w:rPr>
            </w:pPr>
            <w:r>
              <w:rPr>
                <w:rFonts w:ascii="Times New Roman"/>
                <w:color w:val="3B3B3B"/>
                <w:spacing w:val="-2"/>
                <w:w w:val="110"/>
                <w:sz w:val="16"/>
              </w:rPr>
              <w:t>5</w:t>
            </w:r>
            <w:r>
              <w:rPr>
                <w:rFonts w:ascii="Times New Roman"/>
                <w:color w:val="AFAFAF"/>
                <w:spacing w:val="-2"/>
                <w:w w:val="110"/>
                <w:sz w:val="16"/>
              </w:rPr>
              <w:t>.</w:t>
            </w:r>
            <w:r>
              <w:rPr>
                <w:rFonts w:ascii="Times New Roman"/>
                <w:color w:val="525252"/>
                <w:spacing w:val="-2"/>
                <w:w w:val="110"/>
                <w:sz w:val="16"/>
              </w:rPr>
              <w:t>16%</w:t>
            </w:r>
          </w:p>
        </w:tc>
      </w:tr>
      <w:tr w:rsidR="00F20A3C" w14:paraId="40788F82" w14:textId="77777777" w:rsidTr="007760F5">
        <w:trPr>
          <w:trHeight w:val="224"/>
        </w:trPr>
        <w:tc>
          <w:tcPr>
            <w:tcW w:w="1299" w:type="dxa"/>
          </w:tcPr>
          <w:p w14:paraId="2938A2E7" w14:textId="77777777" w:rsidR="00F20A3C" w:rsidRDefault="00F20A3C" w:rsidP="007760F5">
            <w:pPr>
              <w:pStyle w:val="TableParagraph"/>
              <w:spacing w:before="33" w:line="171" w:lineRule="exact"/>
              <w:ind w:right="193"/>
              <w:jc w:val="right"/>
              <w:rPr>
                <w:sz w:val="15"/>
              </w:rPr>
            </w:pPr>
            <w:r>
              <w:rPr>
                <w:color w:val="525252"/>
                <w:spacing w:val="-2"/>
                <w:w w:val="105"/>
                <w:sz w:val="15"/>
              </w:rPr>
              <w:t>Operations</w:t>
            </w:r>
          </w:p>
        </w:tc>
        <w:tc>
          <w:tcPr>
            <w:tcW w:w="2297" w:type="dxa"/>
          </w:tcPr>
          <w:p w14:paraId="7CCE508E" w14:textId="77777777" w:rsidR="00F20A3C" w:rsidRDefault="00F20A3C" w:rsidP="007760F5">
            <w:pPr>
              <w:pStyle w:val="TableParagraph"/>
              <w:spacing w:before="0"/>
              <w:jc w:val="left"/>
              <w:rPr>
                <w:rFonts w:ascii="Times New Roman"/>
                <w:sz w:val="16"/>
              </w:rPr>
            </w:pPr>
          </w:p>
        </w:tc>
        <w:tc>
          <w:tcPr>
            <w:tcW w:w="1795" w:type="dxa"/>
          </w:tcPr>
          <w:p w14:paraId="11F55339" w14:textId="77777777" w:rsidR="00F20A3C" w:rsidRDefault="00F20A3C" w:rsidP="007760F5">
            <w:pPr>
              <w:pStyle w:val="TableParagraph"/>
              <w:spacing w:before="25" w:line="180" w:lineRule="exact"/>
              <w:ind w:left="274"/>
              <w:jc w:val="left"/>
              <w:rPr>
                <w:rFonts w:ascii="Times New Roman"/>
                <w:sz w:val="16"/>
              </w:rPr>
            </w:pPr>
            <w:r>
              <w:rPr>
                <w:rFonts w:ascii="Times New Roman"/>
                <w:color w:val="525252"/>
                <w:spacing w:val="-2"/>
                <w:w w:val="115"/>
                <w:sz w:val="16"/>
                <w:u w:val="thick" w:color="525252"/>
              </w:rPr>
              <w:t>$291,911</w:t>
            </w:r>
          </w:p>
        </w:tc>
        <w:tc>
          <w:tcPr>
            <w:tcW w:w="1134" w:type="dxa"/>
            <w:tcBorders>
              <w:bottom w:val="single" w:sz="2" w:space="0" w:color="000000"/>
            </w:tcBorders>
          </w:tcPr>
          <w:p w14:paraId="0B865A19" w14:textId="77777777" w:rsidR="00F20A3C" w:rsidRDefault="00F20A3C" w:rsidP="007760F5">
            <w:pPr>
              <w:pStyle w:val="TableParagraph"/>
              <w:spacing w:before="25" w:line="180" w:lineRule="exact"/>
              <w:ind w:left="80"/>
              <w:jc w:val="left"/>
              <w:rPr>
                <w:rFonts w:ascii="Times New Roman"/>
                <w:sz w:val="16"/>
              </w:rPr>
            </w:pPr>
            <w:r>
              <w:rPr>
                <w:rFonts w:ascii="Times New Roman"/>
                <w:color w:val="525252"/>
                <w:spacing w:val="-2"/>
                <w:w w:val="115"/>
                <w:sz w:val="16"/>
              </w:rPr>
              <w:t>$141,011</w:t>
            </w:r>
          </w:p>
        </w:tc>
        <w:tc>
          <w:tcPr>
            <w:tcW w:w="1545" w:type="dxa"/>
          </w:tcPr>
          <w:p w14:paraId="3C3B20E3" w14:textId="77777777" w:rsidR="00F20A3C" w:rsidRDefault="00F20A3C" w:rsidP="007760F5">
            <w:pPr>
              <w:pStyle w:val="TableParagraph"/>
              <w:spacing w:before="20"/>
              <w:ind w:left="384" w:right="298"/>
              <w:rPr>
                <w:rFonts w:ascii="Times New Roman"/>
                <w:sz w:val="16"/>
              </w:rPr>
            </w:pPr>
            <w:r>
              <w:rPr>
                <w:rFonts w:ascii="Times New Roman"/>
                <w:color w:val="525252"/>
                <w:w w:val="110"/>
                <w:sz w:val="16"/>
              </w:rPr>
              <w:t>-</w:t>
            </w:r>
            <w:r>
              <w:rPr>
                <w:rFonts w:ascii="Times New Roman"/>
                <w:color w:val="525252"/>
                <w:spacing w:val="-2"/>
                <w:w w:val="110"/>
                <w:sz w:val="16"/>
              </w:rPr>
              <w:t>$150,900</w:t>
            </w:r>
          </w:p>
        </w:tc>
        <w:tc>
          <w:tcPr>
            <w:tcW w:w="1032" w:type="dxa"/>
          </w:tcPr>
          <w:p w14:paraId="436979F5" w14:textId="77777777" w:rsidR="00F20A3C" w:rsidRDefault="00F20A3C" w:rsidP="007760F5">
            <w:pPr>
              <w:pStyle w:val="TableParagraph"/>
              <w:spacing w:before="10"/>
              <w:ind w:right="61"/>
              <w:jc w:val="right"/>
              <w:rPr>
                <w:rFonts w:ascii="Times New Roman"/>
                <w:sz w:val="16"/>
              </w:rPr>
            </w:pPr>
            <w:r>
              <w:rPr>
                <w:rFonts w:ascii="Times New Roman"/>
                <w:color w:val="525252"/>
                <w:w w:val="105"/>
                <w:sz w:val="16"/>
              </w:rPr>
              <w:t>-</w:t>
            </w:r>
            <w:r>
              <w:rPr>
                <w:rFonts w:ascii="Times New Roman"/>
                <w:color w:val="525252"/>
                <w:spacing w:val="-2"/>
                <w:w w:val="105"/>
                <w:sz w:val="16"/>
              </w:rPr>
              <w:t>51.69%</w:t>
            </w:r>
          </w:p>
        </w:tc>
      </w:tr>
      <w:tr w:rsidR="00F20A3C" w14:paraId="394B81D0" w14:textId="77777777" w:rsidTr="007760F5">
        <w:trPr>
          <w:trHeight w:val="207"/>
        </w:trPr>
        <w:tc>
          <w:tcPr>
            <w:tcW w:w="1299" w:type="dxa"/>
          </w:tcPr>
          <w:p w14:paraId="6C265075" w14:textId="77777777" w:rsidR="00F20A3C" w:rsidRDefault="00F20A3C" w:rsidP="007760F5">
            <w:pPr>
              <w:pStyle w:val="TableParagraph"/>
              <w:spacing w:before="0"/>
              <w:jc w:val="left"/>
              <w:rPr>
                <w:rFonts w:ascii="Times New Roman"/>
                <w:sz w:val="14"/>
              </w:rPr>
            </w:pPr>
          </w:p>
        </w:tc>
        <w:tc>
          <w:tcPr>
            <w:tcW w:w="2297" w:type="dxa"/>
          </w:tcPr>
          <w:p w14:paraId="14E9775E" w14:textId="77777777" w:rsidR="00F20A3C" w:rsidRDefault="00F20A3C" w:rsidP="007760F5">
            <w:pPr>
              <w:pStyle w:val="TableParagraph"/>
              <w:spacing w:before="34" w:line="153" w:lineRule="exact"/>
              <w:ind w:left="165"/>
              <w:jc w:val="left"/>
              <w:rPr>
                <w:b/>
                <w:sz w:val="15"/>
              </w:rPr>
            </w:pPr>
            <w:r>
              <w:rPr>
                <w:b/>
                <w:color w:val="232323"/>
                <w:w w:val="105"/>
                <w:sz w:val="15"/>
              </w:rPr>
              <w:t>Subtotal</w:t>
            </w:r>
            <w:r>
              <w:rPr>
                <w:b/>
                <w:color w:val="232323"/>
                <w:spacing w:val="17"/>
                <w:w w:val="105"/>
                <w:sz w:val="15"/>
              </w:rPr>
              <w:t xml:space="preserve"> </w:t>
            </w:r>
            <w:r>
              <w:rPr>
                <w:b/>
                <w:color w:val="232323"/>
                <w:w w:val="105"/>
                <w:sz w:val="15"/>
              </w:rPr>
              <w:t>Direct</w:t>
            </w:r>
            <w:r>
              <w:rPr>
                <w:b/>
                <w:color w:val="232323"/>
                <w:spacing w:val="6"/>
                <w:w w:val="105"/>
                <w:sz w:val="15"/>
              </w:rPr>
              <w:t xml:space="preserve"> </w:t>
            </w:r>
            <w:r>
              <w:rPr>
                <w:b/>
                <w:color w:val="232323"/>
                <w:spacing w:val="-2"/>
                <w:w w:val="105"/>
                <w:sz w:val="15"/>
              </w:rPr>
              <w:t>Expenses</w:t>
            </w:r>
          </w:p>
        </w:tc>
        <w:tc>
          <w:tcPr>
            <w:tcW w:w="1795" w:type="dxa"/>
          </w:tcPr>
          <w:p w14:paraId="5B950320" w14:textId="77777777" w:rsidR="00F20A3C" w:rsidRDefault="00F20A3C" w:rsidP="007760F5">
            <w:pPr>
              <w:pStyle w:val="TableParagraph"/>
              <w:spacing w:before="34" w:line="153" w:lineRule="exact"/>
              <w:ind w:left="239"/>
              <w:jc w:val="left"/>
              <w:rPr>
                <w:b/>
                <w:sz w:val="15"/>
              </w:rPr>
            </w:pPr>
            <w:r>
              <w:rPr>
                <w:b/>
                <w:color w:val="3B3B3B"/>
                <w:spacing w:val="-2"/>
                <w:w w:val="115"/>
                <w:sz w:val="15"/>
              </w:rPr>
              <w:t>$355,573</w:t>
            </w:r>
          </w:p>
        </w:tc>
        <w:tc>
          <w:tcPr>
            <w:tcW w:w="1134" w:type="dxa"/>
            <w:tcBorders>
              <w:top w:val="single" w:sz="2" w:space="0" w:color="000000"/>
            </w:tcBorders>
          </w:tcPr>
          <w:p w14:paraId="7EA5C261" w14:textId="77777777" w:rsidR="00F20A3C" w:rsidRDefault="00F20A3C" w:rsidP="007760F5">
            <w:pPr>
              <w:pStyle w:val="TableParagraph"/>
              <w:spacing w:before="30" w:line="157" w:lineRule="exact"/>
              <w:ind w:left="45"/>
              <w:jc w:val="left"/>
              <w:rPr>
                <w:b/>
                <w:sz w:val="15"/>
              </w:rPr>
            </w:pPr>
            <w:r>
              <w:rPr>
                <w:b/>
                <w:color w:val="3B3B3B"/>
                <w:spacing w:val="-2"/>
                <w:w w:val="115"/>
                <w:sz w:val="15"/>
              </w:rPr>
              <w:t>$207,955</w:t>
            </w:r>
          </w:p>
        </w:tc>
        <w:tc>
          <w:tcPr>
            <w:tcW w:w="1545" w:type="dxa"/>
          </w:tcPr>
          <w:p w14:paraId="381F08B0" w14:textId="77777777" w:rsidR="00F20A3C" w:rsidRDefault="00F20A3C" w:rsidP="007760F5">
            <w:pPr>
              <w:pStyle w:val="TableParagraph"/>
              <w:spacing w:before="30" w:line="157" w:lineRule="exact"/>
              <w:ind w:left="384" w:right="328"/>
              <w:rPr>
                <w:b/>
                <w:sz w:val="15"/>
              </w:rPr>
            </w:pPr>
            <w:r>
              <w:rPr>
                <w:b/>
                <w:color w:val="3B3B3B"/>
                <w:w w:val="115"/>
                <w:sz w:val="15"/>
              </w:rPr>
              <w:t>-</w:t>
            </w:r>
            <w:r>
              <w:rPr>
                <w:b/>
                <w:color w:val="3B3B3B"/>
                <w:spacing w:val="-2"/>
                <w:w w:val="120"/>
                <w:sz w:val="15"/>
              </w:rPr>
              <w:t>$147,618</w:t>
            </w:r>
          </w:p>
        </w:tc>
        <w:tc>
          <w:tcPr>
            <w:tcW w:w="1032" w:type="dxa"/>
          </w:tcPr>
          <w:p w14:paraId="199D0EBF" w14:textId="77777777" w:rsidR="00F20A3C" w:rsidRDefault="00F20A3C" w:rsidP="007760F5">
            <w:pPr>
              <w:pStyle w:val="TableParagraph"/>
              <w:spacing w:before="25" w:line="162" w:lineRule="exact"/>
              <w:ind w:right="43"/>
              <w:jc w:val="right"/>
              <w:rPr>
                <w:b/>
                <w:sz w:val="15"/>
              </w:rPr>
            </w:pPr>
            <w:r>
              <w:rPr>
                <w:b/>
                <w:color w:val="3B3B3B"/>
                <w:w w:val="110"/>
                <w:sz w:val="15"/>
              </w:rPr>
              <w:t>-</w:t>
            </w:r>
            <w:r>
              <w:rPr>
                <w:b/>
                <w:color w:val="3B3B3B"/>
                <w:spacing w:val="-2"/>
                <w:w w:val="115"/>
                <w:sz w:val="15"/>
              </w:rPr>
              <w:t>41.52%</w:t>
            </w:r>
          </w:p>
        </w:tc>
      </w:tr>
    </w:tbl>
    <w:p w14:paraId="20BFECE5" w14:textId="77777777" w:rsidR="00F20A3C" w:rsidRDefault="00F20A3C" w:rsidP="00F20A3C">
      <w:pPr>
        <w:pStyle w:val="BodyText"/>
        <w:spacing w:before="10"/>
        <w:rPr>
          <w:rFonts w:ascii="Arial"/>
          <w:sz w:val="23"/>
        </w:rPr>
      </w:pPr>
    </w:p>
    <w:p w14:paraId="7DEFC8FB" w14:textId="77777777" w:rsidR="00F20A3C" w:rsidRDefault="00F20A3C" w:rsidP="00F20A3C">
      <w:pPr>
        <w:spacing w:before="1" w:after="46"/>
        <w:ind w:left="847"/>
        <w:rPr>
          <w:rFonts w:ascii="Arial"/>
          <w:sz w:val="15"/>
        </w:rPr>
      </w:pPr>
      <w:r>
        <w:rPr>
          <w:rFonts w:ascii="Arial"/>
          <w:color w:val="525252"/>
          <w:w w:val="105"/>
          <w:sz w:val="15"/>
        </w:rPr>
        <w:t>Indirect</w:t>
      </w:r>
      <w:r>
        <w:rPr>
          <w:rFonts w:ascii="Arial"/>
          <w:color w:val="525252"/>
          <w:spacing w:val="11"/>
          <w:w w:val="105"/>
          <w:sz w:val="15"/>
        </w:rPr>
        <w:t xml:space="preserve"> </w:t>
      </w:r>
      <w:r>
        <w:rPr>
          <w:rFonts w:ascii="Arial"/>
          <w:color w:val="525252"/>
          <w:spacing w:val="-2"/>
          <w:w w:val="105"/>
          <w:sz w:val="15"/>
        </w:rPr>
        <w:t>Expenses</w:t>
      </w:r>
    </w:p>
    <w:tbl>
      <w:tblPr>
        <w:tblW w:w="0" w:type="auto"/>
        <w:tblInd w:w="1055" w:type="dxa"/>
        <w:tblLayout w:type="fixed"/>
        <w:tblCellMar>
          <w:left w:w="0" w:type="dxa"/>
          <w:right w:w="0" w:type="dxa"/>
        </w:tblCellMar>
        <w:tblLook w:val="01E0" w:firstRow="1" w:lastRow="1" w:firstColumn="1" w:lastColumn="1" w:noHBand="0" w:noVBand="0"/>
      </w:tblPr>
      <w:tblGrid>
        <w:gridCol w:w="3031"/>
        <w:gridCol w:w="1716"/>
        <w:gridCol w:w="1594"/>
        <w:gridCol w:w="1436"/>
        <w:gridCol w:w="1047"/>
      </w:tblGrid>
      <w:tr w:rsidR="00F20A3C" w14:paraId="098B41AA" w14:textId="77777777" w:rsidTr="007760F5">
        <w:trPr>
          <w:trHeight w:val="206"/>
        </w:trPr>
        <w:tc>
          <w:tcPr>
            <w:tcW w:w="3031" w:type="dxa"/>
          </w:tcPr>
          <w:p w14:paraId="72FE436F" w14:textId="77777777" w:rsidR="00F20A3C" w:rsidRDefault="00F20A3C" w:rsidP="007760F5">
            <w:pPr>
              <w:pStyle w:val="TableParagraph"/>
              <w:spacing w:before="7"/>
              <w:ind w:left="89"/>
              <w:jc w:val="left"/>
              <w:rPr>
                <w:sz w:val="15"/>
              </w:rPr>
            </w:pPr>
            <w:r>
              <w:rPr>
                <w:color w:val="525252"/>
                <w:w w:val="105"/>
                <w:sz w:val="15"/>
              </w:rPr>
              <w:t>Selectboard &amp;</w:t>
            </w:r>
            <w:r>
              <w:rPr>
                <w:color w:val="525252"/>
                <w:spacing w:val="-9"/>
                <w:w w:val="105"/>
                <w:sz w:val="15"/>
              </w:rPr>
              <w:t xml:space="preserve"> </w:t>
            </w:r>
            <w:r>
              <w:rPr>
                <w:color w:val="525252"/>
                <w:spacing w:val="-2"/>
                <w:w w:val="105"/>
                <w:sz w:val="15"/>
              </w:rPr>
              <w:t>Administration</w:t>
            </w:r>
          </w:p>
        </w:tc>
        <w:tc>
          <w:tcPr>
            <w:tcW w:w="1716" w:type="dxa"/>
          </w:tcPr>
          <w:p w14:paraId="1F6DFC14" w14:textId="77777777" w:rsidR="00F20A3C" w:rsidRDefault="00F20A3C" w:rsidP="007760F5">
            <w:pPr>
              <w:pStyle w:val="TableParagraph"/>
              <w:spacing w:before="3" w:line="183" w:lineRule="exact"/>
              <w:ind w:right="533"/>
              <w:jc w:val="right"/>
              <w:rPr>
                <w:rFonts w:ascii="Times New Roman"/>
                <w:sz w:val="16"/>
              </w:rPr>
            </w:pPr>
            <w:r>
              <w:rPr>
                <w:rFonts w:ascii="Times New Roman"/>
                <w:color w:val="525252"/>
                <w:spacing w:val="-2"/>
                <w:w w:val="110"/>
                <w:sz w:val="16"/>
              </w:rPr>
              <w:t>$2,547</w:t>
            </w:r>
          </w:p>
        </w:tc>
        <w:tc>
          <w:tcPr>
            <w:tcW w:w="1594" w:type="dxa"/>
          </w:tcPr>
          <w:p w14:paraId="596C3D64" w14:textId="77777777" w:rsidR="00F20A3C" w:rsidRDefault="00F20A3C" w:rsidP="007760F5">
            <w:pPr>
              <w:pStyle w:val="TableParagraph"/>
              <w:spacing w:before="3" w:line="183" w:lineRule="exact"/>
              <w:ind w:right="522"/>
              <w:jc w:val="right"/>
              <w:rPr>
                <w:rFonts w:ascii="Times New Roman"/>
                <w:sz w:val="16"/>
              </w:rPr>
            </w:pPr>
            <w:r>
              <w:rPr>
                <w:rFonts w:ascii="Times New Roman"/>
                <w:color w:val="525252"/>
                <w:spacing w:val="-2"/>
                <w:w w:val="115"/>
                <w:sz w:val="16"/>
              </w:rPr>
              <w:t>$2,703</w:t>
            </w:r>
          </w:p>
        </w:tc>
        <w:tc>
          <w:tcPr>
            <w:tcW w:w="1436" w:type="dxa"/>
          </w:tcPr>
          <w:p w14:paraId="287C1306" w14:textId="77777777" w:rsidR="00F20A3C" w:rsidRDefault="00F20A3C" w:rsidP="007760F5">
            <w:pPr>
              <w:pStyle w:val="TableParagraph"/>
              <w:spacing w:before="0" w:line="182" w:lineRule="exact"/>
              <w:ind w:left="478" w:right="404"/>
              <w:rPr>
                <w:rFonts w:ascii="Times New Roman"/>
                <w:sz w:val="16"/>
              </w:rPr>
            </w:pPr>
            <w:r>
              <w:rPr>
                <w:rFonts w:ascii="Times New Roman"/>
                <w:color w:val="3B3B3B"/>
                <w:spacing w:val="-4"/>
                <w:w w:val="115"/>
                <w:sz w:val="16"/>
              </w:rPr>
              <w:t>$156</w:t>
            </w:r>
          </w:p>
        </w:tc>
        <w:tc>
          <w:tcPr>
            <w:tcW w:w="1047" w:type="dxa"/>
          </w:tcPr>
          <w:p w14:paraId="3AF2A406" w14:textId="77777777" w:rsidR="00F20A3C" w:rsidRDefault="00F20A3C" w:rsidP="007760F5">
            <w:pPr>
              <w:pStyle w:val="TableParagraph"/>
              <w:spacing w:before="0" w:line="177" w:lineRule="exact"/>
              <w:ind w:right="91"/>
              <w:jc w:val="right"/>
              <w:rPr>
                <w:rFonts w:ascii="Times New Roman"/>
                <w:sz w:val="16"/>
              </w:rPr>
            </w:pPr>
            <w:r>
              <w:rPr>
                <w:rFonts w:ascii="Times New Roman"/>
                <w:color w:val="525252"/>
                <w:spacing w:val="-2"/>
                <w:w w:val="105"/>
                <w:sz w:val="16"/>
              </w:rPr>
              <w:t>6.12%</w:t>
            </w:r>
          </w:p>
        </w:tc>
      </w:tr>
      <w:tr w:rsidR="00F20A3C" w14:paraId="14B5D0C9" w14:textId="77777777" w:rsidTr="007760F5">
        <w:trPr>
          <w:trHeight w:val="223"/>
        </w:trPr>
        <w:tc>
          <w:tcPr>
            <w:tcW w:w="3031" w:type="dxa"/>
          </w:tcPr>
          <w:p w14:paraId="3E62D52C" w14:textId="77777777" w:rsidR="00F20A3C" w:rsidRDefault="00F20A3C" w:rsidP="007760F5">
            <w:pPr>
              <w:pStyle w:val="TableParagraph"/>
              <w:spacing w:before="26"/>
              <w:ind w:left="85"/>
              <w:jc w:val="left"/>
              <w:rPr>
                <w:sz w:val="15"/>
              </w:rPr>
            </w:pPr>
            <w:r>
              <w:rPr>
                <w:color w:val="525252"/>
                <w:sz w:val="15"/>
              </w:rPr>
              <w:t>Legal</w:t>
            </w:r>
            <w:r>
              <w:rPr>
                <w:color w:val="525252"/>
                <w:spacing w:val="-4"/>
                <w:sz w:val="15"/>
              </w:rPr>
              <w:t xml:space="preserve"> </w:t>
            </w:r>
            <w:r>
              <w:rPr>
                <w:color w:val="525252"/>
                <w:sz w:val="15"/>
              </w:rPr>
              <w:t>Counsel/Financial</w:t>
            </w:r>
            <w:r>
              <w:rPr>
                <w:color w:val="525252"/>
                <w:spacing w:val="-7"/>
                <w:sz w:val="15"/>
              </w:rPr>
              <w:t xml:space="preserve"> </w:t>
            </w:r>
            <w:r>
              <w:rPr>
                <w:color w:val="525252"/>
                <w:spacing w:val="-2"/>
                <w:sz w:val="15"/>
              </w:rPr>
              <w:t>Advisor</w:t>
            </w:r>
          </w:p>
        </w:tc>
        <w:tc>
          <w:tcPr>
            <w:tcW w:w="1716" w:type="dxa"/>
          </w:tcPr>
          <w:p w14:paraId="7098DE96" w14:textId="77777777" w:rsidR="00F20A3C" w:rsidRDefault="00F20A3C" w:rsidP="007760F5">
            <w:pPr>
              <w:pStyle w:val="TableParagraph"/>
              <w:spacing w:before="22" w:line="181" w:lineRule="exact"/>
              <w:ind w:left="731" w:right="587"/>
              <w:rPr>
                <w:rFonts w:ascii="Times New Roman"/>
                <w:sz w:val="16"/>
              </w:rPr>
            </w:pPr>
            <w:r>
              <w:rPr>
                <w:rFonts w:ascii="Times New Roman"/>
                <w:color w:val="525252"/>
                <w:spacing w:val="-4"/>
                <w:w w:val="115"/>
                <w:sz w:val="16"/>
              </w:rPr>
              <w:t>$320</w:t>
            </w:r>
          </w:p>
        </w:tc>
        <w:tc>
          <w:tcPr>
            <w:tcW w:w="1594" w:type="dxa"/>
          </w:tcPr>
          <w:p w14:paraId="33A00605" w14:textId="77777777" w:rsidR="00F20A3C" w:rsidRDefault="00F20A3C" w:rsidP="007760F5">
            <w:pPr>
              <w:pStyle w:val="TableParagraph"/>
              <w:spacing w:before="17"/>
              <w:ind w:left="609" w:right="569"/>
              <w:rPr>
                <w:rFonts w:ascii="Times New Roman"/>
                <w:sz w:val="16"/>
              </w:rPr>
            </w:pPr>
            <w:r>
              <w:rPr>
                <w:rFonts w:ascii="Times New Roman"/>
                <w:color w:val="525252"/>
                <w:spacing w:val="-4"/>
                <w:w w:val="115"/>
                <w:sz w:val="16"/>
              </w:rPr>
              <w:t>$320</w:t>
            </w:r>
          </w:p>
        </w:tc>
        <w:tc>
          <w:tcPr>
            <w:tcW w:w="1436" w:type="dxa"/>
          </w:tcPr>
          <w:p w14:paraId="1D13CC74" w14:textId="77777777" w:rsidR="00F20A3C" w:rsidRDefault="00F20A3C" w:rsidP="007760F5">
            <w:pPr>
              <w:pStyle w:val="TableParagraph"/>
              <w:spacing w:before="17"/>
              <w:ind w:left="478" w:right="411"/>
              <w:rPr>
                <w:rFonts w:ascii="Times New Roman"/>
                <w:sz w:val="16"/>
              </w:rPr>
            </w:pPr>
            <w:r>
              <w:rPr>
                <w:rFonts w:ascii="Times New Roman"/>
                <w:color w:val="525252"/>
                <w:spacing w:val="-5"/>
                <w:w w:val="115"/>
                <w:sz w:val="16"/>
              </w:rPr>
              <w:t>$0</w:t>
            </w:r>
          </w:p>
        </w:tc>
        <w:tc>
          <w:tcPr>
            <w:tcW w:w="1047" w:type="dxa"/>
          </w:tcPr>
          <w:p w14:paraId="1B97416E" w14:textId="77777777" w:rsidR="00F20A3C" w:rsidRDefault="00F20A3C" w:rsidP="007760F5">
            <w:pPr>
              <w:pStyle w:val="TableParagraph"/>
              <w:spacing w:before="13"/>
              <w:ind w:right="98"/>
              <w:jc w:val="right"/>
              <w:rPr>
                <w:rFonts w:ascii="Times New Roman"/>
                <w:sz w:val="16"/>
              </w:rPr>
            </w:pPr>
            <w:r>
              <w:rPr>
                <w:rFonts w:ascii="Times New Roman"/>
                <w:color w:val="525252"/>
                <w:spacing w:val="-2"/>
                <w:w w:val="105"/>
                <w:sz w:val="16"/>
              </w:rPr>
              <w:t>0.00%</w:t>
            </w:r>
          </w:p>
        </w:tc>
      </w:tr>
      <w:tr w:rsidR="00F20A3C" w14:paraId="40928824" w14:textId="77777777" w:rsidTr="007760F5">
        <w:trPr>
          <w:trHeight w:val="225"/>
        </w:trPr>
        <w:tc>
          <w:tcPr>
            <w:tcW w:w="3031" w:type="dxa"/>
          </w:tcPr>
          <w:p w14:paraId="1E176EDC" w14:textId="77777777" w:rsidR="00F20A3C" w:rsidRDefault="00F20A3C" w:rsidP="007760F5">
            <w:pPr>
              <w:pStyle w:val="TableParagraph"/>
              <w:spacing w:before="28"/>
              <w:ind w:left="84"/>
              <w:jc w:val="left"/>
              <w:rPr>
                <w:sz w:val="15"/>
              </w:rPr>
            </w:pPr>
            <w:r>
              <w:rPr>
                <w:color w:val="525252"/>
                <w:sz w:val="15"/>
              </w:rPr>
              <w:t xml:space="preserve">Financial </w:t>
            </w:r>
            <w:r>
              <w:rPr>
                <w:color w:val="525252"/>
                <w:spacing w:val="-2"/>
                <w:sz w:val="15"/>
              </w:rPr>
              <w:t>Audit</w:t>
            </w:r>
          </w:p>
        </w:tc>
        <w:tc>
          <w:tcPr>
            <w:tcW w:w="1716" w:type="dxa"/>
          </w:tcPr>
          <w:p w14:paraId="0404BE79" w14:textId="77777777" w:rsidR="00F20A3C" w:rsidRDefault="00F20A3C" w:rsidP="007760F5">
            <w:pPr>
              <w:pStyle w:val="TableParagraph"/>
              <w:spacing w:before="25" w:line="181" w:lineRule="exact"/>
              <w:ind w:left="728" w:right="590"/>
              <w:rPr>
                <w:rFonts w:ascii="Times New Roman"/>
                <w:sz w:val="16"/>
              </w:rPr>
            </w:pPr>
            <w:r>
              <w:rPr>
                <w:rFonts w:ascii="Times New Roman"/>
                <w:color w:val="525252"/>
                <w:spacing w:val="-4"/>
                <w:w w:val="115"/>
                <w:sz w:val="16"/>
              </w:rPr>
              <w:t>$150</w:t>
            </w:r>
          </w:p>
        </w:tc>
        <w:tc>
          <w:tcPr>
            <w:tcW w:w="1594" w:type="dxa"/>
          </w:tcPr>
          <w:p w14:paraId="450BE58C" w14:textId="77777777" w:rsidR="00F20A3C" w:rsidRDefault="00F20A3C" w:rsidP="007760F5">
            <w:pPr>
              <w:pStyle w:val="TableParagraph"/>
              <w:spacing w:before="20"/>
              <w:ind w:left="609" w:right="573"/>
              <w:rPr>
                <w:rFonts w:ascii="Times New Roman"/>
                <w:sz w:val="16"/>
              </w:rPr>
            </w:pPr>
            <w:r>
              <w:rPr>
                <w:rFonts w:ascii="Times New Roman"/>
                <w:color w:val="525252"/>
                <w:spacing w:val="-4"/>
                <w:w w:val="115"/>
                <w:sz w:val="16"/>
              </w:rPr>
              <w:t>$150</w:t>
            </w:r>
          </w:p>
        </w:tc>
        <w:tc>
          <w:tcPr>
            <w:tcW w:w="1436" w:type="dxa"/>
          </w:tcPr>
          <w:p w14:paraId="74721189" w14:textId="77777777" w:rsidR="00F20A3C" w:rsidRDefault="00F20A3C" w:rsidP="007760F5">
            <w:pPr>
              <w:pStyle w:val="TableParagraph"/>
              <w:spacing w:before="20"/>
              <w:ind w:left="478" w:right="413"/>
              <w:rPr>
                <w:rFonts w:ascii="Times New Roman"/>
                <w:sz w:val="16"/>
              </w:rPr>
            </w:pPr>
            <w:r>
              <w:rPr>
                <w:rFonts w:ascii="Times New Roman"/>
                <w:color w:val="525252"/>
                <w:spacing w:val="-5"/>
                <w:w w:val="115"/>
                <w:sz w:val="16"/>
              </w:rPr>
              <w:t>$0</w:t>
            </w:r>
          </w:p>
        </w:tc>
        <w:tc>
          <w:tcPr>
            <w:tcW w:w="1047" w:type="dxa"/>
          </w:tcPr>
          <w:p w14:paraId="5717A144" w14:textId="77777777" w:rsidR="00F20A3C" w:rsidRDefault="00F20A3C" w:rsidP="007760F5">
            <w:pPr>
              <w:pStyle w:val="TableParagraph"/>
              <w:spacing w:before="10"/>
              <w:ind w:right="81"/>
              <w:jc w:val="right"/>
              <w:rPr>
                <w:rFonts w:ascii="Times New Roman"/>
                <w:sz w:val="16"/>
              </w:rPr>
            </w:pPr>
            <w:r>
              <w:rPr>
                <w:rFonts w:ascii="Times New Roman"/>
                <w:color w:val="525252"/>
                <w:spacing w:val="-2"/>
                <w:w w:val="110"/>
                <w:sz w:val="16"/>
              </w:rPr>
              <w:t>0</w:t>
            </w:r>
            <w:r>
              <w:rPr>
                <w:rFonts w:ascii="Times New Roman"/>
                <w:color w:val="909090"/>
                <w:spacing w:val="-2"/>
                <w:w w:val="110"/>
                <w:sz w:val="16"/>
              </w:rPr>
              <w:t>.</w:t>
            </w:r>
            <w:r>
              <w:rPr>
                <w:rFonts w:ascii="Times New Roman"/>
                <w:color w:val="525252"/>
                <w:spacing w:val="-2"/>
                <w:w w:val="110"/>
                <w:sz w:val="16"/>
              </w:rPr>
              <w:t>00%</w:t>
            </w:r>
          </w:p>
        </w:tc>
      </w:tr>
      <w:tr w:rsidR="00F20A3C" w14:paraId="11D80246" w14:textId="77777777" w:rsidTr="007760F5">
        <w:trPr>
          <w:trHeight w:val="223"/>
        </w:trPr>
        <w:tc>
          <w:tcPr>
            <w:tcW w:w="3031" w:type="dxa"/>
          </w:tcPr>
          <w:p w14:paraId="507DB022" w14:textId="77777777" w:rsidR="00F20A3C" w:rsidRDefault="00F20A3C" w:rsidP="007760F5">
            <w:pPr>
              <w:pStyle w:val="TableParagraph"/>
              <w:spacing w:before="28"/>
              <w:ind w:left="74"/>
              <w:jc w:val="left"/>
              <w:rPr>
                <w:sz w:val="15"/>
              </w:rPr>
            </w:pPr>
            <w:r>
              <w:rPr>
                <w:color w:val="525252"/>
                <w:w w:val="105"/>
                <w:sz w:val="15"/>
              </w:rPr>
              <w:t>Town</w:t>
            </w:r>
            <w:r>
              <w:rPr>
                <w:color w:val="525252"/>
                <w:spacing w:val="-6"/>
                <w:w w:val="105"/>
                <w:sz w:val="15"/>
              </w:rPr>
              <w:t xml:space="preserve"> </w:t>
            </w:r>
            <w:r>
              <w:rPr>
                <w:color w:val="525252"/>
                <w:w w:val="105"/>
                <w:sz w:val="15"/>
              </w:rPr>
              <w:t>Building</w:t>
            </w:r>
            <w:r>
              <w:rPr>
                <w:color w:val="525252"/>
                <w:spacing w:val="-9"/>
                <w:w w:val="105"/>
                <w:sz w:val="15"/>
              </w:rPr>
              <w:t xml:space="preserve"> </w:t>
            </w:r>
            <w:r>
              <w:rPr>
                <w:color w:val="525252"/>
                <w:spacing w:val="-2"/>
                <w:w w:val="105"/>
                <w:sz w:val="15"/>
              </w:rPr>
              <w:t>Operations</w:t>
            </w:r>
          </w:p>
        </w:tc>
        <w:tc>
          <w:tcPr>
            <w:tcW w:w="1716" w:type="dxa"/>
          </w:tcPr>
          <w:p w14:paraId="00DAE724" w14:textId="77777777" w:rsidR="00F20A3C" w:rsidRDefault="00F20A3C" w:rsidP="007760F5">
            <w:pPr>
              <w:pStyle w:val="TableParagraph"/>
              <w:spacing w:before="20" w:line="183" w:lineRule="exact"/>
              <w:ind w:right="538"/>
              <w:jc w:val="right"/>
              <w:rPr>
                <w:rFonts w:ascii="Times New Roman"/>
                <w:sz w:val="16"/>
              </w:rPr>
            </w:pPr>
            <w:r>
              <w:rPr>
                <w:rFonts w:ascii="Times New Roman"/>
                <w:color w:val="525252"/>
                <w:spacing w:val="-2"/>
                <w:w w:val="110"/>
                <w:sz w:val="16"/>
              </w:rPr>
              <w:t>$2,638</w:t>
            </w:r>
          </w:p>
        </w:tc>
        <w:tc>
          <w:tcPr>
            <w:tcW w:w="1594" w:type="dxa"/>
          </w:tcPr>
          <w:p w14:paraId="68E1FAEF" w14:textId="77777777" w:rsidR="00F20A3C" w:rsidRDefault="00F20A3C" w:rsidP="007760F5">
            <w:pPr>
              <w:pStyle w:val="TableParagraph"/>
              <w:spacing w:before="20" w:line="183" w:lineRule="exact"/>
              <w:ind w:right="527"/>
              <w:jc w:val="right"/>
              <w:rPr>
                <w:rFonts w:ascii="Times New Roman"/>
                <w:sz w:val="16"/>
              </w:rPr>
            </w:pPr>
            <w:r>
              <w:rPr>
                <w:rFonts w:ascii="Times New Roman"/>
                <w:color w:val="525252"/>
                <w:spacing w:val="-2"/>
                <w:w w:val="115"/>
                <w:sz w:val="16"/>
              </w:rPr>
              <w:t>$2,900</w:t>
            </w:r>
          </w:p>
        </w:tc>
        <w:tc>
          <w:tcPr>
            <w:tcW w:w="1436" w:type="dxa"/>
          </w:tcPr>
          <w:p w14:paraId="40649F22" w14:textId="77777777" w:rsidR="00F20A3C" w:rsidRDefault="00F20A3C" w:rsidP="007760F5">
            <w:pPr>
              <w:pStyle w:val="TableParagraph"/>
              <w:spacing w:before="20" w:line="183" w:lineRule="exact"/>
              <w:ind w:left="477" w:right="423"/>
              <w:rPr>
                <w:rFonts w:ascii="Times New Roman"/>
                <w:sz w:val="16"/>
              </w:rPr>
            </w:pPr>
            <w:r>
              <w:rPr>
                <w:rFonts w:ascii="Times New Roman"/>
                <w:color w:val="3B3B3B"/>
                <w:spacing w:val="-4"/>
                <w:w w:val="115"/>
                <w:sz w:val="16"/>
              </w:rPr>
              <w:t>$262</w:t>
            </w:r>
          </w:p>
        </w:tc>
        <w:tc>
          <w:tcPr>
            <w:tcW w:w="1047" w:type="dxa"/>
          </w:tcPr>
          <w:p w14:paraId="6F39A767" w14:textId="77777777" w:rsidR="00F20A3C" w:rsidRDefault="00F20A3C" w:rsidP="007760F5">
            <w:pPr>
              <w:pStyle w:val="TableParagraph"/>
              <w:spacing w:before="10"/>
              <w:ind w:right="99"/>
              <w:jc w:val="right"/>
              <w:rPr>
                <w:rFonts w:ascii="Times New Roman"/>
                <w:sz w:val="16"/>
              </w:rPr>
            </w:pPr>
            <w:r>
              <w:rPr>
                <w:rFonts w:ascii="Times New Roman"/>
                <w:color w:val="525252"/>
                <w:spacing w:val="-2"/>
                <w:w w:val="105"/>
                <w:sz w:val="16"/>
              </w:rPr>
              <w:t>9.93%</w:t>
            </w:r>
          </w:p>
        </w:tc>
      </w:tr>
      <w:tr w:rsidR="00F20A3C" w14:paraId="579E6563" w14:textId="77777777" w:rsidTr="007760F5">
        <w:trPr>
          <w:trHeight w:val="223"/>
        </w:trPr>
        <w:tc>
          <w:tcPr>
            <w:tcW w:w="3031" w:type="dxa"/>
          </w:tcPr>
          <w:p w14:paraId="26DBE19E" w14:textId="77777777" w:rsidR="00F20A3C" w:rsidRDefault="00F20A3C" w:rsidP="007760F5">
            <w:pPr>
              <w:pStyle w:val="TableParagraph"/>
              <w:spacing w:before="31"/>
              <w:ind w:left="74"/>
              <w:jc w:val="left"/>
              <w:rPr>
                <w:sz w:val="15"/>
              </w:rPr>
            </w:pPr>
            <w:r>
              <w:rPr>
                <w:color w:val="525252"/>
                <w:w w:val="105"/>
                <w:sz w:val="15"/>
              </w:rPr>
              <w:t>Town</w:t>
            </w:r>
            <w:r>
              <w:rPr>
                <w:color w:val="525252"/>
                <w:spacing w:val="-6"/>
                <w:w w:val="105"/>
                <w:sz w:val="15"/>
              </w:rPr>
              <w:t xml:space="preserve"> </w:t>
            </w:r>
            <w:r>
              <w:rPr>
                <w:color w:val="525252"/>
                <w:spacing w:val="-2"/>
                <w:w w:val="105"/>
                <w:sz w:val="15"/>
              </w:rPr>
              <w:t>Accountant</w:t>
            </w:r>
          </w:p>
        </w:tc>
        <w:tc>
          <w:tcPr>
            <w:tcW w:w="1716" w:type="dxa"/>
          </w:tcPr>
          <w:p w14:paraId="5C6B27FD" w14:textId="77777777" w:rsidR="00F20A3C" w:rsidRDefault="00F20A3C" w:rsidP="007760F5">
            <w:pPr>
              <w:pStyle w:val="TableParagraph"/>
              <w:spacing w:before="22" w:line="181" w:lineRule="exact"/>
              <w:ind w:left="722" w:right="590"/>
              <w:rPr>
                <w:rFonts w:ascii="Times New Roman"/>
                <w:sz w:val="16"/>
              </w:rPr>
            </w:pPr>
            <w:r>
              <w:rPr>
                <w:rFonts w:ascii="Times New Roman"/>
                <w:color w:val="525252"/>
                <w:spacing w:val="-4"/>
                <w:w w:val="110"/>
                <w:sz w:val="16"/>
              </w:rPr>
              <w:t>$837</w:t>
            </w:r>
          </w:p>
        </w:tc>
        <w:tc>
          <w:tcPr>
            <w:tcW w:w="1594" w:type="dxa"/>
          </w:tcPr>
          <w:p w14:paraId="15E9FA97" w14:textId="77777777" w:rsidR="00F20A3C" w:rsidRDefault="00F20A3C" w:rsidP="007760F5">
            <w:pPr>
              <w:pStyle w:val="TableParagraph"/>
              <w:spacing w:before="22" w:line="181" w:lineRule="exact"/>
              <w:ind w:left="608" w:right="581"/>
              <w:rPr>
                <w:rFonts w:ascii="Times New Roman"/>
                <w:sz w:val="16"/>
              </w:rPr>
            </w:pPr>
            <w:r>
              <w:rPr>
                <w:rFonts w:ascii="Times New Roman"/>
                <w:color w:val="525252"/>
                <w:spacing w:val="-4"/>
                <w:w w:val="115"/>
                <w:sz w:val="16"/>
              </w:rPr>
              <w:t>$884</w:t>
            </w:r>
          </w:p>
        </w:tc>
        <w:tc>
          <w:tcPr>
            <w:tcW w:w="1436" w:type="dxa"/>
          </w:tcPr>
          <w:p w14:paraId="4C3F38FD" w14:textId="77777777" w:rsidR="00F20A3C" w:rsidRDefault="00F20A3C" w:rsidP="007760F5">
            <w:pPr>
              <w:pStyle w:val="TableParagraph"/>
              <w:spacing w:before="17"/>
              <w:ind w:left="478" w:right="418"/>
              <w:rPr>
                <w:rFonts w:ascii="Times New Roman"/>
                <w:sz w:val="16"/>
              </w:rPr>
            </w:pPr>
            <w:r>
              <w:rPr>
                <w:rFonts w:ascii="Times New Roman"/>
                <w:color w:val="525252"/>
                <w:spacing w:val="-5"/>
                <w:w w:val="115"/>
                <w:sz w:val="16"/>
              </w:rPr>
              <w:t>$47</w:t>
            </w:r>
          </w:p>
        </w:tc>
        <w:tc>
          <w:tcPr>
            <w:tcW w:w="1047" w:type="dxa"/>
          </w:tcPr>
          <w:p w14:paraId="307A1C5A" w14:textId="77777777" w:rsidR="00F20A3C" w:rsidRDefault="00F20A3C" w:rsidP="007760F5">
            <w:pPr>
              <w:pStyle w:val="TableParagraph"/>
              <w:spacing w:before="13"/>
              <w:ind w:right="101"/>
              <w:jc w:val="right"/>
              <w:rPr>
                <w:rFonts w:ascii="Times New Roman"/>
                <w:sz w:val="16"/>
              </w:rPr>
            </w:pPr>
            <w:r>
              <w:rPr>
                <w:rFonts w:ascii="Times New Roman"/>
                <w:color w:val="525252"/>
                <w:w w:val="105"/>
                <w:sz w:val="16"/>
              </w:rPr>
              <w:t>5</w:t>
            </w:r>
            <w:r>
              <w:rPr>
                <w:rFonts w:ascii="Times New Roman"/>
                <w:color w:val="525252"/>
                <w:spacing w:val="8"/>
                <w:w w:val="105"/>
                <w:sz w:val="16"/>
              </w:rPr>
              <w:t xml:space="preserve"> </w:t>
            </w:r>
            <w:r>
              <w:rPr>
                <w:rFonts w:ascii="Times New Roman"/>
                <w:color w:val="525252"/>
                <w:spacing w:val="-5"/>
                <w:w w:val="105"/>
                <w:sz w:val="16"/>
              </w:rPr>
              <w:t>62%</w:t>
            </w:r>
          </w:p>
        </w:tc>
      </w:tr>
      <w:tr w:rsidR="00F20A3C" w14:paraId="7B021B8A" w14:textId="77777777" w:rsidTr="007760F5">
        <w:trPr>
          <w:trHeight w:val="230"/>
        </w:trPr>
        <w:tc>
          <w:tcPr>
            <w:tcW w:w="3031" w:type="dxa"/>
          </w:tcPr>
          <w:p w14:paraId="72A465BF" w14:textId="77777777" w:rsidR="00F20A3C" w:rsidRDefault="00F20A3C" w:rsidP="007760F5">
            <w:pPr>
              <w:pStyle w:val="TableParagraph"/>
              <w:spacing w:before="28"/>
              <w:ind w:left="75"/>
              <w:jc w:val="left"/>
              <w:rPr>
                <w:sz w:val="15"/>
              </w:rPr>
            </w:pPr>
            <w:proofErr w:type="spellStart"/>
            <w:r>
              <w:rPr>
                <w:color w:val="525252"/>
                <w:sz w:val="15"/>
              </w:rPr>
              <w:t>PayrolI</w:t>
            </w:r>
            <w:proofErr w:type="spellEnd"/>
            <w:r>
              <w:rPr>
                <w:color w:val="525252"/>
                <w:spacing w:val="-6"/>
                <w:sz w:val="15"/>
              </w:rPr>
              <w:t xml:space="preserve"> </w:t>
            </w:r>
            <w:r>
              <w:rPr>
                <w:color w:val="525252"/>
                <w:spacing w:val="-2"/>
                <w:sz w:val="15"/>
              </w:rPr>
              <w:t>Services</w:t>
            </w:r>
          </w:p>
        </w:tc>
        <w:tc>
          <w:tcPr>
            <w:tcW w:w="1716" w:type="dxa"/>
          </w:tcPr>
          <w:p w14:paraId="27E047F9" w14:textId="77777777" w:rsidR="00F20A3C" w:rsidRDefault="00F20A3C" w:rsidP="007760F5">
            <w:pPr>
              <w:pStyle w:val="TableParagraph"/>
              <w:spacing w:before="29" w:line="181" w:lineRule="exact"/>
              <w:ind w:left="715" w:right="590"/>
              <w:rPr>
                <w:rFonts w:ascii="Times New Roman"/>
                <w:sz w:val="16"/>
              </w:rPr>
            </w:pPr>
            <w:r>
              <w:rPr>
                <w:rFonts w:ascii="Times New Roman"/>
                <w:color w:val="525252"/>
                <w:spacing w:val="-4"/>
                <w:w w:val="110"/>
                <w:sz w:val="16"/>
              </w:rPr>
              <w:t>$109</w:t>
            </w:r>
          </w:p>
        </w:tc>
        <w:tc>
          <w:tcPr>
            <w:tcW w:w="1594" w:type="dxa"/>
          </w:tcPr>
          <w:p w14:paraId="6235F166" w14:textId="77777777" w:rsidR="00F20A3C" w:rsidRDefault="00F20A3C" w:rsidP="007760F5">
            <w:pPr>
              <w:pStyle w:val="TableParagraph"/>
              <w:spacing w:before="25"/>
              <w:ind w:left="598" w:right="581"/>
              <w:rPr>
                <w:rFonts w:ascii="Times New Roman"/>
                <w:sz w:val="16"/>
              </w:rPr>
            </w:pPr>
            <w:r>
              <w:rPr>
                <w:rFonts w:ascii="Times New Roman"/>
                <w:color w:val="525252"/>
                <w:spacing w:val="-4"/>
                <w:w w:val="115"/>
                <w:sz w:val="16"/>
              </w:rPr>
              <w:t>$106</w:t>
            </w:r>
          </w:p>
        </w:tc>
        <w:tc>
          <w:tcPr>
            <w:tcW w:w="1436" w:type="dxa"/>
          </w:tcPr>
          <w:p w14:paraId="4A7ABD01" w14:textId="77777777" w:rsidR="00F20A3C" w:rsidRDefault="00F20A3C" w:rsidP="007760F5">
            <w:pPr>
              <w:pStyle w:val="TableParagraph"/>
              <w:spacing w:before="20"/>
              <w:ind w:left="478" w:right="412"/>
              <w:rPr>
                <w:rFonts w:ascii="Times New Roman"/>
                <w:sz w:val="16"/>
              </w:rPr>
            </w:pPr>
            <w:r>
              <w:rPr>
                <w:rFonts w:ascii="Times New Roman"/>
                <w:color w:val="3B3B3B"/>
                <w:w w:val="110"/>
                <w:sz w:val="16"/>
              </w:rPr>
              <w:t>-</w:t>
            </w:r>
            <w:r>
              <w:rPr>
                <w:rFonts w:ascii="Times New Roman"/>
                <w:color w:val="3B3B3B"/>
                <w:spacing w:val="-5"/>
                <w:w w:val="110"/>
                <w:sz w:val="16"/>
              </w:rPr>
              <w:t>$3</w:t>
            </w:r>
          </w:p>
        </w:tc>
        <w:tc>
          <w:tcPr>
            <w:tcW w:w="1047" w:type="dxa"/>
          </w:tcPr>
          <w:p w14:paraId="61B1BF3B" w14:textId="77777777" w:rsidR="00F20A3C" w:rsidRDefault="00F20A3C" w:rsidP="007760F5">
            <w:pPr>
              <w:pStyle w:val="TableParagraph"/>
              <w:spacing w:before="10"/>
              <w:ind w:right="82"/>
              <w:jc w:val="right"/>
              <w:rPr>
                <w:rFonts w:ascii="Times New Roman"/>
                <w:sz w:val="16"/>
              </w:rPr>
            </w:pPr>
            <w:r>
              <w:rPr>
                <w:rFonts w:ascii="Times New Roman"/>
                <w:color w:val="525252"/>
                <w:sz w:val="16"/>
              </w:rPr>
              <w:t>-</w:t>
            </w:r>
            <w:r>
              <w:rPr>
                <w:rFonts w:ascii="Times New Roman"/>
                <w:color w:val="525252"/>
                <w:spacing w:val="-2"/>
                <w:sz w:val="16"/>
              </w:rPr>
              <w:t>2.75%</w:t>
            </w:r>
          </w:p>
        </w:tc>
      </w:tr>
      <w:tr w:rsidR="00F20A3C" w14:paraId="595B896E" w14:textId="77777777" w:rsidTr="007760F5">
        <w:trPr>
          <w:trHeight w:val="221"/>
        </w:trPr>
        <w:tc>
          <w:tcPr>
            <w:tcW w:w="3031" w:type="dxa"/>
          </w:tcPr>
          <w:p w14:paraId="1AE7668F" w14:textId="77777777" w:rsidR="00F20A3C" w:rsidRDefault="00F20A3C" w:rsidP="007760F5">
            <w:pPr>
              <w:pStyle w:val="TableParagraph"/>
              <w:spacing w:before="28"/>
              <w:ind w:left="69"/>
              <w:jc w:val="left"/>
              <w:rPr>
                <w:sz w:val="15"/>
              </w:rPr>
            </w:pPr>
            <w:r>
              <w:rPr>
                <w:color w:val="525252"/>
                <w:sz w:val="15"/>
              </w:rPr>
              <w:t>Treasurer</w:t>
            </w:r>
            <w:r>
              <w:rPr>
                <w:color w:val="525252"/>
                <w:spacing w:val="-19"/>
                <w:sz w:val="15"/>
              </w:rPr>
              <w:t xml:space="preserve"> </w:t>
            </w:r>
            <w:r>
              <w:rPr>
                <w:color w:val="525252"/>
                <w:spacing w:val="-2"/>
                <w:sz w:val="15"/>
              </w:rPr>
              <w:t>/Collector</w:t>
            </w:r>
          </w:p>
        </w:tc>
        <w:tc>
          <w:tcPr>
            <w:tcW w:w="1716" w:type="dxa"/>
          </w:tcPr>
          <w:p w14:paraId="3A56454E" w14:textId="77777777" w:rsidR="00F20A3C" w:rsidRDefault="00F20A3C" w:rsidP="007760F5">
            <w:pPr>
              <w:pStyle w:val="TableParagraph"/>
              <w:spacing w:before="20" w:line="181" w:lineRule="exact"/>
              <w:ind w:right="538"/>
              <w:jc w:val="right"/>
              <w:rPr>
                <w:rFonts w:ascii="Times New Roman"/>
                <w:sz w:val="16"/>
              </w:rPr>
            </w:pPr>
            <w:r>
              <w:rPr>
                <w:rFonts w:ascii="Times New Roman"/>
                <w:color w:val="525252"/>
                <w:spacing w:val="-2"/>
                <w:w w:val="115"/>
                <w:sz w:val="16"/>
              </w:rPr>
              <w:t>$8,411</w:t>
            </w:r>
          </w:p>
        </w:tc>
        <w:tc>
          <w:tcPr>
            <w:tcW w:w="1594" w:type="dxa"/>
          </w:tcPr>
          <w:p w14:paraId="1AAD9482" w14:textId="77777777" w:rsidR="00F20A3C" w:rsidRDefault="00F20A3C" w:rsidP="007760F5">
            <w:pPr>
              <w:pStyle w:val="TableParagraph"/>
              <w:spacing w:before="15"/>
              <w:ind w:right="536"/>
              <w:jc w:val="right"/>
              <w:rPr>
                <w:rFonts w:ascii="Times New Roman"/>
                <w:sz w:val="16"/>
              </w:rPr>
            </w:pPr>
            <w:r>
              <w:rPr>
                <w:rFonts w:ascii="Times New Roman"/>
                <w:color w:val="525252"/>
                <w:spacing w:val="-2"/>
                <w:w w:val="115"/>
                <w:sz w:val="16"/>
              </w:rPr>
              <w:t>$9,547</w:t>
            </w:r>
          </w:p>
        </w:tc>
        <w:tc>
          <w:tcPr>
            <w:tcW w:w="1436" w:type="dxa"/>
          </w:tcPr>
          <w:p w14:paraId="10270A88" w14:textId="77777777" w:rsidR="00F20A3C" w:rsidRDefault="00F20A3C" w:rsidP="007760F5">
            <w:pPr>
              <w:pStyle w:val="TableParagraph"/>
              <w:spacing w:before="15"/>
              <w:ind w:left="478" w:right="417"/>
              <w:rPr>
                <w:rFonts w:ascii="Times New Roman"/>
                <w:sz w:val="16"/>
              </w:rPr>
            </w:pPr>
            <w:r>
              <w:rPr>
                <w:rFonts w:ascii="Times New Roman"/>
                <w:color w:val="525252"/>
                <w:spacing w:val="-2"/>
                <w:w w:val="110"/>
                <w:sz w:val="16"/>
              </w:rPr>
              <w:t>$1,136</w:t>
            </w:r>
          </w:p>
        </w:tc>
        <w:tc>
          <w:tcPr>
            <w:tcW w:w="1047" w:type="dxa"/>
          </w:tcPr>
          <w:p w14:paraId="44CBCBF0" w14:textId="77777777" w:rsidR="00F20A3C" w:rsidRDefault="00F20A3C" w:rsidP="007760F5">
            <w:pPr>
              <w:pStyle w:val="TableParagraph"/>
              <w:spacing w:before="10"/>
              <w:ind w:right="66"/>
              <w:jc w:val="right"/>
              <w:rPr>
                <w:rFonts w:ascii="Times New Roman"/>
                <w:sz w:val="16"/>
              </w:rPr>
            </w:pPr>
            <w:r>
              <w:rPr>
                <w:rFonts w:ascii="Times New Roman"/>
                <w:color w:val="525252"/>
                <w:spacing w:val="-2"/>
                <w:w w:val="105"/>
                <w:sz w:val="16"/>
              </w:rPr>
              <w:t>13.51%</w:t>
            </w:r>
          </w:p>
        </w:tc>
      </w:tr>
      <w:tr w:rsidR="00F20A3C" w14:paraId="634ABB56" w14:textId="77777777" w:rsidTr="007760F5">
        <w:trPr>
          <w:trHeight w:val="223"/>
        </w:trPr>
        <w:tc>
          <w:tcPr>
            <w:tcW w:w="3031" w:type="dxa"/>
          </w:tcPr>
          <w:p w14:paraId="27B43999" w14:textId="77777777" w:rsidR="00F20A3C" w:rsidRDefault="00F20A3C" w:rsidP="007760F5">
            <w:pPr>
              <w:pStyle w:val="TableParagraph"/>
              <w:spacing w:before="28"/>
              <w:ind w:left="75"/>
              <w:jc w:val="left"/>
              <w:rPr>
                <w:sz w:val="15"/>
              </w:rPr>
            </w:pPr>
            <w:r>
              <w:rPr>
                <w:color w:val="525252"/>
                <w:w w:val="105"/>
                <w:sz w:val="15"/>
              </w:rPr>
              <w:t>Property/Liability</w:t>
            </w:r>
            <w:r>
              <w:rPr>
                <w:color w:val="525252"/>
                <w:spacing w:val="13"/>
                <w:w w:val="105"/>
                <w:sz w:val="15"/>
              </w:rPr>
              <w:t xml:space="preserve"> </w:t>
            </w:r>
            <w:r>
              <w:rPr>
                <w:color w:val="525252"/>
                <w:spacing w:val="-2"/>
                <w:w w:val="105"/>
                <w:sz w:val="15"/>
              </w:rPr>
              <w:t>Insurance</w:t>
            </w:r>
          </w:p>
        </w:tc>
        <w:tc>
          <w:tcPr>
            <w:tcW w:w="1716" w:type="dxa"/>
          </w:tcPr>
          <w:p w14:paraId="481266FE" w14:textId="77777777" w:rsidR="00F20A3C" w:rsidRDefault="00F20A3C" w:rsidP="007760F5">
            <w:pPr>
              <w:pStyle w:val="TableParagraph"/>
              <w:spacing w:before="20" w:line="183" w:lineRule="exact"/>
              <w:ind w:right="552"/>
              <w:jc w:val="right"/>
              <w:rPr>
                <w:rFonts w:ascii="Times New Roman"/>
                <w:sz w:val="16"/>
              </w:rPr>
            </w:pPr>
            <w:r>
              <w:rPr>
                <w:rFonts w:ascii="Times New Roman"/>
                <w:color w:val="525252"/>
                <w:spacing w:val="-2"/>
                <w:w w:val="110"/>
                <w:sz w:val="16"/>
              </w:rPr>
              <w:t>$7,432</w:t>
            </w:r>
          </w:p>
        </w:tc>
        <w:tc>
          <w:tcPr>
            <w:tcW w:w="1594" w:type="dxa"/>
          </w:tcPr>
          <w:p w14:paraId="0505F1E6" w14:textId="77777777" w:rsidR="00F20A3C" w:rsidRDefault="00F20A3C" w:rsidP="007760F5">
            <w:pPr>
              <w:pStyle w:val="TableParagraph"/>
              <w:spacing w:before="20" w:line="183" w:lineRule="exact"/>
              <w:ind w:right="536"/>
              <w:jc w:val="right"/>
              <w:rPr>
                <w:rFonts w:ascii="Times New Roman"/>
                <w:sz w:val="16"/>
              </w:rPr>
            </w:pPr>
            <w:r>
              <w:rPr>
                <w:rFonts w:ascii="Times New Roman"/>
                <w:color w:val="525252"/>
                <w:spacing w:val="-2"/>
                <w:w w:val="115"/>
                <w:sz w:val="16"/>
              </w:rPr>
              <w:t>$7,668</w:t>
            </w:r>
          </w:p>
        </w:tc>
        <w:tc>
          <w:tcPr>
            <w:tcW w:w="1436" w:type="dxa"/>
          </w:tcPr>
          <w:p w14:paraId="501DACF1" w14:textId="77777777" w:rsidR="00F20A3C" w:rsidRDefault="00F20A3C" w:rsidP="007760F5">
            <w:pPr>
              <w:pStyle w:val="TableParagraph"/>
              <w:spacing w:before="20" w:line="183" w:lineRule="exact"/>
              <w:ind w:left="471" w:right="423"/>
              <w:rPr>
                <w:rFonts w:ascii="Times New Roman"/>
                <w:sz w:val="16"/>
              </w:rPr>
            </w:pPr>
            <w:r>
              <w:rPr>
                <w:rFonts w:ascii="Times New Roman"/>
                <w:color w:val="525252"/>
                <w:spacing w:val="-4"/>
                <w:w w:val="115"/>
                <w:sz w:val="16"/>
              </w:rPr>
              <w:t>$236</w:t>
            </w:r>
          </w:p>
        </w:tc>
        <w:tc>
          <w:tcPr>
            <w:tcW w:w="1047" w:type="dxa"/>
          </w:tcPr>
          <w:p w14:paraId="1D806FB9" w14:textId="77777777" w:rsidR="00F20A3C" w:rsidRDefault="00F20A3C" w:rsidP="007760F5">
            <w:pPr>
              <w:pStyle w:val="TableParagraph"/>
              <w:spacing w:before="10"/>
              <w:ind w:right="109"/>
              <w:jc w:val="right"/>
              <w:rPr>
                <w:rFonts w:ascii="Times New Roman"/>
                <w:sz w:val="16"/>
              </w:rPr>
            </w:pPr>
            <w:r>
              <w:rPr>
                <w:rFonts w:ascii="Times New Roman"/>
                <w:color w:val="525252"/>
                <w:spacing w:val="-2"/>
                <w:w w:val="105"/>
                <w:sz w:val="16"/>
              </w:rPr>
              <w:t>3.18%</w:t>
            </w:r>
          </w:p>
        </w:tc>
      </w:tr>
      <w:tr w:rsidR="00F20A3C" w14:paraId="1DA23B4F" w14:textId="77777777" w:rsidTr="007760F5">
        <w:trPr>
          <w:trHeight w:val="223"/>
        </w:trPr>
        <w:tc>
          <w:tcPr>
            <w:tcW w:w="3031" w:type="dxa"/>
          </w:tcPr>
          <w:p w14:paraId="4501B5BF" w14:textId="77777777" w:rsidR="00F20A3C" w:rsidRDefault="00F20A3C" w:rsidP="007760F5">
            <w:pPr>
              <w:pStyle w:val="TableParagraph"/>
              <w:spacing w:before="26"/>
              <w:ind w:left="69"/>
              <w:jc w:val="left"/>
              <w:rPr>
                <w:sz w:val="15"/>
              </w:rPr>
            </w:pPr>
            <w:r>
              <w:rPr>
                <w:color w:val="525252"/>
                <w:w w:val="105"/>
                <w:sz w:val="15"/>
              </w:rPr>
              <w:t>Group</w:t>
            </w:r>
            <w:r>
              <w:rPr>
                <w:color w:val="525252"/>
                <w:spacing w:val="-1"/>
                <w:w w:val="105"/>
                <w:sz w:val="15"/>
              </w:rPr>
              <w:t xml:space="preserve"> </w:t>
            </w:r>
            <w:r>
              <w:rPr>
                <w:color w:val="525252"/>
                <w:w w:val="105"/>
                <w:sz w:val="15"/>
              </w:rPr>
              <w:t>Health</w:t>
            </w:r>
            <w:r>
              <w:rPr>
                <w:color w:val="525252"/>
                <w:spacing w:val="-7"/>
                <w:w w:val="105"/>
                <w:sz w:val="15"/>
              </w:rPr>
              <w:t xml:space="preserve"> </w:t>
            </w:r>
            <w:r>
              <w:rPr>
                <w:color w:val="525252"/>
                <w:spacing w:val="-2"/>
                <w:w w:val="105"/>
                <w:sz w:val="15"/>
              </w:rPr>
              <w:t>Insurance</w:t>
            </w:r>
          </w:p>
        </w:tc>
        <w:tc>
          <w:tcPr>
            <w:tcW w:w="1716" w:type="dxa"/>
          </w:tcPr>
          <w:p w14:paraId="6DA6429E" w14:textId="77777777" w:rsidR="00F20A3C" w:rsidRDefault="00F20A3C" w:rsidP="007760F5">
            <w:pPr>
              <w:pStyle w:val="TableParagraph"/>
              <w:spacing w:before="22" w:line="181" w:lineRule="exact"/>
              <w:ind w:right="506"/>
              <w:jc w:val="right"/>
              <w:rPr>
                <w:rFonts w:ascii="Times New Roman"/>
                <w:sz w:val="16"/>
              </w:rPr>
            </w:pPr>
            <w:r>
              <w:rPr>
                <w:rFonts w:ascii="Times New Roman"/>
                <w:color w:val="525252"/>
                <w:spacing w:val="-2"/>
                <w:w w:val="110"/>
                <w:sz w:val="16"/>
              </w:rPr>
              <w:t>$18,000</w:t>
            </w:r>
          </w:p>
        </w:tc>
        <w:tc>
          <w:tcPr>
            <w:tcW w:w="1594" w:type="dxa"/>
          </w:tcPr>
          <w:p w14:paraId="1E568643" w14:textId="77777777" w:rsidR="00F20A3C" w:rsidRDefault="00F20A3C" w:rsidP="007760F5">
            <w:pPr>
              <w:pStyle w:val="TableParagraph"/>
              <w:spacing w:before="22" w:line="181" w:lineRule="exact"/>
              <w:ind w:right="494"/>
              <w:jc w:val="right"/>
              <w:rPr>
                <w:rFonts w:ascii="Times New Roman"/>
                <w:sz w:val="16"/>
              </w:rPr>
            </w:pPr>
            <w:r>
              <w:rPr>
                <w:rFonts w:ascii="Times New Roman"/>
                <w:color w:val="525252"/>
                <w:spacing w:val="-2"/>
                <w:w w:val="115"/>
                <w:sz w:val="16"/>
              </w:rPr>
              <w:t>$19,080</w:t>
            </w:r>
          </w:p>
        </w:tc>
        <w:tc>
          <w:tcPr>
            <w:tcW w:w="1436" w:type="dxa"/>
          </w:tcPr>
          <w:p w14:paraId="78696A50" w14:textId="77777777" w:rsidR="00F20A3C" w:rsidRDefault="00F20A3C" w:rsidP="007760F5">
            <w:pPr>
              <w:pStyle w:val="TableParagraph"/>
              <w:spacing w:before="17"/>
              <w:ind w:left="478" w:right="423"/>
              <w:rPr>
                <w:rFonts w:ascii="Times New Roman"/>
                <w:sz w:val="16"/>
              </w:rPr>
            </w:pPr>
            <w:r>
              <w:rPr>
                <w:rFonts w:ascii="Times New Roman"/>
                <w:color w:val="525252"/>
                <w:spacing w:val="-2"/>
                <w:w w:val="115"/>
                <w:sz w:val="16"/>
              </w:rPr>
              <w:t>$1,080</w:t>
            </w:r>
          </w:p>
        </w:tc>
        <w:tc>
          <w:tcPr>
            <w:tcW w:w="1047" w:type="dxa"/>
          </w:tcPr>
          <w:p w14:paraId="7F20852E" w14:textId="77777777" w:rsidR="00F20A3C" w:rsidRDefault="00F20A3C" w:rsidP="007760F5">
            <w:pPr>
              <w:pStyle w:val="TableParagraph"/>
              <w:spacing w:before="13"/>
              <w:ind w:right="113"/>
              <w:jc w:val="right"/>
              <w:rPr>
                <w:rFonts w:ascii="Times New Roman"/>
                <w:sz w:val="16"/>
              </w:rPr>
            </w:pPr>
            <w:r>
              <w:rPr>
                <w:rFonts w:ascii="Times New Roman"/>
                <w:color w:val="525252"/>
                <w:spacing w:val="-2"/>
                <w:w w:val="105"/>
                <w:sz w:val="16"/>
              </w:rPr>
              <w:t>6.00%</w:t>
            </w:r>
          </w:p>
        </w:tc>
      </w:tr>
      <w:tr w:rsidR="00F20A3C" w14:paraId="43DF5A88" w14:textId="77777777" w:rsidTr="007760F5">
        <w:trPr>
          <w:trHeight w:val="225"/>
        </w:trPr>
        <w:tc>
          <w:tcPr>
            <w:tcW w:w="3031" w:type="dxa"/>
          </w:tcPr>
          <w:p w14:paraId="73CA1A71" w14:textId="77777777" w:rsidR="00F20A3C" w:rsidRDefault="00F20A3C" w:rsidP="007760F5">
            <w:pPr>
              <w:pStyle w:val="TableParagraph"/>
              <w:spacing w:before="10" w:line="195" w:lineRule="exact"/>
              <w:ind w:left="66"/>
              <w:jc w:val="left"/>
              <w:rPr>
                <w:sz w:val="15"/>
              </w:rPr>
            </w:pPr>
            <w:r>
              <w:rPr>
                <w:color w:val="525252"/>
                <w:sz w:val="15"/>
              </w:rPr>
              <w:t>Medicare</w:t>
            </w:r>
            <w:r>
              <w:rPr>
                <w:color w:val="525252"/>
                <w:spacing w:val="4"/>
                <w:sz w:val="15"/>
              </w:rPr>
              <w:t xml:space="preserve"> </w:t>
            </w:r>
            <w:r>
              <w:rPr>
                <w:rFonts w:ascii="Times New Roman"/>
                <w:color w:val="525252"/>
                <w:sz w:val="17"/>
              </w:rPr>
              <w:t>&amp;</w:t>
            </w:r>
            <w:r>
              <w:rPr>
                <w:rFonts w:ascii="Times New Roman"/>
                <w:color w:val="525252"/>
                <w:spacing w:val="2"/>
                <w:sz w:val="17"/>
              </w:rPr>
              <w:t xml:space="preserve"> </w:t>
            </w:r>
            <w:r>
              <w:rPr>
                <w:color w:val="525252"/>
                <w:sz w:val="15"/>
              </w:rPr>
              <w:t>Social</w:t>
            </w:r>
            <w:r>
              <w:rPr>
                <w:color w:val="525252"/>
                <w:spacing w:val="-5"/>
                <w:sz w:val="15"/>
              </w:rPr>
              <w:t xml:space="preserve"> </w:t>
            </w:r>
            <w:r>
              <w:rPr>
                <w:color w:val="525252"/>
                <w:spacing w:val="-2"/>
                <w:sz w:val="15"/>
              </w:rPr>
              <w:t>Security</w:t>
            </w:r>
          </w:p>
        </w:tc>
        <w:tc>
          <w:tcPr>
            <w:tcW w:w="1716" w:type="dxa"/>
          </w:tcPr>
          <w:p w14:paraId="2B654B9A" w14:textId="77777777" w:rsidR="00F20A3C" w:rsidRDefault="00F20A3C" w:rsidP="007760F5">
            <w:pPr>
              <w:pStyle w:val="TableParagraph"/>
              <w:spacing w:before="24" w:line="181" w:lineRule="exact"/>
              <w:ind w:right="557"/>
              <w:jc w:val="right"/>
              <w:rPr>
                <w:rFonts w:ascii="Times New Roman"/>
                <w:sz w:val="16"/>
              </w:rPr>
            </w:pPr>
            <w:r>
              <w:rPr>
                <w:rFonts w:ascii="Times New Roman"/>
                <w:color w:val="525252"/>
                <w:spacing w:val="-2"/>
                <w:w w:val="110"/>
                <w:sz w:val="16"/>
              </w:rPr>
              <w:t>$1,549</w:t>
            </w:r>
          </w:p>
        </w:tc>
        <w:tc>
          <w:tcPr>
            <w:tcW w:w="1594" w:type="dxa"/>
          </w:tcPr>
          <w:p w14:paraId="681211CF" w14:textId="77777777" w:rsidR="00F20A3C" w:rsidRDefault="00F20A3C" w:rsidP="007760F5">
            <w:pPr>
              <w:pStyle w:val="TableParagraph"/>
              <w:spacing w:before="19"/>
              <w:ind w:right="545"/>
              <w:jc w:val="right"/>
              <w:rPr>
                <w:rFonts w:ascii="Times New Roman"/>
                <w:sz w:val="16"/>
              </w:rPr>
            </w:pPr>
            <w:r>
              <w:rPr>
                <w:rFonts w:ascii="Times New Roman"/>
                <w:color w:val="525252"/>
                <w:spacing w:val="-2"/>
                <w:w w:val="110"/>
                <w:sz w:val="16"/>
              </w:rPr>
              <w:t>$1,892</w:t>
            </w:r>
          </w:p>
        </w:tc>
        <w:tc>
          <w:tcPr>
            <w:tcW w:w="1436" w:type="dxa"/>
          </w:tcPr>
          <w:p w14:paraId="18421B40" w14:textId="77777777" w:rsidR="00F20A3C" w:rsidRDefault="00F20A3C" w:rsidP="007760F5">
            <w:pPr>
              <w:pStyle w:val="TableParagraph"/>
              <w:spacing w:before="19"/>
              <w:ind w:left="464" w:right="423"/>
              <w:rPr>
                <w:rFonts w:ascii="Times New Roman"/>
                <w:sz w:val="16"/>
              </w:rPr>
            </w:pPr>
            <w:r>
              <w:rPr>
                <w:rFonts w:ascii="Times New Roman"/>
                <w:color w:val="3B3B3B"/>
                <w:spacing w:val="-4"/>
                <w:w w:val="110"/>
                <w:sz w:val="16"/>
              </w:rPr>
              <w:t>$343</w:t>
            </w:r>
          </w:p>
        </w:tc>
        <w:tc>
          <w:tcPr>
            <w:tcW w:w="1047" w:type="dxa"/>
          </w:tcPr>
          <w:p w14:paraId="3B1C330D" w14:textId="77777777" w:rsidR="00F20A3C" w:rsidRDefault="00F20A3C" w:rsidP="007760F5">
            <w:pPr>
              <w:pStyle w:val="TableParagraph"/>
              <w:spacing w:before="15"/>
              <w:ind w:right="47"/>
              <w:jc w:val="right"/>
              <w:rPr>
                <w:rFonts w:ascii="Times New Roman"/>
                <w:sz w:val="16"/>
              </w:rPr>
            </w:pPr>
            <w:r>
              <w:rPr>
                <w:rFonts w:ascii="Times New Roman"/>
                <w:color w:val="525252"/>
                <w:spacing w:val="-2"/>
                <w:w w:val="105"/>
                <w:sz w:val="16"/>
              </w:rPr>
              <w:t>22</w:t>
            </w:r>
            <w:r>
              <w:rPr>
                <w:rFonts w:ascii="Times New Roman"/>
                <w:color w:val="AFAFAF"/>
                <w:spacing w:val="-2"/>
                <w:w w:val="105"/>
                <w:sz w:val="16"/>
              </w:rPr>
              <w:t>.</w:t>
            </w:r>
            <w:r>
              <w:rPr>
                <w:rFonts w:ascii="Times New Roman"/>
                <w:color w:val="525252"/>
                <w:spacing w:val="-2"/>
                <w:w w:val="105"/>
                <w:sz w:val="16"/>
              </w:rPr>
              <w:t>14%</w:t>
            </w:r>
          </w:p>
        </w:tc>
      </w:tr>
      <w:tr w:rsidR="00F20A3C" w14:paraId="20E0FFAD" w14:textId="77777777" w:rsidTr="007760F5">
        <w:trPr>
          <w:trHeight w:val="223"/>
        </w:trPr>
        <w:tc>
          <w:tcPr>
            <w:tcW w:w="3031" w:type="dxa"/>
          </w:tcPr>
          <w:p w14:paraId="6AA0E0F4" w14:textId="77777777" w:rsidR="00F20A3C" w:rsidRDefault="00F20A3C" w:rsidP="007760F5">
            <w:pPr>
              <w:pStyle w:val="TableParagraph"/>
              <w:spacing w:before="28"/>
              <w:ind w:left="66"/>
              <w:jc w:val="left"/>
              <w:rPr>
                <w:sz w:val="15"/>
              </w:rPr>
            </w:pPr>
            <w:r>
              <w:rPr>
                <w:color w:val="525252"/>
                <w:sz w:val="15"/>
              </w:rPr>
              <w:t>Workers</w:t>
            </w:r>
            <w:r>
              <w:rPr>
                <w:color w:val="525252"/>
                <w:spacing w:val="17"/>
                <w:sz w:val="15"/>
              </w:rPr>
              <w:t xml:space="preserve"> </w:t>
            </w:r>
            <w:r>
              <w:rPr>
                <w:color w:val="525252"/>
                <w:sz w:val="15"/>
              </w:rPr>
              <w:t>Compensation</w:t>
            </w:r>
            <w:r>
              <w:rPr>
                <w:color w:val="525252"/>
                <w:spacing w:val="25"/>
                <w:sz w:val="15"/>
              </w:rPr>
              <w:t xml:space="preserve"> </w:t>
            </w:r>
            <w:r>
              <w:rPr>
                <w:color w:val="525252"/>
                <w:spacing w:val="-2"/>
                <w:sz w:val="15"/>
              </w:rPr>
              <w:t>Insurance</w:t>
            </w:r>
          </w:p>
        </w:tc>
        <w:tc>
          <w:tcPr>
            <w:tcW w:w="1716" w:type="dxa"/>
          </w:tcPr>
          <w:p w14:paraId="38E2F0C5" w14:textId="77777777" w:rsidR="00F20A3C" w:rsidRDefault="00F20A3C" w:rsidP="007760F5">
            <w:pPr>
              <w:pStyle w:val="TableParagraph"/>
              <w:spacing w:before="20" w:line="183" w:lineRule="exact"/>
              <w:ind w:right="552"/>
              <w:jc w:val="right"/>
              <w:rPr>
                <w:rFonts w:ascii="Times New Roman"/>
                <w:sz w:val="16"/>
              </w:rPr>
            </w:pPr>
            <w:r>
              <w:rPr>
                <w:rFonts w:ascii="Times New Roman"/>
                <w:color w:val="525252"/>
                <w:spacing w:val="-2"/>
                <w:w w:val="110"/>
                <w:sz w:val="16"/>
              </w:rPr>
              <w:t>$1,204</w:t>
            </w:r>
          </w:p>
        </w:tc>
        <w:tc>
          <w:tcPr>
            <w:tcW w:w="1594" w:type="dxa"/>
          </w:tcPr>
          <w:p w14:paraId="753B8044" w14:textId="77777777" w:rsidR="00F20A3C" w:rsidRDefault="00F20A3C" w:rsidP="007760F5">
            <w:pPr>
              <w:pStyle w:val="TableParagraph"/>
              <w:spacing w:before="20" w:line="183" w:lineRule="exact"/>
              <w:ind w:right="541"/>
              <w:jc w:val="right"/>
              <w:rPr>
                <w:rFonts w:ascii="Times New Roman"/>
                <w:sz w:val="16"/>
              </w:rPr>
            </w:pPr>
            <w:r>
              <w:rPr>
                <w:rFonts w:ascii="Times New Roman"/>
                <w:color w:val="525252"/>
                <w:spacing w:val="-2"/>
                <w:w w:val="115"/>
                <w:sz w:val="16"/>
              </w:rPr>
              <w:t>$1,204</w:t>
            </w:r>
          </w:p>
        </w:tc>
        <w:tc>
          <w:tcPr>
            <w:tcW w:w="1436" w:type="dxa"/>
          </w:tcPr>
          <w:p w14:paraId="06B4B495" w14:textId="77777777" w:rsidR="00F20A3C" w:rsidRDefault="00F20A3C" w:rsidP="007760F5">
            <w:pPr>
              <w:pStyle w:val="TableParagraph"/>
              <w:spacing w:before="20" w:line="183" w:lineRule="exact"/>
              <w:ind w:left="461" w:right="423"/>
              <w:rPr>
                <w:rFonts w:ascii="Times New Roman"/>
                <w:sz w:val="16"/>
              </w:rPr>
            </w:pPr>
            <w:r>
              <w:rPr>
                <w:rFonts w:ascii="Times New Roman"/>
                <w:color w:val="525252"/>
                <w:spacing w:val="-5"/>
                <w:w w:val="115"/>
                <w:sz w:val="16"/>
              </w:rPr>
              <w:t>$0</w:t>
            </w:r>
          </w:p>
        </w:tc>
        <w:tc>
          <w:tcPr>
            <w:tcW w:w="1047" w:type="dxa"/>
          </w:tcPr>
          <w:p w14:paraId="5D805F9D" w14:textId="77777777" w:rsidR="00F20A3C" w:rsidRDefault="00F20A3C" w:rsidP="007760F5">
            <w:pPr>
              <w:pStyle w:val="TableParagraph"/>
              <w:spacing w:before="10"/>
              <w:ind w:right="113"/>
              <w:jc w:val="right"/>
              <w:rPr>
                <w:rFonts w:ascii="Times New Roman"/>
                <w:sz w:val="16"/>
              </w:rPr>
            </w:pPr>
            <w:r>
              <w:rPr>
                <w:rFonts w:ascii="Times New Roman"/>
                <w:color w:val="525252"/>
                <w:spacing w:val="-2"/>
                <w:w w:val="105"/>
                <w:sz w:val="16"/>
              </w:rPr>
              <w:t>0.00%</w:t>
            </w:r>
          </w:p>
        </w:tc>
      </w:tr>
      <w:tr w:rsidR="00F20A3C" w14:paraId="5D61C27F" w14:textId="77777777" w:rsidTr="007760F5">
        <w:trPr>
          <w:trHeight w:val="228"/>
        </w:trPr>
        <w:tc>
          <w:tcPr>
            <w:tcW w:w="3031" w:type="dxa"/>
          </w:tcPr>
          <w:p w14:paraId="72BD4A10" w14:textId="77777777" w:rsidR="00F20A3C" w:rsidRDefault="00F20A3C" w:rsidP="007760F5">
            <w:pPr>
              <w:pStyle w:val="TableParagraph"/>
              <w:spacing w:before="31"/>
              <w:ind w:left="61"/>
              <w:jc w:val="left"/>
              <w:rPr>
                <w:sz w:val="15"/>
              </w:rPr>
            </w:pPr>
            <w:r>
              <w:rPr>
                <w:color w:val="525252"/>
                <w:sz w:val="15"/>
              </w:rPr>
              <w:t>Life</w:t>
            </w:r>
            <w:r>
              <w:rPr>
                <w:color w:val="525252"/>
                <w:spacing w:val="-7"/>
                <w:sz w:val="15"/>
              </w:rPr>
              <w:t xml:space="preserve"> </w:t>
            </w:r>
            <w:r>
              <w:rPr>
                <w:color w:val="525252"/>
                <w:spacing w:val="-2"/>
                <w:sz w:val="15"/>
              </w:rPr>
              <w:t>Insurance</w:t>
            </w:r>
          </w:p>
        </w:tc>
        <w:tc>
          <w:tcPr>
            <w:tcW w:w="1716" w:type="dxa"/>
          </w:tcPr>
          <w:p w14:paraId="62CF4D2F" w14:textId="77777777" w:rsidR="00F20A3C" w:rsidRDefault="00F20A3C" w:rsidP="007760F5">
            <w:pPr>
              <w:pStyle w:val="TableParagraph"/>
              <w:spacing w:before="27" w:line="181" w:lineRule="exact"/>
              <w:ind w:left="686" w:right="590"/>
              <w:rPr>
                <w:rFonts w:ascii="Times New Roman"/>
                <w:sz w:val="16"/>
              </w:rPr>
            </w:pPr>
            <w:r>
              <w:rPr>
                <w:rFonts w:ascii="Times New Roman"/>
                <w:color w:val="525252"/>
                <w:spacing w:val="-5"/>
                <w:w w:val="110"/>
                <w:sz w:val="16"/>
              </w:rPr>
              <w:t>$0</w:t>
            </w:r>
          </w:p>
        </w:tc>
        <w:tc>
          <w:tcPr>
            <w:tcW w:w="1594" w:type="dxa"/>
          </w:tcPr>
          <w:p w14:paraId="45D0EA34" w14:textId="77777777" w:rsidR="00F20A3C" w:rsidRDefault="00F20A3C" w:rsidP="007760F5">
            <w:pPr>
              <w:pStyle w:val="TableParagraph"/>
              <w:spacing w:before="27" w:line="181" w:lineRule="exact"/>
              <w:ind w:left="559" w:right="581"/>
              <w:rPr>
                <w:rFonts w:ascii="Times New Roman"/>
                <w:sz w:val="16"/>
              </w:rPr>
            </w:pPr>
            <w:r>
              <w:rPr>
                <w:rFonts w:ascii="Times New Roman"/>
                <w:color w:val="525252"/>
                <w:spacing w:val="-5"/>
                <w:w w:val="105"/>
                <w:sz w:val="16"/>
              </w:rPr>
              <w:t>$0</w:t>
            </w:r>
          </w:p>
        </w:tc>
        <w:tc>
          <w:tcPr>
            <w:tcW w:w="1436" w:type="dxa"/>
          </w:tcPr>
          <w:p w14:paraId="7AB59678" w14:textId="77777777" w:rsidR="00F20A3C" w:rsidRDefault="00F20A3C" w:rsidP="007760F5">
            <w:pPr>
              <w:pStyle w:val="TableParagraph"/>
              <w:spacing w:before="22"/>
              <w:ind w:left="445" w:right="423"/>
              <w:rPr>
                <w:rFonts w:ascii="Times New Roman"/>
                <w:sz w:val="16"/>
              </w:rPr>
            </w:pPr>
            <w:r>
              <w:rPr>
                <w:rFonts w:ascii="Times New Roman"/>
                <w:color w:val="525252"/>
                <w:spacing w:val="-5"/>
                <w:w w:val="105"/>
                <w:sz w:val="16"/>
              </w:rPr>
              <w:t>$0</w:t>
            </w:r>
          </w:p>
        </w:tc>
        <w:tc>
          <w:tcPr>
            <w:tcW w:w="1047" w:type="dxa"/>
          </w:tcPr>
          <w:p w14:paraId="235A61AC" w14:textId="77777777" w:rsidR="00F20A3C" w:rsidRDefault="00F20A3C" w:rsidP="007760F5">
            <w:pPr>
              <w:pStyle w:val="TableParagraph"/>
              <w:spacing w:before="13"/>
              <w:ind w:right="65"/>
              <w:jc w:val="right"/>
              <w:rPr>
                <w:rFonts w:ascii="Times New Roman"/>
                <w:sz w:val="16"/>
              </w:rPr>
            </w:pPr>
            <w:r>
              <w:rPr>
                <w:rFonts w:ascii="Times New Roman"/>
                <w:color w:val="525252"/>
                <w:spacing w:val="-2"/>
                <w:sz w:val="16"/>
              </w:rPr>
              <w:t>#DIV/0!</w:t>
            </w:r>
          </w:p>
        </w:tc>
      </w:tr>
      <w:tr w:rsidR="00F20A3C" w14:paraId="2BDC31D7" w14:textId="77777777" w:rsidTr="007760F5">
        <w:trPr>
          <w:trHeight w:val="223"/>
        </w:trPr>
        <w:tc>
          <w:tcPr>
            <w:tcW w:w="3031" w:type="dxa"/>
          </w:tcPr>
          <w:p w14:paraId="0A6F7920" w14:textId="77777777" w:rsidR="00F20A3C" w:rsidRDefault="00F20A3C" w:rsidP="007760F5">
            <w:pPr>
              <w:pStyle w:val="TableParagraph"/>
              <w:spacing w:before="28"/>
              <w:ind w:left="56"/>
              <w:jc w:val="left"/>
              <w:rPr>
                <w:sz w:val="15"/>
              </w:rPr>
            </w:pPr>
            <w:r>
              <w:rPr>
                <w:color w:val="525252"/>
                <w:spacing w:val="-2"/>
                <w:w w:val="105"/>
                <w:sz w:val="15"/>
              </w:rPr>
              <w:lastRenderedPageBreak/>
              <w:t>Retirement</w:t>
            </w:r>
          </w:p>
        </w:tc>
        <w:tc>
          <w:tcPr>
            <w:tcW w:w="1716" w:type="dxa"/>
          </w:tcPr>
          <w:p w14:paraId="7186852F" w14:textId="77777777" w:rsidR="00F20A3C" w:rsidRDefault="00F20A3C" w:rsidP="007760F5">
            <w:pPr>
              <w:pStyle w:val="TableParagraph"/>
              <w:spacing w:before="25" w:line="179" w:lineRule="exact"/>
              <w:ind w:right="561"/>
              <w:jc w:val="right"/>
              <w:rPr>
                <w:rFonts w:ascii="Times New Roman"/>
                <w:sz w:val="16"/>
              </w:rPr>
            </w:pPr>
            <w:r>
              <w:rPr>
                <w:rFonts w:ascii="Times New Roman"/>
                <w:color w:val="525252"/>
                <w:spacing w:val="-2"/>
                <w:w w:val="110"/>
                <w:sz w:val="16"/>
              </w:rPr>
              <w:t>$6,503</w:t>
            </w:r>
          </w:p>
        </w:tc>
        <w:tc>
          <w:tcPr>
            <w:tcW w:w="1594" w:type="dxa"/>
          </w:tcPr>
          <w:p w14:paraId="50B03DA1" w14:textId="77777777" w:rsidR="00F20A3C" w:rsidRDefault="00F20A3C" w:rsidP="007760F5">
            <w:pPr>
              <w:pStyle w:val="TableParagraph"/>
              <w:spacing w:before="20" w:line="183" w:lineRule="exact"/>
              <w:ind w:right="533"/>
              <w:jc w:val="right"/>
              <w:rPr>
                <w:rFonts w:ascii="Times New Roman"/>
                <w:sz w:val="16"/>
              </w:rPr>
            </w:pPr>
            <w:r>
              <w:rPr>
                <w:rFonts w:ascii="Times New Roman"/>
                <w:color w:val="525252"/>
                <w:spacing w:val="-2"/>
                <w:w w:val="115"/>
                <w:sz w:val="16"/>
              </w:rPr>
              <w:t>$6,871</w:t>
            </w:r>
          </w:p>
        </w:tc>
        <w:tc>
          <w:tcPr>
            <w:tcW w:w="1436" w:type="dxa"/>
          </w:tcPr>
          <w:p w14:paraId="14393683" w14:textId="77777777" w:rsidR="00F20A3C" w:rsidRDefault="00F20A3C" w:rsidP="007760F5">
            <w:pPr>
              <w:pStyle w:val="TableParagraph"/>
              <w:spacing w:before="20" w:line="183" w:lineRule="exact"/>
              <w:ind w:left="452" w:right="423"/>
              <w:rPr>
                <w:rFonts w:ascii="Times New Roman"/>
                <w:sz w:val="16"/>
              </w:rPr>
            </w:pPr>
            <w:r>
              <w:rPr>
                <w:rFonts w:ascii="Times New Roman"/>
                <w:color w:val="525252"/>
                <w:spacing w:val="-4"/>
                <w:w w:val="115"/>
                <w:sz w:val="16"/>
              </w:rPr>
              <w:t>$368</w:t>
            </w:r>
          </w:p>
        </w:tc>
        <w:tc>
          <w:tcPr>
            <w:tcW w:w="1047" w:type="dxa"/>
          </w:tcPr>
          <w:p w14:paraId="71ECFE14" w14:textId="77777777" w:rsidR="00F20A3C" w:rsidRDefault="00F20A3C" w:rsidP="007760F5">
            <w:pPr>
              <w:pStyle w:val="TableParagraph"/>
              <w:spacing w:before="10"/>
              <w:ind w:right="96"/>
              <w:jc w:val="right"/>
              <w:rPr>
                <w:rFonts w:ascii="Times New Roman"/>
                <w:sz w:val="16"/>
              </w:rPr>
            </w:pPr>
            <w:r>
              <w:rPr>
                <w:rFonts w:ascii="Times New Roman"/>
                <w:color w:val="525252"/>
                <w:spacing w:val="-2"/>
                <w:w w:val="110"/>
                <w:sz w:val="16"/>
              </w:rPr>
              <w:t>5</w:t>
            </w:r>
            <w:r>
              <w:rPr>
                <w:rFonts w:ascii="Times New Roman"/>
                <w:color w:val="AFAFAF"/>
                <w:spacing w:val="-2"/>
                <w:w w:val="110"/>
                <w:sz w:val="16"/>
              </w:rPr>
              <w:t>.</w:t>
            </w:r>
            <w:r>
              <w:rPr>
                <w:rFonts w:ascii="Times New Roman"/>
                <w:color w:val="525252"/>
                <w:spacing w:val="-2"/>
                <w:w w:val="110"/>
                <w:sz w:val="16"/>
              </w:rPr>
              <w:t>66%</w:t>
            </w:r>
          </w:p>
        </w:tc>
      </w:tr>
      <w:tr w:rsidR="00F20A3C" w14:paraId="7548EB7A" w14:textId="77777777" w:rsidTr="007760F5">
        <w:trPr>
          <w:trHeight w:val="211"/>
        </w:trPr>
        <w:tc>
          <w:tcPr>
            <w:tcW w:w="3031" w:type="dxa"/>
          </w:tcPr>
          <w:p w14:paraId="3970C03A" w14:textId="77777777" w:rsidR="00F20A3C" w:rsidRDefault="00F20A3C" w:rsidP="007760F5">
            <w:pPr>
              <w:pStyle w:val="TableParagraph"/>
              <w:spacing w:before="31" w:line="160" w:lineRule="exact"/>
              <w:ind w:left="50"/>
              <w:jc w:val="left"/>
              <w:rPr>
                <w:sz w:val="15"/>
              </w:rPr>
            </w:pPr>
            <w:r>
              <w:rPr>
                <w:color w:val="525252"/>
                <w:sz w:val="15"/>
              </w:rPr>
              <w:t>Town</w:t>
            </w:r>
            <w:r>
              <w:rPr>
                <w:color w:val="525252"/>
                <w:spacing w:val="4"/>
                <w:sz w:val="15"/>
              </w:rPr>
              <w:t xml:space="preserve"> </w:t>
            </w:r>
            <w:r>
              <w:rPr>
                <w:color w:val="525252"/>
                <w:sz w:val="15"/>
              </w:rPr>
              <w:t>Vehicles</w:t>
            </w:r>
            <w:r>
              <w:rPr>
                <w:color w:val="525252"/>
                <w:spacing w:val="6"/>
                <w:sz w:val="15"/>
              </w:rPr>
              <w:t xml:space="preserve"> </w:t>
            </w:r>
            <w:r>
              <w:rPr>
                <w:color w:val="525252"/>
                <w:spacing w:val="-4"/>
                <w:sz w:val="15"/>
              </w:rPr>
              <w:t>Fuel</w:t>
            </w:r>
          </w:p>
        </w:tc>
        <w:tc>
          <w:tcPr>
            <w:tcW w:w="1716" w:type="dxa"/>
          </w:tcPr>
          <w:p w14:paraId="358B309C" w14:textId="77777777" w:rsidR="00F20A3C" w:rsidRDefault="00F20A3C" w:rsidP="007760F5">
            <w:pPr>
              <w:pStyle w:val="TableParagraph"/>
              <w:spacing w:before="27" w:line="164" w:lineRule="exact"/>
              <w:ind w:right="557"/>
              <w:jc w:val="right"/>
              <w:rPr>
                <w:rFonts w:ascii="Times New Roman"/>
                <w:sz w:val="16"/>
              </w:rPr>
            </w:pPr>
            <w:r>
              <w:rPr>
                <w:rFonts w:ascii="Times New Roman"/>
                <w:color w:val="525252"/>
                <w:spacing w:val="-2"/>
                <w:w w:val="115"/>
                <w:sz w:val="16"/>
                <w:u w:val="thick" w:color="525252"/>
              </w:rPr>
              <w:t>$1,750</w:t>
            </w:r>
          </w:p>
        </w:tc>
        <w:tc>
          <w:tcPr>
            <w:tcW w:w="1594" w:type="dxa"/>
          </w:tcPr>
          <w:p w14:paraId="37D4ABB6" w14:textId="77777777" w:rsidR="00F20A3C" w:rsidRDefault="00F20A3C" w:rsidP="007760F5">
            <w:pPr>
              <w:pStyle w:val="TableParagraph"/>
              <w:spacing w:before="22" w:line="169" w:lineRule="exact"/>
              <w:ind w:right="551"/>
              <w:jc w:val="right"/>
              <w:rPr>
                <w:rFonts w:ascii="Times New Roman"/>
                <w:sz w:val="16"/>
              </w:rPr>
            </w:pPr>
            <w:r>
              <w:rPr>
                <w:rFonts w:ascii="Times New Roman"/>
                <w:color w:val="525252"/>
                <w:spacing w:val="-2"/>
                <w:w w:val="115"/>
                <w:sz w:val="16"/>
                <w:u w:val="thick" w:color="525252"/>
              </w:rPr>
              <w:t>$1,750</w:t>
            </w:r>
          </w:p>
        </w:tc>
        <w:tc>
          <w:tcPr>
            <w:tcW w:w="1436" w:type="dxa"/>
          </w:tcPr>
          <w:p w14:paraId="74CC3331" w14:textId="77777777" w:rsidR="00F20A3C" w:rsidRDefault="00F20A3C" w:rsidP="007760F5">
            <w:pPr>
              <w:pStyle w:val="TableParagraph"/>
              <w:spacing w:before="22" w:line="169" w:lineRule="exact"/>
              <w:ind w:left="450" w:right="423"/>
              <w:rPr>
                <w:rFonts w:ascii="Times New Roman"/>
                <w:sz w:val="16"/>
              </w:rPr>
            </w:pPr>
            <w:r>
              <w:rPr>
                <w:rFonts w:ascii="Times New Roman"/>
                <w:color w:val="525252"/>
                <w:spacing w:val="-5"/>
                <w:w w:val="115"/>
                <w:sz w:val="16"/>
              </w:rPr>
              <w:t>$0</w:t>
            </w:r>
          </w:p>
        </w:tc>
        <w:tc>
          <w:tcPr>
            <w:tcW w:w="1047" w:type="dxa"/>
          </w:tcPr>
          <w:p w14:paraId="58D4C2FB" w14:textId="77777777" w:rsidR="00F20A3C" w:rsidRDefault="00F20A3C" w:rsidP="007760F5">
            <w:pPr>
              <w:pStyle w:val="TableParagraph"/>
              <w:spacing w:before="8" w:line="183" w:lineRule="exact"/>
              <w:ind w:right="118"/>
              <w:jc w:val="right"/>
              <w:rPr>
                <w:rFonts w:ascii="Times New Roman"/>
                <w:sz w:val="16"/>
              </w:rPr>
            </w:pPr>
            <w:r>
              <w:rPr>
                <w:rFonts w:ascii="Times New Roman"/>
                <w:color w:val="525252"/>
                <w:spacing w:val="-2"/>
                <w:w w:val="105"/>
                <w:sz w:val="16"/>
              </w:rPr>
              <w:t>0.00%</w:t>
            </w:r>
          </w:p>
        </w:tc>
      </w:tr>
    </w:tbl>
    <w:p w14:paraId="3EC6CB09" w14:textId="01EB4DA6" w:rsidR="00F20A3C" w:rsidRDefault="00F20A3C" w:rsidP="00F20A3C">
      <w:pPr>
        <w:tabs>
          <w:tab w:val="left" w:pos="1591"/>
          <w:tab w:val="left" w:pos="3032"/>
        </w:tabs>
        <w:spacing w:before="148"/>
        <w:ind w:right="1477"/>
        <w:rPr>
          <w:rFonts w:ascii="Arial"/>
          <w:b/>
          <w:sz w:val="15"/>
        </w:rPr>
      </w:pPr>
      <w:r>
        <w:rPr>
          <w:rFonts w:ascii="Arial"/>
          <w:b/>
          <w:color w:val="525252"/>
          <w:w w:val="105"/>
          <w:sz w:val="15"/>
        </w:rPr>
        <w:tab/>
        <w:t>Subtotal</w:t>
      </w:r>
      <w:r>
        <w:rPr>
          <w:rFonts w:ascii="Arial"/>
          <w:b/>
          <w:color w:val="525252"/>
          <w:spacing w:val="29"/>
          <w:w w:val="105"/>
          <w:sz w:val="15"/>
        </w:rPr>
        <w:t xml:space="preserve"> </w:t>
      </w:r>
      <w:r>
        <w:rPr>
          <w:rFonts w:ascii="Arial"/>
          <w:b/>
          <w:color w:val="525252"/>
          <w:w w:val="105"/>
          <w:sz w:val="15"/>
        </w:rPr>
        <w:t>Indirect</w:t>
      </w:r>
      <w:r>
        <w:rPr>
          <w:rFonts w:ascii="Arial"/>
          <w:b/>
          <w:color w:val="525252"/>
          <w:spacing w:val="19"/>
          <w:w w:val="105"/>
          <w:sz w:val="15"/>
        </w:rPr>
        <w:t xml:space="preserve"> </w:t>
      </w:r>
      <w:r>
        <w:rPr>
          <w:rFonts w:ascii="Arial"/>
          <w:b/>
          <w:color w:val="525252"/>
          <w:spacing w:val="-2"/>
          <w:w w:val="105"/>
          <w:sz w:val="15"/>
        </w:rPr>
        <w:t>Expenses</w:t>
      </w:r>
      <w:r>
        <w:rPr>
          <w:rFonts w:ascii="Arial"/>
          <w:b/>
          <w:color w:val="525252"/>
          <w:spacing w:val="-2"/>
          <w:w w:val="105"/>
          <w:sz w:val="15"/>
        </w:rPr>
        <w:tab/>
        <w:t xml:space="preserve">           $51,450</w:t>
      </w:r>
      <w:r>
        <w:rPr>
          <w:rFonts w:ascii="Arial"/>
          <w:b/>
          <w:color w:val="525252"/>
          <w:spacing w:val="-2"/>
          <w:w w:val="105"/>
          <w:sz w:val="15"/>
        </w:rPr>
        <w:tab/>
      </w:r>
      <w:r>
        <w:rPr>
          <w:rFonts w:ascii="Arial"/>
          <w:b/>
          <w:color w:val="525252"/>
          <w:spacing w:val="-2"/>
          <w:w w:val="105"/>
          <w:sz w:val="15"/>
        </w:rPr>
        <w:tab/>
      </w:r>
      <w:r>
        <w:rPr>
          <w:rFonts w:ascii="Arial"/>
          <w:b/>
          <w:color w:val="525252"/>
          <w:spacing w:val="-2"/>
          <w:w w:val="115"/>
          <w:sz w:val="15"/>
        </w:rPr>
        <w:t>$55,075</w:t>
      </w:r>
      <w:r>
        <w:rPr>
          <w:rFonts w:ascii="Arial"/>
          <w:b/>
          <w:color w:val="525252"/>
          <w:sz w:val="15"/>
        </w:rPr>
        <w:tab/>
      </w:r>
      <w:r>
        <w:rPr>
          <w:rFonts w:ascii="Arial"/>
          <w:b/>
          <w:color w:val="525252"/>
          <w:sz w:val="15"/>
        </w:rPr>
        <w:tab/>
      </w:r>
      <w:r>
        <w:rPr>
          <w:rFonts w:ascii="Arial"/>
          <w:b/>
          <w:color w:val="3B3B3B"/>
          <w:spacing w:val="-2"/>
          <w:w w:val="115"/>
          <w:sz w:val="15"/>
        </w:rPr>
        <w:t>$3,625</w:t>
      </w:r>
      <w:r>
        <w:rPr>
          <w:rFonts w:ascii="Arial"/>
          <w:b/>
          <w:color w:val="3B3B3B"/>
          <w:sz w:val="15"/>
        </w:rPr>
        <w:tab/>
        <w:t xml:space="preserve">               </w:t>
      </w:r>
      <w:r>
        <w:rPr>
          <w:rFonts w:ascii="Arial"/>
          <w:b/>
          <w:color w:val="232323"/>
          <w:spacing w:val="-2"/>
          <w:w w:val="115"/>
          <w:position w:val="1"/>
          <w:sz w:val="15"/>
        </w:rPr>
        <w:t>7.05%</w:t>
      </w:r>
    </w:p>
    <w:p w14:paraId="6B67DB7A" w14:textId="7096B821" w:rsidR="00F20A3C" w:rsidRDefault="00F20A3C" w:rsidP="00F20A3C">
      <w:pPr>
        <w:pStyle w:val="BodyText"/>
        <w:rPr>
          <w:rFonts w:ascii="Arial"/>
          <w:b/>
          <w:sz w:val="18"/>
        </w:rPr>
      </w:pPr>
      <w:r>
        <w:rPr>
          <w:rFonts w:ascii="Arial"/>
          <w:b/>
          <w:sz w:val="18"/>
        </w:rPr>
        <w:tab/>
      </w:r>
      <w:r>
        <w:rPr>
          <w:rFonts w:ascii="Arial"/>
          <w:b/>
          <w:sz w:val="18"/>
        </w:rPr>
        <w:tab/>
      </w:r>
      <w:r>
        <w:rPr>
          <w:rFonts w:ascii="Arial"/>
          <w:i/>
          <w:color w:val="525252"/>
          <w:w w:val="105"/>
          <w:sz w:val="15"/>
        </w:rPr>
        <w:t>(</w:t>
      </w:r>
      <w:proofErr w:type="gramStart"/>
      <w:r>
        <w:rPr>
          <w:rFonts w:ascii="Arial"/>
          <w:i/>
          <w:color w:val="525252"/>
          <w:w w:val="105"/>
          <w:sz w:val="15"/>
        </w:rPr>
        <w:t>appropriated</w:t>
      </w:r>
      <w:proofErr w:type="gramEnd"/>
      <w:r>
        <w:rPr>
          <w:rFonts w:ascii="Arial"/>
          <w:i/>
          <w:color w:val="525252"/>
          <w:spacing w:val="11"/>
          <w:w w:val="105"/>
          <w:sz w:val="15"/>
        </w:rPr>
        <w:t xml:space="preserve"> </w:t>
      </w:r>
      <w:r>
        <w:rPr>
          <w:rFonts w:ascii="Arial"/>
          <w:i/>
          <w:color w:val="525252"/>
          <w:w w:val="105"/>
          <w:sz w:val="15"/>
        </w:rPr>
        <w:t>to</w:t>
      </w:r>
      <w:r>
        <w:rPr>
          <w:rFonts w:ascii="Arial"/>
          <w:i/>
          <w:color w:val="525252"/>
          <w:spacing w:val="-3"/>
          <w:w w:val="105"/>
          <w:sz w:val="15"/>
        </w:rPr>
        <w:t xml:space="preserve"> </w:t>
      </w:r>
      <w:r>
        <w:rPr>
          <w:rFonts w:ascii="Arial"/>
          <w:i/>
          <w:color w:val="525252"/>
          <w:w w:val="105"/>
          <w:sz w:val="15"/>
        </w:rPr>
        <w:t>the</w:t>
      </w:r>
      <w:r>
        <w:rPr>
          <w:rFonts w:ascii="Arial"/>
          <w:i/>
          <w:color w:val="525252"/>
          <w:spacing w:val="-15"/>
          <w:w w:val="105"/>
          <w:sz w:val="15"/>
        </w:rPr>
        <w:t xml:space="preserve"> </w:t>
      </w:r>
      <w:r>
        <w:rPr>
          <w:rFonts w:ascii="Arial"/>
          <w:i/>
          <w:color w:val="525252"/>
          <w:w w:val="105"/>
          <w:sz w:val="15"/>
        </w:rPr>
        <w:t>General</w:t>
      </w:r>
      <w:r>
        <w:rPr>
          <w:rFonts w:ascii="Arial"/>
          <w:i/>
          <w:color w:val="525252"/>
          <w:spacing w:val="10"/>
          <w:w w:val="105"/>
          <w:sz w:val="15"/>
        </w:rPr>
        <w:t xml:space="preserve"> </w:t>
      </w:r>
      <w:r>
        <w:rPr>
          <w:rFonts w:ascii="Arial"/>
          <w:i/>
          <w:color w:val="525252"/>
          <w:spacing w:val="-4"/>
          <w:w w:val="105"/>
          <w:sz w:val="15"/>
        </w:rPr>
        <w:t>Fund)</w:t>
      </w:r>
    </w:p>
    <w:p w14:paraId="0A5BD4E7" w14:textId="77777777" w:rsidR="00F20A3C" w:rsidRDefault="00F20A3C" w:rsidP="00F20A3C">
      <w:pPr>
        <w:pStyle w:val="BodyText"/>
        <w:spacing w:before="8"/>
        <w:rPr>
          <w:rFonts w:ascii="Arial"/>
          <w:b/>
          <w:sz w:val="16"/>
        </w:rPr>
      </w:pPr>
    </w:p>
    <w:p w14:paraId="5A75C259" w14:textId="6C041129" w:rsidR="00F20A3C" w:rsidRDefault="00F20A3C" w:rsidP="00F20A3C">
      <w:pPr>
        <w:tabs>
          <w:tab w:val="left" w:pos="456"/>
          <w:tab w:val="left" w:pos="1722"/>
          <w:tab w:val="left" w:pos="1952"/>
          <w:tab w:val="left" w:pos="3452"/>
        </w:tabs>
        <w:ind w:right="1401"/>
        <w:rPr>
          <w:rFonts w:ascii="Arial"/>
          <w:b/>
          <w:sz w:val="15"/>
        </w:rPr>
      </w:pPr>
      <w:r>
        <w:rPr>
          <w:rFonts w:ascii="Arial"/>
          <w:b/>
          <w:color w:val="3B3B3B"/>
          <w:sz w:val="15"/>
        </w:rPr>
        <w:t xml:space="preserve">                                          </w:t>
      </w:r>
      <w:r>
        <w:rPr>
          <w:rFonts w:ascii="Arial"/>
          <w:b/>
          <w:color w:val="232323"/>
          <w:w w:val="105"/>
          <w:sz w:val="15"/>
        </w:rPr>
        <w:t>Total</w:t>
      </w:r>
      <w:r>
        <w:rPr>
          <w:rFonts w:ascii="Arial"/>
          <w:b/>
          <w:color w:val="232323"/>
          <w:spacing w:val="-1"/>
          <w:w w:val="105"/>
          <w:sz w:val="15"/>
        </w:rPr>
        <w:t xml:space="preserve"> </w:t>
      </w:r>
      <w:r>
        <w:rPr>
          <w:rFonts w:ascii="Arial"/>
          <w:b/>
          <w:color w:val="232323"/>
          <w:w w:val="105"/>
          <w:sz w:val="15"/>
        </w:rPr>
        <w:t>Estimated</w:t>
      </w:r>
      <w:r>
        <w:rPr>
          <w:rFonts w:ascii="Arial"/>
          <w:b/>
          <w:color w:val="232323"/>
          <w:spacing w:val="13"/>
          <w:w w:val="105"/>
          <w:sz w:val="15"/>
        </w:rPr>
        <w:t xml:space="preserve"> </w:t>
      </w:r>
      <w:r>
        <w:rPr>
          <w:rFonts w:ascii="Arial"/>
          <w:b/>
          <w:color w:val="232323"/>
          <w:spacing w:val="-2"/>
          <w:w w:val="105"/>
          <w:sz w:val="15"/>
        </w:rPr>
        <w:t>Expenses</w:t>
      </w:r>
      <w:r>
        <w:rPr>
          <w:rFonts w:ascii="Arial"/>
          <w:b/>
          <w:color w:val="232323"/>
          <w:spacing w:val="-2"/>
          <w:w w:val="105"/>
          <w:sz w:val="15"/>
        </w:rPr>
        <w:tab/>
        <w:t xml:space="preserve">           $407,023</w:t>
      </w:r>
      <w:r>
        <w:rPr>
          <w:rFonts w:ascii="Arial"/>
          <w:b/>
          <w:color w:val="232323"/>
          <w:spacing w:val="-2"/>
          <w:w w:val="105"/>
          <w:sz w:val="15"/>
        </w:rPr>
        <w:tab/>
        <w:t xml:space="preserve">              </w:t>
      </w:r>
      <w:r>
        <w:rPr>
          <w:rFonts w:ascii="Arial"/>
          <w:b/>
          <w:color w:val="3B3B3B"/>
          <w:spacing w:val="-2"/>
          <w:w w:val="115"/>
          <w:sz w:val="15"/>
          <w:u w:val="single" w:color="000000"/>
        </w:rPr>
        <w:t>$263,030</w:t>
      </w:r>
      <w:r>
        <w:rPr>
          <w:rFonts w:ascii="Arial"/>
          <w:b/>
          <w:color w:val="3B3B3B"/>
          <w:sz w:val="15"/>
          <w:u w:val="single" w:color="000000"/>
        </w:rPr>
        <w:tab/>
      </w:r>
      <w:r>
        <w:rPr>
          <w:rFonts w:ascii="Arial"/>
          <w:b/>
          <w:color w:val="3B3B3B"/>
          <w:sz w:val="15"/>
        </w:rPr>
        <w:t xml:space="preserve">            </w:t>
      </w:r>
      <w:r>
        <w:rPr>
          <w:rFonts w:ascii="Arial"/>
          <w:b/>
          <w:color w:val="232323"/>
          <w:w w:val="115"/>
          <w:sz w:val="15"/>
        </w:rPr>
        <w:t>-</w:t>
      </w:r>
      <w:r>
        <w:rPr>
          <w:rFonts w:ascii="Arial"/>
          <w:b/>
          <w:color w:val="232323"/>
          <w:spacing w:val="-2"/>
          <w:w w:val="115"/>
          <w:sz w:val="15"/>
        </w:rPr>
        <w:t>$143,993</w:t>
      </w:r>
      <w:r>
        <w:rPr>
          <w:rFonts w:ascii="Arial"/>
          <w:b/>
          <w:color w:val="232323"/>
          <w:sz w:val="15"/>
        </w:rPr>
        <w:tab/>
        <w:t xml:space="preserve">            </w:t>
      </w:r>
      <w:r>
        <w:rPr>
          <w:rFonts w:ascii="Arial"/>
          <w:b/>
          <w:color w:val="232323"/>
          <w:w w:val="110"/>
          <w:position w:val="1"/>
          <w:sz w:val="15"/>
        </w:rPr>
        <w:t>-</w:t>
      </w:r>
      <w:r>
        <w:rPr>
          <w:rFonts w:ascii="Arial"/>
          <w:b/>
          <w:color w:val="232323"/>
          <w:spacing w:val="-2"/>
          <w:w w:val="115"/>
          <w:position w:val="1"/>
          <w:sz w:val="15"/>
        </w:rPr>
        <w:t>35.38%</w:t>
      </w:r>
    </w:p>
    <w:p w14:paraId="727C1B46" w14:textId="72ADAFD3" w:rsidR="00F20A3C" w:rsidRDefault="00F20A3C" w:rsidP="00F20A3C">
      <w:pPr>
        <w:spacing w:before="104"/>
        <w:ind w:right="109"/>
        <w:rPr>
          <w:rFonts w:ascii="Arial"/>
          <w:b/>
          <w:sz w:val="15"/>
        </w:rPr>
      </w:pPr>
    </w:p>
    <w:p w14:paraId="3F0D0260" w14:textId="1D6838EA" w:rsidR="00F20A3C" w:rsidRDefault="00F20A3C" w:rsidP="00F20A3C">
      <w:pPr>
        <w:spacing w:before="52"/>
        <w:ind w:left="720" w:right="78" w:firstLine="720"/>
        <w:rPr>
          <w:rFonts w:ascii="Arial"/>
          <w:b/>
          <w:sz w:val="15"/>
        </w:rPr>
      </w:pPr>
    </w:p>
    <w:p w14:paraId="36C192F3" w14:textId="1D2B4577" w:rsidR="00F20A3C" w:rsidRPr="00F20A3C" w:rsidRDefault="00F20A3C" w:rsidP="00F20A3C">
      <w:pPr>
        <w:spacing w:before="54"/>
        <w:ind w:right="75"/>
        <w:rPr>
          <w:rFonts w:ascii="Arial"/>
          <w:i/>
          <w:sz w:val="15"/>
        </w:rPr>
      </w:pPr>
      <w:r>
        <w:rPr>
          <w:rFonts w:ascii="Arial"/>
          <w:i/>
          <w:color w:val="525252"/>
          <w:w w:val="105"/>
          <w:sz w:val="15"/>
        </w:rPr>
        <w:t xml:space="preserve">                    </w:t>
      </w:r>
      <w:del w:id="19" w:author="Agenda" w:date="2023-06-15T08:33:00Z">
        <w:r w:rsidDel="00D67C7F">
          <w:rPr>
            <w:rFonts w:ascii="Arial"/>
            <w:i/>
            <w:color w:val="525252"/>
            <w:w w:val="105"/>
            <w:sz w:val="15"/>
          </w:rPr>
          <w:delText xml:space="preserve">   </w:delText>
        </w:r>
        <w:r w:rsidDel="00D67C7F">
          <w:rPr>
            <w:color w:val="232323"/>
            <w:w w:val="110"/>
          </w:rPr>
          <w:delText>or</w:delText>
        </w:r>
        <w:r w:rsidDel="00D67C7F">
          <w:rPr>
            <w:color w:val="232323"/>
            <w:spacing w:val="23"/>
            <w:w w:val="110"/>
          </w:rPr>
          <w:delText xml:space="preserve"> </w:delText>
        </w:r>
        <w:r w:rsidDel="00D67C7F">
          <w:rPr>
            <w:color w:val="232323"/>
            <w:w w:val="110"/>
          </w:rPr>
          <w:delText>take</w:delText>
        </w:r>
        <w:r w:rsidDel="00D67C7F">
          <w:rPr>
            <w:color w:val="232323"/>
            <w:spacing w:val="-8"/>
            <w:w w:val="110"/>
          </w:rPr>
          <w:delText xml:space="preserve"> </w:delText>
        </w:r>
        <w:r w:rsidDel="00D67C7F">
          <w:rPr>
            <w:color w:val="232323"/>
            <w:w w:val="110"/>
          </w:rPr>
          <w:delText>any</w:delText>
        </w:r>
        <w:r w:rsidDel="00D67C7F">
          <w:rPr>
            <w:color w:val="232323"/>
            <w:spacing w:val="4"/>
            <w:w w:val="110"/>
          </w:rPr>
          <w:delText xml:space="preserve"> </w:delText>
        </w:r>
        <w:r w:rsidDel="00D67C7F">
          <w:rPr>
            <w:color w:val="232323"/>
            <w:w w:val="110"/>
          </w:rPr>
          <w:delText>other</w:delText>
        </w:r>
        <w:r w:rsidDel="00D67C7F">
          <w:rPr>
            <w:color w:val="232323"/>
            <w:spacing w:val="-6"/>
            <w:w w:val="110"/>
          </w:rPr>
          <w:delText xml:space="preserve"> </w:delText>
        </w:r>
        <w:r w:rsidDel="00D67C7F">
          <w:rPr>
            <w:color w:val="232323"/>
            <w:w w:val="110"/>
          </w:rPr>
          <w:delText>action</w:delText>
        </w:r>
        <w:r w:rsidDel="00D67C7F">
          <w:rPr>
            <w:color w:val="232323"/>
            <w:spacing w:val="9"/>
            <w:w w:val="110"/>
          </w:rPr>
          <w:delText xml:space="preserve"> </w:delText>
        </w:r>
        <w:r w:rsidDel="00D67C7F">
          <w:rPr>
            <w:color w:val="232323"/>
            <w:w w:val="110"/>
          </w:rPr>
          <w:delText>relative</w:delText>
        </w:r>
        <w:r w:rsidDel="00D67C7F">
          <w:rPr>
            <w:color w:val="232323"/>
            <w:spacing w:val="1"/>
            <w:w w:val="110"/>
          </w:rPr>
          <w:delText xml:space="preserve"> </w:delText>
        </w:r>
        <w:r w:rsidDel="00D67C7F">
          <w:rPr>
            <w:color w:val="232323"/>
            <w:spacing w:val="-2"/>
            <w:w w:val="110"/>
          </w:rPr>
          <w:delText>thereto</w:delText>
        </w:r>
        <w:r w:rsidDel="00D67C7F">
          <w:rPr>
            <w:color w:val="525252"/>
            <w:spacing w:val="-2"/>
            <w:w w:val="110"/>
          </w:rPr>
          <w:delText>.</w:delText>
        </w:r>
      </w:del>
    </w:p>
    <w:p w14:paraId="1119BF93" w14:textId="1E032709" w:rsidR="00F20A3C" w:rsidRDefault="00F20A3C" w:rsidP="00F20A3C">
      <w:pPr>
        <w:tabs>
          <w:tab w:val="left" w:pos="1575"/>
        </w:tabs>
        <w:spacing w:line="183" w:lineRule="exact"/>
        <w:rPr>
          <w:sz w:val="16"/>
        </w:rPr>
      </w:pPr>
    </w:p>
    <w:p w14:paraId="097E8E6D" w14:textId="3AD3DA16" w:rsidR="00F20A3C" w:rsidRPr="00F20A3C" w:rsidRDefault="00F20A3C" w:rsidP="00F20A3C">
      <w:pPr>
        <w:tabs>
          <w:tab w:val="left" w:pos="1575"/>
        </w:tabs>
        <w:rPr>
          <w:sz w:val="16"/>
        </w:rPr>
        <w:sectPr w:rsidR="00F20A3C" w:rsidRPr="00F20A3C">
          <w:type w:val="continuous"/>
          <w:pgSz w:w="12240" w:h="15840"/>
          <w:pgMar w:top="1080" w:right="400" w:bottom="1620" w:left="600" w:header="0" w:footer="1400" w:gutter="0"/>
          <w:cols w:space="720"/>
        </w:sectPr>
      </w:pPr>
      <w:r>
        <w:rPr>
          <w:sz w:val="16"/>
        </w:rPr>
        <w:tab/>
      </w:r>
      <w:r>
        <w:rPr>
          <w:sz w:val="16"/>
        </w:rPr>
        <w:tab/>
      </w:r>
      <w:r>
        <w:rPr>
          <w:sz w:val="16"/>
        </w:rPr>
        <w:tab/>
      </w:r>
      <w:r>
        <w:rPr>
          <w:sz w:val="16"/>
        </w:rPr>
        <w:tab/>
      </w:r>
      <w:r>
        <w:rPr>
          <w:sz w:val="16"/>
        </w:rPr>
        <w:tab/>
      </w:r>
      <w:r>
        <w:rPr>
          <w:sz w:val="16"/>
        </w:rPr>
        <w:tab/>
        <w:t xml:space="preserve">    </w:t>
      </w:r>
      <w:r w:rsidRPr="001B22F4">
        <w:rPr>
          <w:rFonts w:eastAsia="Calibri" w:cstheme="minorHAnsi"/>
        </w:rPr>
        <w:t>Moderator declared article passed in the affirmativ</w:t>
      </w:r>
      <w:r w:rsidR="00BA12A7">
        <w:rPr>
          <w:rFonts w:eastAsia="Calibri" w:cstheme="minorHAnsi"/>
        </w:rPr>
        <w:t>e</w:t>
      </w:r>
    </w:p>
    <w:p w14:paraId="115234C4" w14:textId="1895A10B" w:rsidR="00BA12A7" w:rsidRPr="00BA12A7" w:rsidRDefault="00BA12A7" w:rsidP="00BA12A7">
      <w:pPr>
        <w:spacing w:before="2"/>
        <w:rPr>
          <w:b/>
          <w:bCs/>
          <w:color w:val="383838"/>
          <w:w w:val="110"/>
          <w:u w:val="single"/>
        </w:rPr>
      </w:pPr>
      <w:r>
        <w:rPr>
          <w:b/>
          <w:bCs/>
          <w:color w:val="383838"/>
          <w:w w:val="110"/>
          <w:u w:val="single"/>
        </w:rPr>
        <w:lastRenderedPageBreak/>
        <w:t>Article 9</w:t>
      </w:r>
    </w:p>
    <w:p w14:paraId="6D55EC40" w14:textId="49CB35B7" w:rsidR="00E50287" w:rsidRPr="00BA12A7" w:rsidRDefault="000A1566" w:rsidP="00BA12A7">
      <w:pPr>
        <w:spacing w:before="2"/>
        <w:rPr>
          <w:b/>
          <w:i/>
          <w:sz w:val="14"/>
        </w:rPr>
      </w:pPr>
      <w:r>
        <w:rPr>
          <w:color w:val="444444"/>
          <w:w w:val="105"/>
        </w:rPr>
        <w:t>Voted</w:t>
      </w:r>
      <w:r w:rsidR="00E50287">
        <w:rPr>
          <w:color w:val="383838"/>
          <w:spacing w:val="-12"/>
          <w:w w:val="110"/>
        </w:rPr>
        <w:t xml:space="preserve"> </w:t>
      </w:r>
      <w:r w:rsidR="00E50287">
        <w:rPr>
          <w:color w:val="383838"/>
          <w:w w:val="110"/>
        </w:rPr>
        <w:t>on the</w:t>
      </w:r>
      <w:r w:rsidR="00E50287">
        <w:rPr>
          <w:color w:val="383838"/>
          <w:spacing w:val="-5"/>
          <w:w w:val="110"/>
        </w:rPr>
        <w:t xml:space="preserve"> </w:t>
      </w:r>
      <w:r w:rsidR="00E50287">
        <w:rPr>
          <w:color w:val="383838"/>
          <w:w w:val="110"/>
        </w:rPr>
        <w:t>report</w:t>
      </w:r>
      <w:r w:rsidR="00E50287">
        <w:rPr>
          <w:color w:val="383838"/>
          <w:spacing w:val="-14"/>
          <w:w w:val="110"/>
        </w:rPr>
        <w:t xml:space="preserve"> </w:t>
      </w:r>
      <w:r w:rsidR="00E50287">
        <w:rPr>
          <w:color w:val="383838"/>
          <w:w w:val="110"/>
        </w:rPr>
        <w:t>of the</w:t>
      </w:r>
      <w:r w:rsidR="00E50287">
        <w:rPr>
          <w:color w:val="383838"/>
          <w:spacing w:val="-13"/>
          <w:w w:val="110"/>
        </w:rPr>
        <w:t xml:space="preserve"> </w:t>
      </w:r>
      <w:r w:rsidR="00E50287">
        <w:rPr>
          <w:color w:val="525252"/>
          <w:w w:val="110"/>
        </w:rPr>
        <w:t>Finance</w:t>
      </w:r>
      <w:r w:rsidR="00E50287">
        <w:rPr>
          <w:color w:val="525252"/>
          <w:spacing w:val="-12"/>
          <w:w w:val="110"/>
        </w:rPr>
        <w:t xml:space="preserve"> </w:t>
      </w:r>
      <w:r w:rsidR="00E50287">
        <w:rPr>
          <w:color w:val="383838"/>
          <w:w w:val="110"/>
        </w:rPr>
        <w:t>Committee</w:t>
      </w:r>
      <w:r w:rsidR="00E50287">
        <w:rPr>
          <w:color w:val="383838"/>
          <w:spacing w:val="-4"/>
          <w:w w:val="110"/>
        </w:rPr>
        <w:t xml:space="preserve"> </w:t>
      </w:r>
      <w:r w:rsidR="00E50287">
        <w:rPr>
          <w:color w:val="383838"/>
          <w:w w:val="110"/>
        </w:rPr>
        <w:t>on the</w:t>
      </w:r>
      <w:r w:rsidR="00E50287">
        <w:rPr>
          <w:color w:val="383838"/>
          <w:spacing w:val="-9"/>
          <w:w w:val="110"/>
        </w:rPr>
        <w:t xml:space="preserve"> </w:t>
      </w:r>
      <w:r w:rsidR="00E50287">
        <w:rPr>
          <w:color w:val="525252"/>
          <w:w w:val="110"/>
        </w:rPr>
        <w:t xml:space="preserve">Fiscal </w:t>
      </w:r>
      <w:r w:rsidR="00E50287">
        <w:rPr>
          <w:color w:val="383838"/>
          <w:w w:val="110"/>
        </w:rPr>
        <w:t>Year</w:t>
      </w:r>
      <w:r w:rsidR="00E50287">
        <w:rPr>
          <w:color w:val="383838"/>
          <w:spacing w:val="-10"/>
          <w:w w:val="110"/>
        </w:rPr>
        <w:t xml:space="preserve"> </w:t>
      </w:r>
      <w:r w:rsidR="00E50287">
        <w:rPr>
          <w:color w:val="383838"/>
          <w:w w:val="110"/>
        </w:rPr>
        <w:t>2024</w:t>
      </w:r>
      <w:r w:rsidR="00E50287">
        <w:rPr>
          <w:color w:val="383838"/>
          <w:spacing w:val="-15"/>
          <w:w w:val="110"/>
        </w:rPr>
        <w:t xml:space="preserve"> </w:t>
      </w:r>
      <w:r w:rsidR="00E50287">
        <w:rPr>
          <w:color w:val="525252"/>
          <w:w w:val="110"/>
        </w:rPr>
        <w:t xml:space="preserve">Town </w:t>
      </w:r>
      <w:r w:rsidR="00E50287">
        <w:rPr>
          <w:color w:val="383838"/>
          <w:w w:val="110"/>
        </w:rPr>
        <w:t>Operating Budget</w:t>
      </w:r>
      <w:r w:rsidR="00E50287">
        <w:rPr>
          <w:color w:val="383838"/>
          <w:spacing w:val="-7"/>
          <w:w w:val="110"/>
        </w:rPr>
        <w:t xml:space="preserve"> </w:t>
      </w:r>
      <w:r w:rsidR="00E50287">
        <w:rPr>
          <w:color w:val="525252"/>
          <w:w w:val="110"/>
        </w:rPr>
        <w:t>and</w:t>
      </w:r>
      <w:r w:rsidR="00E50287">
        <w:rPr>
          <w:color w:val="525252"/>
          <w:spacing w:val="27"/>
          <w:w w:val="110"/>
        </w:rPr>
        <w:t xml:space="preserve"> </w:t>
      </w:r>
      <w:r w:rsidR="00E50287">
        <w:rPr>
          <w:color w:val="383838"/>
          <w:w w:val="110"/>
        </w:rPr>
        <w:t>to</w:t>
      </w:r>
      <w:r w:rsidR="00E50287">
        <w:rPr>
          <w:color w:val="383838"/>
          <w:spacing w:val="-6"/>
          <w:w w:val="110"/>
        </w:rPr>
        <w:t xml:space="preserve"> </w:t>
      </w:r>
      <w:r w:rsidR="00E50287">
        <w:rPr>
          <w:color w:val="383838"/>
          <w:w w:val="110"/>
        </w:rPr>
        <w:t>raise</w:t>
      </w:r>
      <w:r w:rsidR="00E50287">
        <w:rPr>
          <w:color w:val="383838"/>
          <w:spacing w:val="-15"/>
          <w:w w:val="110"/>
        </w:rPr>
        <w:t xml:space="preserve"> </w:t>
      </w:r>
      <w:r w:rsidR="00E50287">
        <w:rPr>
          <w:color w:val="525252"/>
          <w:w w:val="110"/>
        </w:rPr>
        <w:t xml:space="preserve">and </w:t>
      </w:r>
      <w:r w:rsidR="00E50287">
        <w:rPr>
          <w:color w:val="383838"/>
          <w:w w:val="110"/>
        </w:rPr>
        <w:t>appropriate and/</w:t>
      </w:r>
      <w:r w:rsidR="00E50287">
        <w:rPr>
          <w:color w:val="525252"/>
          <w:w w:val="110"/>
        </w:rPr>
        <w:t xml:space="preserve">or </w:t>
      </w:r>
      <w:r w:rsidR="00E50287">
        <w:rPr>
          <w:color w:val="383838"/>
          <w:w w:val="110"/>
        </w:rPr>
        <w:t xml:space="preserve">transfer from available funds, money </w:t>
      </w:r>
      <w:r w:rsidR="00E50287">
        <w:rPr>
          <w:color w:val="525252"/>
          <w:w w:val="110"/>
        </w:rPr>
        <w:t xml:space="preserve">for </w:t>
      </w:r>
      <w:r w:rsidR="00E50287">
        <w:rPr>
          <w:color w:val="383838"/>
          <w:w w:val="110"/>
        </w:rPr>
        <w:t xml:space="preserve">the operation </w:t>
      </w:r>
      <w:r w:rsidR="00E50287">
        <w:rPr>
          <w:color w:val="525252"/>
          <w:w w:val="110"/>
        </w:rPr>
        <w:t xml:space="preserve">of </w:t>
      </w:r>
      <w:r w:rsidR="00E50287">
        <w:rPr>
          <w:color w:val="383838"/>
          <w:w w:val="110"/>
        </w:rPr>
        <w:t>the</w:t>
      </w:r>
      <w:r w:rsidR="00E50287">
        <w:rPr>
          <w:color w:val="383838"/>
          <w:spacing w:val="-6"/>
          <w:w w:val="110"/>
        </w:rPr>
        <w:t xml:space="preserve"> </w:t>
      </w:r>
      <w:r w:rsidR="00E50287">
        <w:rPr>
          <w:color w:val="525252"/>
          <w:w w:val="110"/>
        </w:rPr>
        <w:t xml:space="preserve">Town's </w:t>
      </w:r>
      <w:r w:rsidR="00E50287">
        <w:rPr>
          <w:color w:val="383838"/>
          <w:w w:val="110"/>
        </w:rPr>
        <w:t xml:space="preserve">departments, boards, </w:t>
      </w:r>
      <w:r w:rsidR="00E50287">
        <w:rPr>
          <w:color w:val="525252"/>
          <w:w w:val="110"/>
        </w:rPr>
        <w:t xml:space="preserve">committees, agencies and officers, for </w:t>
      </w:r>
      <w:r w:rsidR="00E50287">
        <w:rPr>
          <w:color w:val="383838"/>
          <w:w w:val="110"/>
        </w:rPr>
        <w:t xml:space="preserve">the payment of debt service and </w:t>
      </w:r>
      <w:r w:rsidR="00E50287">
        <w:rPr>
          <w:color w:val="525252"/>
          <w:w w:val="110"/>
        </w:rPr>
        <w:t>for a</w:t>
      </w:r>
      <w:r w:rsidR="00E50287">
        <w:rPr>
          <w:color w:val="161616"/>
          <w:w w:val="110"/>
        </w:rPr>
        <w:t xml:space="preserve">ll </w:t>
      </w:r>
      <w:r w:rsidR="00E50287">
        <w:rPr>
          <w:color w:val="383838"/>
          <w:w w:val="110"/>
        </w:rPr>
        <w:t>other necessary and</w:t>
      </w:r>
      <w:r w:rsidR="00E50287">
        <w:rPr>
          <w:color w:val="383838"/>
          <w:spacing w:val="40"/>
          <w:w w:val="110"/>
        </w:rPr>
        <w:t xml:space="preserve"> </w:t>
      </w:r>
      <w:r w:rsidR="00E50287">
        <w:rPr>
          <w:color w:val="383838"/>
          <w:w w:val="110"/>
        </w:rPr>
        <w:t>proper expenses for the</w:t>
      </w:r>
      <w:r w:rsidR="00E50287">
        <w:rPr>
          <w:color w:val="383838"/>
          <w:spacing w:val="-7"/>
          <w:w w:val="110"/>
        </w:rPr>
        <w:t xml:space="preserve"> </w:t>
      </w:r>
      <w:r w:rsidR="00E50287">
        <w:rPr>
          <w:color w:val="383838"/>
          <w:w w:val="110"/>
        </w:rPr>
        <w:t>fiscal year beginning on</w:t>
      </w:r>
      <w:r w:rsidR="00E50287">
        <w:rPr>
          <w:color w:val="383838"/>
          <w:spacing w:val="-7"/>
          <w:w w:val="110"/>
        </w:rPr>
        <w:t xml:space="preserve"> </w:t>
      </w:r>
      <w:r w:rsidR="00E50287">
        <w:rPr>
          <w:color w:val="383838"/>
          <w:w w:val="110"/>
        </w:rPr>
        <w:t>July</w:t>
      </w:r>
      <w:r w:rsidR="00E50287">
        <w:rPr>
          <w:color w:val="383838"/>
          <w:spacing w:val="-12"/>
          <w:w w:val="110"/>
        </w:rPr>
        <w:t xml:space="preserve"> </w:t>
      </w:r>
      <w:r w:rsidR="00E50287">
        <w:rPr>
          <w:color w:val="383838"/>
          <w:w w:val="110"/>
        </w:rPr>
        <w:t>1, 2023,</w:t>
      </w:r>
      <w:r w:rsidR="00E50287">
        <w:rPr>
          <w:color w:val="383838"/>
          <w:spacing w:val="-2"/>
          <w:w w:val="110"/>
        </w:rPr>
        <w:t xml:space="preserve"> </w:t>
      </w:r>
      <w:r w:rsidR="00E50287">
        <w:rPr>
          <w:color w:val="383838"/>
          <w:w w:val="110"/>
        </w:rPr>
        <w:t>as follows:</w:t>
      </w:r>
    </w:p>
    <w:p w14:paraId="14555182" w14:textId="77777777" w:rsidR="00E50287" w:rsidRDefault="00E50287" w:rsidP="00E50287">
      <w:pPr>
        <w:pStyle w:val="BodyText"/>
        <w:spacing w:before="158" w:line="434" w:lineRule="auto"/>
        <w:ind w:left="511" w:right="3471" w:firstLine="9"/>
        <w:jc w:val="both"/>
      </w:pPr>
      <w:r>
        <w:rPr>
          <w:color w:val="383838"/>
          <w:w w:val="110"/>
        </w:rPr>
        <w:t>(Note: Water Department Enterprise Fund costs are appropriated in</w:t>
      </w:r>
      <w:r>
        <w:rPr>
          <w:color w:val="383838"/>
          <w:spacing w:val="-8"/>
          <w:w w:val="110"/>
        </w:rPr>
        <w:t xml:space="preserve"> </w:t>
      </w:r>
      <w:r>
        <w:rPr>
          <w:color w:val="383838"/>
          <w:w w:val="110"/>
        </w:rPr>
        <w:t>Article</w:t>
      </w:r>
      <w:r>
        <w:rPr>
          <w:color w:val="383838"/>
          <w:spacing w:val="-9"/>
          <w:w w:val="110"/>
        </w:rPr>
        <w:t xml:space="preserve"> </w:t>
      </w:r>
      <w:r>
        <w:rPr>
          <w:color w:val="383838"/>
          <w:w w:val="110"/>
        </w:rPr>
        <w:t xml:space="preserve">8) </w:t>
      </w:r>
      <w:r>
        <w:rPr>
          <w:color w:val="525252"/>
          <w:w w:val="110"/>
          <w:u w:val="thick" w:color="525252"/>
        </w:rPr>
        <w:t>Proposed</w:t>
      </w:r>
      <w:r>
        <w:rPr>
          <w:color w:val="525252"/>
          <w:spacing w:val="40"/>
          <w:w w:val="110"/>
        </w:rPr>
        <w:t xml:space="preserve"> </w:t>
      </w:r>
      <w:r>
        <w:rPr>
          <w:color w:val="525252"/>
          <w:w w:val="110"/>
          <w:u w:val="thick" w:color="383838"/>
        </w:rPr>
        <w:t xml:space="preserve">Fiscal </w:t>
      </w:r>
      <w:r>
        <w:rPr>
          <w:color w:val="383838"/>
          <w:w w:val="110"/>
          <w:u w:val="thick" w:color="383838"/>
        </w:rPr>
        <w:t>Year 2024 Budget</w:t>
      </w:r>
    </w:p>
    <w:p w14:paraId="28249E40" w14:textId="77777777" w:rsidR="00E50287" w:rsidRDefault="00E50287" w:rsidP="00E50287">
      <w:pPr>
        <w:pStyle w:val="BodyText"/>
        <w:spacing w:before="1" w:line="283" w:lineRule="auto"/>
        <w:ind w:left="498" w:right="387" w:firstLine="1"/>
        <w:jc w:val="both"/>
      </w:pPr>
      <w:r>
        <w:rPr>
          <w:color w:val="383838"/>
          <w:w w:val="110"/>
        </w:rPr>
        <w:t>The Finance Committee recommends that the amounts shown in the column captioned "Fiscal Year 2024 Operating Budget" be</w:t>
      </w:r>
      <w:r>
        <w:rPr>
          <w:color w:val="383838"/>
          <w:spacing w:val="-8"/>
          <w:w w:val="110"/>
        </w:rPr>
        <w:t xml:space="preserve"> </w:t>
      </w:r>
      <w:r>
        <w:rPr>
          <w:color w:val="383838"/>
          <w:w w:val="110"/>
        </w:rPr>
        <w:t>raised or</w:t>
      </w:r>
      <w:r>
        <w:rPr>
          <w:color w:val="383838"/>
          <w:spacing w:val="-5"/>
          <w:w w:val="110"/>
        </w:rPr>
        <w:t xml:space="preserve"> </w:t>
      </w:r>
      <w:r>
        <w:rPr>
          <w:color w:val="383838"/>
          <w:w w:val="110"/>
        </w:rPr>
        <w:t>appropriated or transferred from available funds</w:t>
      </w:r>
      <w:r>
        <w:rPr>
          <w:color w:val="383838"/>
          <w:spacing w:val="-8"/>
          <w:w w:val="110"/>
        </w:rPr>
        <w:t xml:space="preserve"> </w:t>
      </w:r>
      <w:r>
        <w:rPr>
          <w:color w:val="383838"/>
          <w:w w:val="110"/>
        </w:rPr>
        <w:t>for</w:t>
      </w:r>
      <w:r>
        <w:rPr>
          <w:color w:val="383838"/>
          <w:spacing w:val="-2"/>
          <w:w w:val="110"/>
        </w:rPr>
        <w:t xml:space="preserve"> </w:t>
      </w:r>
      <w:r>
        <w:rPr>
          <w:color w:val="383838"/>
          <w:w w:val="110"/>
        </w:rPr>
        <w:t>Fiscal</w:t>
      </w:r>
      <w:r>
        <w:rPr>
          <w:color w:val="383838"/>
          <w:spacing w:val="-1"/>
          <w:w w:val="110"/>
        </w:rPr>
        <w:t xml:space="preserve"> </w:t>
      </w:r>
      <w:r>
        <w:rPr>
          <w:color w:val="383838"/>
          <w:w w:val="110"/>
        </w:rPr>
        <w:t>Year</w:t>
      </w:r>
      <w:r>
        <w:rPr>
          <w:color w:val="383838"/>
          <w:spacing w:val="-5"/>
          <w:w w:val="110"/>
        </w:rPr>
        <w:t xml:space="preserve"> </w:t>
      </w:r>
      <w:r>
        <w:rPr>
          <w:color w:val="383838"/>
          <w:w w:val="110"/>
        </w:rPr>
        <w:t>2024</w:t>
      </w:r>
      <w:r>
        <w:rPr>
          <w:color w:val="383838"/>
          <w:spacing w:val="-5"/>
          <w:w w:val="110"/>
        </w:rPr>
        <w:t xml:space="preserve"> </w:t>
      </w:r>
      <w:r>
        <w:rPr>
          <w:color w:val="383838"/>
          <w:w w:val="110"/>
        </w:rPr>
        <w:t>operating purposes, debt service and</w:t>
      </w:r>
      <w:r>
        <w:rPr>
          <w:color w:val="383838"/>
          <w:spacing w:val="40"/>
          <w:w w:val="110"/>
        </w:rPr>
        <w:t xml:space="preserve"> </w:t>
      </w:r>
      <w:r>
        <w:rPr>
          <w:color w:val="383838"/>
          <w:w w:val="110"/>
        </w:rPr>
        <w:t>other Town expenses.</w:t>
      </w:r>
    </w:p>
    <w:p w14:paraId="1FD7D5AB" w14:textId="77777777" w:rsidR="00E50287" w:rsidRDefault="00E50287" w:rsidP="00E50287">
      <w:pPr>
        <w:pStyle w:val="BodyText"/>
        <w:rPr>
          <w:sz w:val="20"/>
        </w:rPr>
      </w:pPr>
    </w:p>
    <w:p w14:paraId="362CC17C" w14:textId="77777777" w:rsidR="00E50287" w:rsidRDefault="00E50287" w:rsidP="00E50287">
      <w:pPr>
        <w:pStyle w:val="BodyText"/>
        <w:spacing w:before="8"/>
      </w:pPr>
    </w:p>
    <w:p w14:paraId="6E078D02" w14:textId="77777777" w:rsidR="00E50287" w:rsidRDefault="00E50287" w:rsidP="00E50287">
      <w:pPr>
        <w:ind w:left="7264"/>
        <w:rPr>
          <w:rFonts w:ascii="Arial"/>
          <w:sz w:val="18"/>
        </w:rPr>
      </w:pPr>
      <w:r>
        <w:rPr>
          <w:rFonts w:ascii="Arial"/>
          <w:color w:val="161616"/>
          <w:sz w:val="18"/>
        </w:rPr>
        <w:t>Fiscal</w:t>
      </w:r>
      <w:r>
        <w:rPr>
          <w:rFonts w:ascii="Arial"/>
          <w:color w:val="161616"/>
          <w:spacing w:val="37"/>
          <w:sz w:val="18"/>
        </w:rPr>
        <w:t xml:space="preserve"> </w:t>
      </w:r>
      <w:r>
        <w:rPr>
          <w:rFonts w:ascii="Arial"/>
          <w:color w:val="161616"/>
          <w:spacing w:val="-4"/>
          <w:sz w:val="18"/>
        </w:rPr>
        <w:t>Year</w:t>
      </w:r>
    </w:p>
    <w:tbl>
      <w:tblPr>
        <w:tblW w:w="0" w:type="auto"/>
        <w:tblInd w:w="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9"/>
        <w:gridCol w:w="3468"/>
        <w:gridCol w:w="1334"/>
        <w:gridCol w:w="1385"/>
      </w:tblGrid>
      <w:tr w:rsidR="00E50287" w14:paraId="59FF5217" w14:textId="77777777" w:rsidTr="00813CA1">
        <w:trPr>
          <w:trHeight w:val="225"/>
        </w:trPr>
        <w:tc>
          <w:tcPr>
            <w:tcW w:w="4149" w:type="dxa"/>
            <w:vMerge w:val="restart"/>
            <w:tcBorders>
              <w:left w:val="single" w:sz="2" w:space="0" w:color="000000"/>
              <w:right w:val="single" w:sz="2" w:space="0" w:color="000000"/>
            </w:tcBorders>
          </w:tcPr>
          <w:p w14:paraId="32B97333" w14:textId="77777777" w:rsidR="00E50287" w:rsidRDefault="00E50287" w:rsidP="00813CA1">
            <w:pPr>
              <w:pStyle w:val="TableParagraph"/>
              <w:spacing w:before="8"/>
              <w:jc w:val="left"/>
              <w:rPr>
                <w:sz w:val="18"/>
              </w:rPr>
            </w:pPr>
          </w:p>
          <w:p w14:paraId="0F852D8B" w14:textId="77777777" w:rsidR="00E50287" w:rsidRDefault="00E50287" w:rsidP="00813CA1">
            <w:pPr>
              <w:pStyle w:val="TableParagraph"/>
              <w:spacing w:before="0"/>
              <w:ind w:left="977"/>
              <w:jc w:val="left"/>
              <w:rPr>
                <w:b/>
                <w:sz w:val="17"/>
              </w:rPr>
            </w:pPr>
            <w:r>
              <w:rPr>
                <w:b/>
                <w:color w:val="161616"/>
                <w:w w:val="105"/>
                <w:sz w:val="17"/>
              </w:rPr>
              <w:t>General</w:t>
            </w:r>
            <w:r>
              <w:rPr>
                <w:b/>
                <w:color w:val="161616"/>
                <w:spacing w:val="30"/>
                <w:w w:val="105"/>
                <w:sz w:val="17"/>
              </w:rPr>
              <w:t xml:space="preserve"> </w:t>
            </w:r>
            <w:r>
              <w:rPr>
                <w:b/>
                <w:color w:val="161616"/>
                <w:w w:val="105"/>
                <w:sz w:val="17"/>
              </w:rPr>
              <w:t>Government</w:t>
            </w:r>
            <w:r>
              <w:rPr>
                <w:b/>
                <w:color w:val="161616"/>
                <w:spacing w:val="40"/>
                <w:w w:val="105"/>
                <w:sz w:val="17"/>
              </w:rPr>
              <w:t xml:space="preserve"> </w:t>
            </w:r>
            <w:r>
              <w:rPr>
                <w:b/>
                <w:color w:val="161616"/>
                <w:spacing w:val="-4"/>
                <w:w w:val="105"/>
                <w:sz w:val="17"/>
              </w:rPr>
              <w:t>(GG)</w:t>
            </w:r>
          </w:p>
        </w:tc>
        <w:tc>
          <w:tcPr>
            <w:tcW w:w="3468" w:type="dxa"/>
            <w:tcBorders>
              <w:left w:val="single" w:sz="2" w:space="0" w:color="000000"/>
              <w:bottom w:val="single" w:sz="2" w:space="0" w:color="000000"/>
              <w:right w:val="nil"/>
            </w:tcBorders>
          </w:tcPr>
          <w:p w14:paraId="0330E1F3" w14:textId="77777777" w:rsidR="00E50287" w:rsidRDefault="00E50287" w:rsidP="00813CA1">
            <w:pPr>
              <w:pStyle w:val="TableParagraph"/>
              <w:tabs>
                <w:tab w:val="left" w:pos="1714"/>
              </w:tabs>
              <w:spacing w:before="52" w:line="153" w:lineRule="exact"/>
              <w:ind w:left="27"/>
              <w:rPr>
                <w:b/>
                <w:sz w:val="17"/>
              </w:rPr>
            </w:pPr>
            <w:r>
              <w:rPr>
                <w:b/>
                <w:color w:val="161616"/>
                <w:spacing w:val="-4"/>
                <w:w w:val="115"/>
                <w:sz w:val="17"/>
              </w:rPr>
              <w:t>2023</w:t>
            </w:r>
            <w:r>
              <w:rPr>
                <w:b/>
                <w:color w:val="161616"/>
                <w:sz w:val="17"/>
              </w:rPr>
              <w:tab/>
            </w:r>
            <w:r>
              <w:rPr>
                <w:b/>
                <w:color w:val="161616"/>
                <w:spacing w:val="-4"/>
                <w:w w:val="115"/>
                <w:sz w:val="17"/>
              </w:rPr>
              <w:t>2024</w:t>
            </w:r>
          </w:p>
        </w:tc>
        <w:tc>
          <w:tcPr>
            <w:tcW w:w="1334" w:type="dxa"/>
            <w:tcBorders>
              <w:left w:val="nil"/>
              <w:bottom w:val="single" w:sz="2" w:space="0" w:color="000000"/>
              <w:right w:val="nil"/>
            </w:tcBorders>
          </w:tcPr>
          <w:p w14:paraId="0558E074" w14:textId="77777777" w:rsidR="00E50287" w:rsidRDefault="00E50287" w:rsidP="00813CA1">
            <w:pPr>
              <w:pStyle w:val="TableParagraph"/>
              <w:spacing w:before="47" w:line="158" w:lineRule="exact"/>
              <w:ind w:left="305"/>
              <w:jc w:val="left"/>
              <w:rPr>
                <w:b/>
                <w:sz w:val="17"/>
              </w:rPr>
            </w:pPr>
            <w:r>
              <w:rPr>
                <w:b/>
                <w:color w:val="161616"/>
                <w:w w:val="110"/>
                <w:sz w:val="17"/>
              </w:rPr>
              <w:t>'23</w:t>
            </w:r>
            <w:r>
              <w:rPr>
                <w:b/>
                <w:color w:val="161616"/>
                <w:spacing w:val="12"/>
                <w:w w:val="110"/>
                <w:sz w:val="17"/>
              </w:rPr>
              <w:t xml:space="preserve"> </w:t>
            </w:r>
            <w:r>
              <w:rPr>
                <w:b/>
                <w:color w:val="161616"/>
                <w:w w:val="110"/>
                <w:sz w:val="17"/>
              </w:rPr>
              <w:t>to</w:t>
            </w:r>
            <w:r>
              <w:rPr>
                <w:b/>
                <w:color w:val="161616"/>
                <w:spacing w:val="13"/>
                <w:w w:val="110"/>
                <w:sz w:val="17"/>
              </w:rPr>
              <w:t xml:space="preserve"> </w:t>
            </w:r>
            <w:r>
              <w:rPr>
                <w:b/>
                <w:color w:val="161616"/>
                <w:spacing w:val="-5"/>
                <w:w w:val="110"/>
                <w:sz w:val="17"/>
              </w:rPr>
              <w:t>'24</w:t>
            </w:r>
          </w:p>
        </w:tc>
        <w:tc>
          <w:tcPr>
            <w:tcW w:w="1385" w:type="dxa"/>
            <w:tcBorders>
              <w:left w:val="nil"/>
              <w:bottom w:val="single" w:sz="2" w:space="0" w:color="000000"/>
              <w:right w:val="single" w:sz="2" w:space="0" w:color="000000"/>
            </w:tcBorders>
          </w:tcPr>
          <w:p w14:paraId="3DA765F6" w14:textId="77777777" w:rsidR="00E50287" w:rsidRDefault="00E50287" w:rsidP="00813CA1">
            <w:pPr>
              <w:pStyle w:val="TableParagraph"/>
              <w:spacing w:before="47" w:line="158" w:lineRule="exact"/>
              <w:ind w:left="158" w:right="9"/>
              <w:rPr>
                <w:b/>
                <w:sz w:val="17"/>
              </w:rPr>
            </w:pPr>
            <w:r>
              <w:rPr>
                <w:b/>
                <w:color w:val="161616"/>
                <w:w w:val="110"/>
                <w:sz w:val="17"/>
              </w:rPr>
              <w:t>'23</w:t>
            </w:r>
            <w:r>
              <w:rPr>
                <w:b/>
                <w:color w:val="161616"/>
                <w:spacing w:val="21"/>
                <w:w w:val="110"/>
                <w:sz w:val="17"/>
              </w:rPr>
              <w:t xml:space="preserve"> </w:t>
            </w:r>
            <w:r>
              <w:rPr>
                <w:b/>
                <w:color w:val="161616"/>
                <w:w w:val="110"/>
                <w:sz w:val="17"/>
              </w:rPr>
              <w:t>to</w:t>
            </w:r>
            <w:r>
              <w:rPr>
                <w:b/>
                <w:color w:val="161616"/>
                <w:spacing w:val="23"/>
                <w:w w:val="110"/>
                <w:sz w:val="17"/>
              </w:rPr>
              <w:t xml:space="preserve"> </w:t>
            </w:r>
            <w:r>
              <w:rPr>
                <w:b/>
                <w:color w:val="161616"/>
                <w:spacing w:val="-5"/>
                <w:w w:val="110"/>
                <w:sz w:val="17"/>
              </w:rPr>
              <w:t>'24</w:t>
            </w:r>
          </w:p>
        </w:tc>
      </w:tr>
      <w:tr w:rsidR="00E50287" w14:paraId="3A85E6C0" w14:textId="77777777" w:rsidTr="00813CA1">
        <w:trPr>
          <w:trHeight w:val="369"/>
        </w:trPr>
        <w:tc>
          <w:tcPr>
            <w:tcW w:w="4149" w:type="dxa"/>
            <w:vMerge/>
            <w:tcBorders>
              <w:top w:val="nil"/>
              <w:left w:val="single" w:sz="2" w:space="0" w:color="000000"/>
              <w:right w:val="single" w:sz="2" w:space="0" w:color="000000"/>
            </w:tcBorders>
          </w:tcPr>
          <w:p w14:paraId="32FD3511" w14:textId="77777777" w:rsidR="00E50287" w:rsidRDefault="00E50287" w:rsidP="00813CA1">
            <w:pPr>
              <w:rPr>
                <w:sz w:val="2"/>
                <w:szCs w:val="2"/>
              </w:rPr>
            </w:pPr>
          </w:p>
        </w:tc>
        <w:tc>
          <w:tcPr>
            <w:tcW w:w="3468" w:type="dxa"/>
            <w:tcBorders>
              <w:top w:val="single" w:sz="2" w:space="0" w:color="000000"/>
              <w:left w:val="single" w:sz="2" w:space="0" w:color="000000"/>
              <w:right w:val="nil"/>
            </w:tcBorders>
          </w:tcPr>
          <w:p w14:paraId="36E9988E" w14:textId="77777777" w:rsidR="00E50287" w:rsidRDefault="00E50287" w:rsidP="00813CA1">
            <w:pPr>
              <w:pStyle w:val="TableParagraph"/>
              <w:spacing w:before="1"/>
              <w:jc w:val="left"/>
              <w:rPr>
                <w:sz w:val="14"/>
              </w:rPr>
            </w:pPr>
          </w:p>
          <w:p w14:paraId="3A8E4F16" w14:textId="77777777" w:rsidR="00E50287" w:rsidRDefault="00E50287" w:rsidP="00813CA1">
            <w:pPr>
              <w:pStyle w:val="TableParagraph"/>
              <w:spacing w:before="0" w:line="187" w:lineRule="exact"/>
              <w:ind w:left="27" w:right="64"/>
              <w:rPr>
                <w:b/>
                <w:sz w:val="17"/>
              </w:rPr>
            </w:pPr>
            <w:r>
              <w:rPr>
                <w:b/>
                <w:color w:val="161616"/>
                <w:w w:val="105"/>
                <w:sz w:val="17"/>
              </w:rPr>
              <w:t>Operating</w:t>
            </w:r>
            <w:r>
              <w:rPr>
                <w:b/>
                <w:color w:val="161616"/>
                <w:spacing w:val="27"/>
                <w:w w:val="105"/>
                <w:sz w:val="17"/>
              </w:rPr>
              <w:t xml:space="preserve"> </w:t>
            </w:r>
            <w:proofErr w:type="gramStart"/>
            <w:r>
              <w:rPr>
                <w:b/>
                <w:color w:val="161616"/>
                <w:w w:val="105"/>
                <w:sz w:val="17"/>
              </w:rPr>
              <w:t>Budget</w:t>
            </w:r>
            <w:r>
              <w:rPr>
                <w:b/>
                <w:color w:val="161616"/>
                <w:spacing w:val="30"/>
                <w:w w:val="105"/>
                <w:sz w:val="17"/>
              </w:rPr>
              <w:t xml:space="preserve">  </w:t>
            </w:r>
            <w:r>
              <w:rPr>
                <w:b/>
                <w:color w:val="161616"/>
                <w:w w:val="105"/>
                <w:sz w:val="17"/>
              </w:rPr>
              <w:t>Operating</w:t>
            </w:r>
            <w:proofErr w:type="gramEnd"/>
            <w:r>
              <w:rPr>
                <w:b/>
                <w:color w:val="161616"/>
                <w:spacing w:val="28"/>
                <w:w w:val="105"/>
                <w:sz w:val="17"/>
              </w:rPr>
              <w:t xml:space="preserve"> </w:t>
            </w:r>
            <w:r>
              <w:rPr>
                <w:b/>
                <w:color w:val="161616"/>
                <w:spacing w:val="-2"/>
                <w:w w:val="105"/>
                <w:sz w:val="17"/>
              </w:rPr>
              <w:t>Budget</w:t>
            </w:r>
          </w:p>
        </w:tc>
        <w:tc>
          <w:tcPr>
            <w:tcW w:w="1334" w:type="dxa"/>
            <w:tcBorders>
              <w:top w:val="single" w:sz="2" w:space="0" w:color="000000"/>
              <w:left w:val="nil"/>
              <w:right w:val="nil"/>
            </w:tcBorders>
          </w:tcPr>
          <w:p w14:paraId="007CCE1F" w14:textId="77777777" w:rsidR="00E50287" w:rsidRDefault="00E50287" w:rsidP="00813CA1">
            <w:pPr>
              <w:pStyle w:val="TableParagraph"/>
              <w:spacing w:before="102" w:line="247" w:lineRule="exact"/>
              <w:ind w:left="142"/>
              <w:jc w:val="left"/>
              <w:rPr>
                <w:b/>
                <w:sz w:val="17"/>
              </w:rPr>
            </w:pPr>
            <w:r>
              <w:rPr>
                <w:rFonts w:ascii="Times New Roman"/>
                <w:color w:val="161616"/>
                <w:w w:val="105"/>
              </w:rPr>
              <w:t>$</w:t>
            </w:r>
            <w:r>
              <w:rPr>
                <w:rFonts w:ascii="Times New Roman"/>
                <w:color w:val="161616"/>
                <w:spacing w:val="-2"/>
                <w:w w:val="105"/>
              </w:rPr>
              <w:t xml:space="preserve"> </w:t>
            </w:r>
            <w:r>
              <w:rPr>
                <w:b/>
                <w:color w:val="161616"/>
                <w:spacing w:val="-2"/>
                <w:w w:val="105"/>
                <w:sz w:val="17"/>
              </w:rPr>
              <w:t>Difference</w:t>
            </w:r>
          </w:p>
        </w:tc>
        <w:tc>
          <w:tcPr>
            <w:tcW w:w="1385" w:type="dxa"/>
            <w:tcBorders>
              <w:top w:val="single" w:sz="2" w:space="0" w:color="000000"/>
              <w:left w:val="nil"/>
              <w:right w:val="single" w:sz="2" w:space="0" w:color="000000"/>
            </w:tcBorders>
          </w:tcPr>
          <w:p w14:paraId="4EFC278B" w14:textId="77777777" w:rsidR="00E50287" w:rsidRDefault="00E50287" w:rsidP="00813CA1">
            <w:pPr>
              <w:pStyle w:val="TableParagraph"/>
              <w:spacing w:before="148" w:line="201" w:lineRule="exact"/>
              <w:ind w:left="158" w:right="122"/>
              <w:rPr>
                <w:b/>
                <w:sz w:val="17"/>
              </w:rPr>
            </w:pPr>
            <w:r>
              <w:rPr>
                <w:color w:val="161616"/>
                <w:w w:val="105"/>
                <w:sz w:val="18"/>
              </w:rPr>
              <w:t>%</w:t>
            </w:r>
            <w:r>
              <w:rPr>
                <w:color w:val="161616"/>
                <w:spacing w:val="-12"/>
                <w:w w:val="105"/>
                <w:sz w:val="18"/>
              </w:rPr>
              <w:t xml:space="preserve"> </w:t>
            </w:r>
            <w:r>
              <w:rPr>
                <w:b/>
                <w:color w:val="161616"/>
                <w:spacing w:val="-2"/>
                <w:w w:val="105"/>
                <w:sz w:val="17"/>
              </w:rPr>
              <w:t>Difference</w:t>
            </w:r>
          </w:p>
        </w:tc>
      </w:tr>
      <w:tr w:rsidR="00E50287" w14:paraId="7AF6D167" w14:textId="77777777" w:rsidTr="00813CA1">
        <w:trPr>
          <w:trHeight w:val="249"/>
        </w:trPr>
        <w:tc>
          <w:tcPr>
            <w:tcW w:w="4149" w:type="dxa"/>
            <w:tcBorders>
              <w:left w:val="single" w:sz="2" w:space="0" w:color="000000"/>
              <w:right w:val="single" w:sz="2" w:space="0" w:color="000000"/>
            </w:tcBorders>
          </w:tcPr>
          <w:p w14:paraId="3DF21E3B" w14:textId="77777777" w:rsidR="00E50287" w:rsidRDefault="00E50287" w:rsidP="00813CA1">
            <w:pPr>
              <w:pStyle w:val="TableParagraph"/>
              <w:spacing w:before="37" w:line="192" w:lineRule="exact"/>
              <w:ind w:left="73"/>
              <w:jc w:val="left"/>
              <w:rPr>
                <w:sz w:val="17"/>
              </w:rPr>
            </w:pPr>
            <w:r>
              <w:rPr>
                <w:color w:val="525252"/>
                <w:sz w:val="17"/>
              </w:rPr>
              <w:t>Selectboard</w:t>
            </w:r>
            <w:r>
              <w:rPr>
                <w:color w:val="525252"/>
                <w:spacing w:val="41"/>
                <w:sz w:val="17"/>
              </w:rPr>
              <w:t xml:space="preserve"> </w:t>
            </w:r>
            <w:r>
              <w:rPr>
                <w:color w:val="525252"/>
                <w:sz w:val="17"/>
              </w:rPr>
              <w:t>&amp;</w:t>
            </w:r>
            <w:r>
              <w:rPr>
                <w:color w:val="525252"/>
                <w:spacing w:val="34"/>
                <w:sz w:val="17"/>
              </w:rPr>
              <w:t xml:space="preserve"> </w:t>
            </w:r>
            <w:r>
              <w:rPr>
                <w:color w:val="525252"/>
                <w:spacing w:val="-2"/>
                <w:sz w:val="17"/>
              </w:rPr>
              <w:t>Administration</w:t>
            </w:r>
          </w:p>
        </w:tc>
        <w:tc>
          <w:tcPr>
            <w:tcW w:w="3468" w:type="dxa"/>
            <w:tcBorders>
              <w:left w:val="single" w:sz="2" w:space="0" w:color="000000"/>
              <w:right w:val="nil"/>
            </w:tcBorders>
          </w:tcPr>
          <w:p w14:paraId="0C7E860B" w14:textId="77777777" w:rsidR="00E50287" w:rsidRDefault="00E50287" w:rsidP="00813CA1">
            <w:pPr>
              <w:pStyle w:val="TableParagraph"/>
              <w:tabs>
                <w:tab w:val="left" w:pos="1698"/>
              </w:tabs>
              <w:spacing w:before="47" w:line="182" w:lineRule="exact"/>
              <w:ind w:left="6"/>
              <w:rPr>
                <w:b/>
                <w:sz w:val="17"/>
              </w:rPr>
            </w:pPr>
            <w:r>
              <w:rPr>
                <w:b/>
                <w:color w:val="161616"/>
                <w:spacing w:val="-2"/>
                <w:w w:val="105"/>
                <w:sz w:val="17"/>
              </w:rPr>
              <w:t>$125,305.00</w:t>
            </w:r>
            <w:r>
              <w:rPr>
                <w:b/>
                <w:color w:val="161616"/>
                <w:sz w:val="17"/>
              </w:rPr>
              <w:tab/>
            </w:r>
            <w:r>
              <w:rPr>
                <w:b/>
                <w:color w:val="383838"/>
                <w:spacing w:val="-2"/>
                <w:w w:val="105"/>
                <w:sz w:val="17"/>
              </w:rPr>
              <w:t>$132,467.00</w:t>
            </w:r>
          </w:p>
        </w:tc>
        <w:tc>
          <w:tcPr>
            <w:tcW w:w="1334" w:type="dxa"/>
            <w:tcBorders>
              <w:left w:val="nil"/>
              <w:right w:val="nil"/>
            </w:tcBorders>
          </w:tcPr>
          <w:p w14:paraId="6CE907D8" w14:textId="77777777" w:rsidR="00E50287" w:rsidRDefault="00E50287" w:rsidP="00813CA1">
            <w:pPr>
              <w:pStyle w:val="TableParagraph"/>
              <w:spacing w:before="42" w:line="187" w:lineRule="exact"/>
              <w:ind w:left="273"/>
              <w:jc w:val="left"/>
              <w:rPr>
                <w:b/>
                <w:sz w:val="17"/>
              </w:rPr>
            </w:pPr>
            <w:r>
              <w:rPr>
                <w:b/>
                <w:color w:val="383838"/>
                <w:spacing w:val="-2"/>
                <w:w w:val="105"/>
                <w:sz w:val="17"/>
              </w:rPr>
              <w:t>$7,162.00</w:t>
            </w:r>
          </w:p>
        </w:tc>
        <w:tc>
          <w:tcPr>
            <w:tcW w:w="1385" w:type="dxa"/>
            <w:tcBorders>
              <w:left w:val="nil"/>
              <w:right w:val="single" w:sz="2" w:space="0" w:color="000000"/>
            </w:tcBorders>
          </w:tcPr>
          <w:p w14:paraId="42DEDDFB" w14:textId="77777777" w:rsidR="00E50287" w:rsidRDefault="00E50287" w:rsidP="00813CA1">
            <w:pPr>
              <w:pStyle w:val="TableParagraph"/>
              <w:spacing w:before="37" w:line="192" w:lineRule="exact"/>
              <w:ind w:left="158" w:right="29"/>
              <w:rPr>
                <w:b/>
                <w:sz w:val="17"/>
              </w:rPr>
            </w:pPr>
            <w:r>
              <w:rPr>
                <w:b/>
                <w:color w:val="161616"/>
                <w:spacing w:val="-4"/>
                <w:w w:val="110"/>
                <w:sz w:val="17"/>
              </w:rPr>
              <w:t>5</w:t>
            </w:r>
            <w:r>
              <w:rPr>
                <w:b/>
                <w:color w:val="525252"/>
                <w:spacing w:val="-4"/>
                <w:w w:val="110"/>
                <w:sz w:val="17"/>
              </w:rPr>
              <w:t>.</w:t>
            </w:r>
            <w:r>
              <w:rPr>
                <w:b/>
                <w:color w:val="161616"/>
                <w:spacing w:val="-4"/>
                <w:w w:val="110"/>
                <w:sz w:val="17"/>
              </w:rPr>
              <w:t>72%</w:t>
            </w:r>
          </w:p>
        </w:tc>
      </w:tr>
      <w:tr w:rsidR="00E50287" w14:paraId="16296543" w14:textId="77777777" w:rsidTr="00813CA1">
        <w:trPr>
          <w:trHeight w:val="249"/>
        </w:trPr>
        <w:tc>
          <w:tcPr>
            <w:tcW w:w="4149" w:type="dxa"/>
            <w:tcBorders>
              <w:left w:val="single" w:sz="2" w:space="0" w:color="000000"/>
              <w:right w:val="single" w:sz="2" w:space="0" w:color="000000"/>
            </w:tcBorders>
          </w:tcPr>
          <w:p w14:paraId="69CC59D9" w14:textId="77777777" w:rsidR="00E50287" w:rsidRDefault="00E50287" w:rsidP="00813CA1">
            <w:pPr>
              <w:pStyle w:val="TableParagraph"/>
              <w:spacing w:before="37" w:line="192" w:lineRule="exact"/>
              <w:ind w:left="78"/>
              <w:jc w:val="left"/>
              <w:rPr>
                <w:sz w:val="17"/>
              </w:rPr>
            </w:pPr>
            <w:r>
              <w:rPr>
                <w:b/>
                <w:color w:val="525252"/>
                <w:sz w:val="17"/>
              </w:rPr>
              <w:t>Legal</w:t>
            </w:r>
            <w:r>
              <w:rPr>
                <w:b/>
                <w:color w:val="525252"/>
                <w:spacing w:val="23"/>
                <w:sz w:val="17"/>
              </w:rPr>
              <w:t xml:space="preserve"> </w:t>
            </w:r>
            <w:r>
              <w:rPr>
                <w:color w:val="525252"/>
                <w:sz w:val="17"/>
              </w:rPr>
              <w:t>Counsel/Financial</w:t>
            </w:r>
            <w:r>
              <w:rPr>
                <w:color w:val="525252"/>
                <w:spacing w:val="10"/>
                <w:sz w:val="17"/>
              </w:rPr>
              <w:t xml:space="preserve"> </w:t>
            </w:r>
            <w:r>
              <w:rPr>
                <w:color w:val="525252"/>
                <w:spacing w:val="-2"/>
                <w:sz w:val="17"/>
              </w:rPr>
              <w:t>Advisors</w:t>
            </w:r>
          </w:p>
        </w:tc>
        <w:tc>
          <w:tcPr>
            <w:tcW w:w="3468" w:type="dxa"/>
            <w:tcBorders>
              <w:left w:val="single" w:sz="2" w:space="0" w:color="000000"/>
              <w:right w:val="nil"/>
            </w:tcBorders>
          </w:tcPr>
          <w:p w14:paraId="5F9FB65E" w14:textId="77777777" w:rsidR="00E50287" w:rsidRDefault="00E50287" w:rsidP="00813CA1">
            <w:pPr>
              <w:pStyle w:val="TableParagraph"/>
              <w:tabs>
                <w:tab w:val="left" w:pos="1701"/>
              </w:tabs>
              <w:spacing w:before="47" w:line="182" w:lineRule="exact"/>
              <w:ind w:left="14"/>
              <w:rPr>
                <w:b/>
                <w:sz w:val="17"/>
              </w:rPr>
            </w:pPr>
            <w:r>
              <w:rPr>
                <w:b/>
                <w:color w:val="161616"/>
                <w:spacing w:val="-2"/>
                <w:w w:val="105"/>
                <w:sz w:val="17"/>
              </w:rPr>
              <w:t>$15,680.00</w:t>
            </w:r>
            <w:r>
              <w:rPr>
                <w:b/>
                <w:color w:val="161616"/>
                <w:sz w:val="17"/>
              </w:rPr>
              <w:tab/>
            </w:r>
            <w:r>
              <w:rPr>
                <w:b/>
                <w:color w:val="161616"/>
                <w:spacing w:val="-2"/>
                <w:w w:val="105"/>
                <w:sz w:val="17"/>
              </w:rPr>
              <w:t>$15,680.00</w:t>
            </w:r>
          </w:p>
        </w:tc>
        <w:tc>
          <w:tcPr>
            <w:tcW w:w="1334" w:type="dxa"/>
            <w:tcBorders>
              <w:left w:val="nil"/>
              <w:right w:val="nil"/>
            </w:tcBorders>
          </w:tcPr>
          <w:p w14:paraId="0D241A81" w14:textId="77777777" w:rsidR="00E50287" w:rsidRDefault="00E50287" w:rsidP="00813CA1">
            <w:pPr>
              <w:pStyle w:val="TableParagraph"/>
              <w:spacing w:before="42" w:line="187" w:lineRule="exact"/>
              <w:ind w:left="451"/>
              <w:jc w:val="left"/>
              <w:rPr>
                <w:b/>
                <w:sz w:val="17"/>
              </w:rPr>
            </w:pPr>
            <w:r>
              <w:rPr>
                <w:b/>
                <w:color w:val="161616"/>
                <w:spacing w:val="-4"/>
                <w:w w:val="105"/>
                <w:sz w:val="17"/>
              </w:rPr>
              <w:t>$0.00</w:t>
            </w:r>
          </w:p>
        </w:tc>
        <w:tc>
          <w:tcPr>
            <w:tcW w:w="1385" w:type="dxa"/>
            <w:tcBorders>
              <w:left w:val="nil"/>
              <w:right w:val="single" w:sz="2" w:space="0" w:color="000000"/>
            </w:tcBorders>
          </w:tcPr>
          <w:p w14:paraId="3D197EFC" w14:textId="77777777" w:rsidR="00E50287" w:rsidRDefault="00E50287" w:rsidP="00813CA1">
            <w:pPr>
              <w:pStyle w:val="TableParagraph"/>
              <w:spacing w:before="37" w:line="192" w:lineRule="exact"/>
              <w:ind w:left="158" w:right="52"/>
              <w:rPr>
                <w:b/>
                <w:sz w:val="17"/>
              </w:rPr>
            </w:pPr>
            <w:r>
              <w:rPr>
                <w:b/>
                <w:color w:val="161616"/>
                <w:spacing w:val="-2"/>
                <w:w w:val="105"/>
                <w:sz w:val="17"/>
              </w:rPr>
              <w:t>0.00%</w:t>
            </w:r>
          </w:p>
        </w:tc>
      </w:tr>
      <w:tr w:rsidR="00E50287" w14:paraId="08F03452" w14:textId="77777777" w:rsidTr="00813CA1">
        <w:trPr>
          <w:trHeight w:val="249"/>
        </w:trPr>
        <w:tc>
          <w:tcPr>
            <w:tcW w:w="4149" w:type="dxa"/>
            <w:tcBorders>
              <w:left w:val="single" w:sz="2" w:space="0" w:color="000000"/>
              <w:right w:val="single" w:sz="2" w:space="0" w:color="000000"/>
            </w:tcBorders>
          </w:tcPr>
          <w:p w14:paraId="4D1E7B67" w14:textId="77777777" w:rsidR="00E50287" w:rsidRDefault="00E50287" w:rsidP="00813CA1">
            <w:pPr>
              <w:pStyle w:val="TableParagraph"/>
              <w:spacing w:before="33"/>
              <w:ind w:left="63"/>
              <w:jc w:val="left"/>
              <w:rPr>
                <w:sz w:val="17"/>
              </w:rPr>
            </w:pPr>
            <w:r>
              <w:rPr>
                <w:color w:val="525252"/>
                <w:w w:val="105"/>
                <w:sz w:val="17"/>
              </w:rPr>
              <w:t>Town</w:t>
            </w:r>
            <w:r>
              <w:rPr>
                <w:color w:val="525252"/>
                <w:spacing w:val="14"/>
                <w:w w:val="105"/>
                <w:sz w:val="17"/>
              </w:rPr>
              <w:t xml:space="preserve"> </w:t>
            </w:r>
            <w:r>
              <w:rPr>
                <w:color w:val="525252"/>
                <w:spacing w:val="-4"/>
                <w:w w:val="105"/>
                <w:sz w:val="17"/>
              </w:rPr>
              <w:t>Clerk</w:t>
            </w:r>
          </w:p>
        </w:tc>
        <w:tc>
          <w:tcPr>
            <w:tcW w:w="3468" w:type="dxa"/>
            <w:tcBorders>
              <w:left w:val="single" w:sz="2" w:space="0" w:color="000000"/>
              <w:right w:val="nil"/>
            </w:tcBorders>
          </w:tcPr>
          <w:p w14:paraId="257103DF" w14:textId="77777777" w:rsidR="00E50287" w:rsidRDefault="00E50287" w:rsidP="00813CA1">
            <w:pPr>
              <w:pStyle w:val="TableParagraph"/>
              <w:tabs>
                <w:tab w:val="left" w:pos="1693"/>
              </w:tabs>
              <w:spacing w:before="42" w:line="187" w:lineRule="exact"/>
              <w:ind w:left="6"/>
              <w:rPr>
                <w:b/>
                <w:sz w:val="17"/>
              </w:rPr>
            </w:pPr>
            <w:r>
              <w:rPr>
                <w:b/>
                <w:color w:val="161616"/>
                <w:spacing w:val="-2"/>
                <w:w w:val="105"/>
                <w:sz w:val="17"/>
              </w:rPr>
              <w:t>$60,663.00</w:t>
            </w:r>
            <w:r>
              <w:rPr>
                <w:b/>
                <w:color w:val="161616"/>
                <w:sz w:val="17"/>
              </w:rPr>
              <w:tab/>
            </w:r>
            <w:r>
              <w:rPr>
                <w:b/>
                <w:color w:val="383838"/>
                <w:spacing w:val="-2"/>
                <w:w w:val="105"/>
                <w:sz w:val="17"/>
              </w:rPr>
              <w:t>$66,035.00</w:t>
            </w:r>
          </w:p>
        </w:tc>
        <w:tc>
          <w:tcPr>
            <w:tcW w:w="1334" w:type="dxa"/>
            <w:tcBorders>
              <w:left w:val="nil"/>
              <w:right w:val="nil"/>
            </w:tcBorders>
          </w:tcPr>
          <w:p w14:paraId="7BAE5999" w14:textId="77777777" w:rsidR="00E50287" w:rsidRDefault="00E50287" w:rsidP="00813CA1">
            <w:pPr>
              <w:pStyle w:val="TableParagraph"/>
              <w:spacing w:before="42" w:line="187" w:lineRule="exact"/>
              <w:ind w:left="273"/>
              <w:jc w:val="left"/>
              <w:rPr>
                <w:b/>
                <w:sz w:val="17"/>
              </w:rPr>
            </w:pPr>
            <w:r>
              <w:rPr>
                <w:b/>
                <w:color w:val="383838"/>
                <w:spacing w:val="-2"/>
                <w:w w:val="105"/>
                <w:sz w:val="17"/>
              </w:rPr>
              <w:t>$5,372.00</w:t>
            </w:r>
          </w:p>
        </w:tc>
        <w:tc>
          <w:tcPr>
            <w:tcW w:w="1385" w:type="dxa"/>
            <w:tcBorders>
              <w:left w:val="nil"/>
              <w:right w:val="single" w:sz="2" w:space="0" w:color="000000"/>
            </w:tcBorders>
          </w:tcPr>
          <w:p w14:paraId="6AB04FBF" w14:textId="77777777" w:rsidR="00E50287" w:rsidRDefault="00E50287" w:rsidP="00813CA1">
            <w:pPr>
              <w:pStyle w:val="TableParagraph"/>
              <w:spacing w:before="37" w:line="192" w:lineRule="exact"/>
              <w:ind w:left="158" w:right="61"/>
              <w:rPr>
                <w:b/>
                <w:sz w:val="17"/>
              </w:rPr>
            </w:pPr>
            <w:r>
              <w:rPr>
                <w:b/>
                <w:color w:val="161616"/>
                <w:spacing w:val="-2"/>
                <w:w w:val="105"/>
                <w:sz w:val="17"/>
              </w:rPr>
              <w:t>8.86%</w:t>
            </w:r>
          </w:p>
        </w:tc>
      </w:tr>
      <w:tr w:rsidR="00E50287" w14:paraId="5C3230E4" w14:textId="77777777" w:rsidTr="00813CA1">
        <w:trPr>
          <w:trHeight w:val="239"/>
        </w:trPr>
        <w:tc>
          <w:tcPr>
            <w:tcW w:w="4149" w:type="dxa"/>
            <w:tcBorders>
              <w:right w:val="single" w:sz="2" w:space="0" w:color="000000"/>
            </w:tcBorders>
          </w:tcPr>
          <w:p w14:paraId="0213F0C7" w14:textId="77777777" w:rsidR="00E50287" w:rsidRDefault="00E50287" w:rsidP="00813CA1">
            <w:pPr>
              <w:pStyle w:val="TableParagraph"/>
              <w:spacing w:before="33" w:line="187" w:lineRule="exact"/>
              <w:ind w:left="58"/>
              <w:jc w:val="left"/>
              <w:rPr>
                <w:sz w:val="17"/>
              </w:rPr>
            </w:pPr>
            <w:r>
              <w:rPr>
                <w:color w:val="525252"/>
                <w:w w:val="105"/>
                <w:sz w:val="17"/>
              </w:rPr>
              <w:t>Town</w:t>
            </w:r>
            <w:r>
              <w:rPr>
                <w:color w:val="525252"/>
                <w:spacing w:val="14"/>
                <w:w w:val="105"/>
                <w:sz w:val="17"/>
              </w:rPr>
              <w:t xml:space="preserve"> </w:t>
            </w:r>
            <w:r>
              <w:rPr>
                <w:color w:val="525252"/>
                <w:spacing w:val="-2"/>
                <w:w w:val="105"/>
                <w:sz w:val="17"/>
              </w:rPr>
              <w:t>Accountant</w:t>
            </w:r>
          </w:p>
        </w:tc>
        <w:tc>
          <w:tcPr>
            <w:tcW w:w="3468" w:type="dxa"/>
            <w:tcBorders>
              <w:left w:val="single" w:sz="2" w:space="0" w:color="000000"/>
              <w:right w:val="nil"/>
            </w:tcBorders>
          </w:tcPr>
          <w:p w14:paraId="5208C49B" w14:textId="77777777" w:rsidR="00E50287" w:rsidRDefault="00E50287" w:rsidP="00813CA1">
            <w:pPr>
              <w:pStyle w:val="TableParagraph"/>
              <w:tabs>
                <w:tab w:val="left" w:pos="1687"/>
              </w:tabs>
              <w:spacing w:before="42" w:line="177" w:lineRule="exact"/>
              <w:ind w:right="2"/>
              <w:rPr>
                <w:b/>
                <w:sz w:val="17"/>
              </w:rPr>
            </w:pPr>
            <w:r>
              <w:rPr>
                <w:b/>
                <w:color w:val="383838"/>
                <w:spacing w:val="-2"/>
                <w:w w:val="110"/>
                <w:sz w:val="17"/>
              </w:rPr>
              <w:t>$27,074.00</w:t>
            </w:r>
            <w:r>
              <w:rPr>
                <w:b/>
                <w:color w:val="383838"/>
                <w:sz w:val="17"/>
              </w:rPr>
              <w:tab/>
            </w:r>
            <w:r>
              <w:rPr>
                <w:b/>
                <w:color w:val="161616"/>
                <w:spacing w:val="-2"/>
                <w:w w:val="110"/>
                <w:sz w:val="17"/>
              </w:rPr>
              <w:t>$28,568.00</w:t>
            </w:r>
          </w:p>
        </w:tc>
        <w:tc>
          <w:tcPr>
            <w:tcW w:w="1334" w:type="dxa"/>
            <w:tcBorders>
              <w:left w:val="nil"/>
              <w:right w:val="nil"/>
            </w:tcBorders>
          </w:tcPr>
          <w:p w14:paraId="356B3EA3" w14:textId="77777777" w:rsidR="00E50287" w:rsidRDefault="00E50287" w:rsidP="00813CA1">
            <w:pPr>
              <w:pStyle w:val="TableParagraph"/>
              <w:spacing w:before="37" w:line="182" w:lineRule="exact"/>
              <w:ind w:left="268"/>
              <w:jc w:val="left"/>
              <w:rPr>
                <w:b/>
                <w:sz w:val="17"/>
              </w:rPr>
            </w:pPr>
            <w:r>
              <w:rPr>
                <w:b/>
                <w:color w:val="383838"/>
                <w:spacing w:val="-2"/>
                <w:w w:val="105"/>
                <w:sz w:val="17"/>
              </w:rPr>
              <w:t>$1,494.00</w:t>
            </w:r>
          </w:p>
        </w:tc>
        <w:tc>
          <w:tcPr>
            <w:tcW w:w="1385" w:type="dxa"/>
            <w:tcBorders>
              <w:left w:val="nil"/>
              <w:right w:val="single" w:sz="2" w:space="0" w:color="000000"/>
            </w:tcBorders>
          </w:tcPr>
          <w:p w14:paraId="6E4EB2E7" w14:textId="77777777" w:rsidR="00E50287" w:rsidRDefault="00E50287" w:rsidP="00813CA1">
            <w:pPr>
              <w:pStyle w:val="TableParagraph"/>
              <w:spacing w:before="33" w:line="187" w:lineRule="exact"/>
              <w:ind w:left="158" w:right="62"/>
              <w:rPr>
                <w:b/>
                <w:sz w:val="17"/>
              </w:rPr>
            </w:pPr>
            <w:r>
              <w:rPr>
                <w:b/>
                <w:color w:val="161616"/>
                <w:spacing w:val="-2"/>
                <w:w w:val="105"/>
                <w:sz w:val="17"/>
              </w:rPr>
              <w:t>5.52%</w:t>
            </w:r>
          </w:p>
        </w:tc>
      </w:tr>
      <w:tr w:rsidR="00E50287" w14:paraId="63BD5013" w14:textId="77777777" w:rsidTr="00813CA1">
        <w:trPr>
          <w:trHeight w:val="249"/>
        </w:trPr>
        <w:tc>
          <w:tcPr>
            <w:tcW w:w="4149" w:type="dxa"/>
          </w:tcPr>
          <w:p w14:paraId="0C8A871A" w14:textId="77777777" w:rsidR="00E50287" w:rsidRDefault="00E50287" w:rsidP="00813CA1">
            <w:pPr>
              <w:pStyle w:val="TableParagraph"/>
              <w:spacing w:before="37" w:line="192" w:lineRule="exact"/>
              <w:ind w:left="62"/>
              <w:jc w:val="left"/>
              <w:rPr>
                <w:sz w:val="17"/>
              </w:rPr>
            </w:pPr>
            <w:r>
              <w:rPr>
                <w:color w:val="525252"/>
                <w:w w:val="105"/>
                <w:sz w:val="17"/>
              </w:rPr>
              <w:t>Financial</w:t>
            </w:r>
            <w:r>
              <w:rPr>
                <w:color w:val="525252"/>
                <w:spacing w:val="1"/>
                <w:w w:val="105"/>
                <w:sz w:val="17"/>
              </w:rPr>
              <w:t xml:space="preserve"> </w:t>
            </w:r>
            <w:r>
              <w:rPr>
                <w:color w:val="525252"/>
                <w:spacing w:val="-4"/>
                <w:w w:val="105"/>
                <w:sz w:val="17"/>
              </w:rPr>
              <w:t>Audit</w:t>
            </w:r>
          </w:p>
        </w:tc>
        <w:tc>
          <w:tcPr>
            <w:tcW w:w="3468" w:type="dxa"/>
            <w:tcBorders>
              <w:right w:val="nil"/>
            </w:tcBorders>
          </w:tcPr>
          <w:p w14:paraId="396DB5FB" w14:textId="77777777" w:rsidR="00E50287" w:rsidRDefault="00E50287" w:rsidP="00813CA1">
            <w:pPr>
              <w:pStyle w:val="TableParagraph"/>
              <w:tabs>
                <w:tab w:val="left" w:pos="1687"/>
              </w:tabs>
              <w:spacing w:before="47" w:line="182" w:lineRule="exact"/>
              <w:ind w:right="13"/>
              <w:rPr>
                <w:b/>
                <w:sz w:val="17"/>
              </w:rPr>
            </w:pPr>
            <w:r>
              <w:rPr>
                <w:b/>
                <w:color w:val="161616"/>
                <w:spacing w:val="-2"/>
                <w:w w:val="110"/>
                <w:sz w:val="17"/>
              </w:rPr>
              <w:t>$4,850</w:t>
            </w:r>
            <w:r>
              <w:rPr>
                <w:b/>
                <w:color w:val="525252"/>
                <w:spacing w:val="-2"/>
                <w:w w:val="110"/>
                <w:sz w:val="17"/>
              </w:rPr>
              <w:t>.</w:t>
            </w:r>
            <w:r>
              <w:rPr>
                <w:b/>
                <w:color w:val="161616"/>
                <w:spacing w:val="-2"/>
                <w:w w:val="110"/>
                <w:sz w:val="17"/>
              </w:rPr>
              <w:t>00</w:t>
            </w:r>
            <w:r>
              <w:rPr>
                <w:b/>
                <w:color w:val="161616"/>
                <w:sz w:val="17"/>
              </w:rPr>
              <w:tab/>
            </w:r>
            <w:r>
              <w:rPr>
                <w:b/>
                <w:color w:val="161616"/>
                <w:spacing w:val="-2"/>
                <w:w w:val="110"/>
                <w:sz w:val="17"/>
              </w:rPr>
              <w:t>$4,850.00</w:t>
            </w:r>
          </w:p>
        </w:tc>
        <w:tc>
          <w:tcPr>
            <w:tcW w:w="1334" w:type="dxa"/>
            <w:tcBorders>
              <w:left w:val="nil"/>
              <w:right w:val="nil"/>
            </w:tcBorders>
          </w:tcPr>
          <w:p w14:paraId="40EB273D" w14:textId="77777777" w:rsidR="00E50287" w:rsidRDefault="00E50287" w:rsidP="00813CA1">
            <w:pPr>
              <w:pStyle w:val="TableParagraph"/>
              <w:spacing w:before="47" w:line="182" w:lineRule="exact"/>
              <w:ind w:left="441"/>
              <w:jc w:val="left"/>
              <w:rPr>
                <w:b/>
                <w:sz w:val="17"/>
              </w:rPr>
            </w:pPr>
            <w:r>
              <w:rPr>
                <w:b/>
                <w:color w:val="161616"/>
                <w:spacing w:val="-4"/>
                <w:w w:val="105"/>
                <w:sz w:val="17"/>
              </w:rPr>
              <w:t>$0.00</w:t>
            </w:r>
          </w:p>
        </w:tc>
        <w:tc>
          <w:tcPr>
            <w:tcW w:w="1385" w:type="dxa"/>
            <w:tcBorders>
              <w:left w:val="nil"/>
              <w:right w:val="single" w:sz="2" w:space="0" w:color="000000"/>
            </w:tcBorders>
          </w:tcPr>
          <w:p w14:paraId="184D2CD3" w14:textId="77777777" w:rsidR="00E50287" w:rsidRDefault="00E50287" w:rsidP="00813CA1">
            <w:pPr>
              <w:pStyle w:val="TableParagraph"/>
              <w:spacing w:before="37" w:line="192" w:lineRule="exact"/>
              <w:ind w:left="158" w:right="54"/>
              <w:rPr>
                <w:b/>
                <w:sz w:val="17"/>
              </w:rPr>
            </w:pPr>
            <w:r>
              <w:rPr>
                <w:b/>
                <w:color w:val="161616"/>
                <w:spacing w:val="-2"/>
                <w:w w:val="110"/>
                <w:sz w:val="17"/>
              </w:rPr>
              <w:t>0</w:t>
            </w:r>
            <w:r>
              <w:rPr>
                <w:b/>
                <w:color w:val="525252"/>
                <w:spacing w:val="-2"/>
                <w:w w:val="110"/>
                <w:sz w:val="17"/>
              </w:rPr>
              <w:t>.</w:t>
            </w:r>
            <w:r>
              <w:rPr>
                <w:b/>
                <w:color w:val="161616"/>
                <w:spacing w:val="-2"/>
                <w:w w:val="110"/>
                <w:sz w:val="17"/>
              </w:rPr>
              <w:t>00%</w:t>
            </w:r>
          </w:p>
        </w:tc>
      </w:tr>
      <w:tr w:rsidR="00E50287" w14:paraId="7D14BB29" w14:textId="77777777" w:rsidTr="00813CA1">
        <w:trPr>
          <w:trHeight w:val="244"/>
        </w:trPr>
        <w:tc>
          <w:tcPr>
            <w:tcW w:w="4149" w:type="dxa"/>
          </w:tcPr>
          <w:p w14:paraId="70B5D64C" w14:textId="77777777" w:rsidR="00E50287" w:rsidRDefault="00E50287" w:rsidP="00813CA1">
            <w:pPr>
              <w:pStyle w:val="TableParagraph"/>
              <w:spacing w:before="33" w:line="192" w:lineRule="exact"/>
              <w:ind w:left="53"/>
              <w:jc w:val="left"/>
              <w:rPr>
                <w:sz w:val="17"/>
              </w:rPr>
            </w:pPr>
            <w:r>
              <w:rPr>
                <w:color w:val="525252"/>
                <w:spacing w:val="-2"/>
                <w:w w:val="105"/>
                <w:sz w:val="17"/>
              </w:rPr>
              <w:t>Treasurer/Collector</w:t>
            </w:r>
          </w:p>
        </w:tc>
        <w:tc>
          <w:tcPr>
            <w:tcW w:w="3468" w:type="dxa"/>
            <w:tcBorders>
              <w:right w:val="nil"/>
            </w:tcBorders>
          </w:tcPr>
          <w:p w14:paraId="0AEB02F2" w14:textId="77777777" w:rsidR="00E50287" w:rsidRDefault="00E50287" w:rsidP="00813CA1">
            <w:pPr>
              <w:pStyle w:val="TableParagraph"/>
              <w:tabs>
                <w:tab w:val="left" w:pos="1692"/>
              </w:tabs>
              <w:spacing w:before="42" w:line="182" w:lineRule="exact"/>
              <w:ind w:right="20"/>
              <w:rPr>
                <w:b/>
                <w:sz w:val="17"/>
              </w:rPr>
            </w:pPr>
            <w:r>
              <w:rPr>
                <w:b/>
                <w:color w:val="161616"/>
                <w:spacing w:val="-2"/>
                <w:w w:val="105"/>
                <w:sz w:val="17"/>
              </w:rPr>
              <w:t>$68,051.00</w:t>
            </w:r>
            <w:r>
              <w:rPr>
                <w:b/>
                <w:color w:val="161616"/>
                <w:sz w:val="17"/>
              </w:rPr>
              <w:tab/>
            </w:r>
            <w:r>
              <w:rPr>
                <w:b/>
                <w:color w:val="161616"/>
                <w:spacing w:val="-2"/>
                <w:w w:val="105"/>
                <w:sz w:val="17"/>
              </w:rPr>
              <w:t>$77,240.00</w:t>
            </w:r>
          </w:p>
        </w:tc>
        <w:tc>
          <w:tcPr>
            <w:tcW w:w="1334" w:type="dxa"/>
            <w:tcBorders>
              <w:left w:val="nil"/>
              <w:right w:val="nil"/>
            </w:tcBorders>
          </w:tcPr>
          <w:p w14:paraId="74DCAF97" w14:textId="77777777" w:rsidR="00E50287" w:rsidRDefault="00E50287" w:rsidP="00813CA1">
            <w:pPr>
              <w:pStyle w:val="TableParagraph"/>
              <w:spacing w:before="37" w:line="187" w:lineRule="exact"/>
              <w:ind w:left="263"/>
              <w:jc w:val="left"/>
              <w:rPr>
                <w:b/>
                <w:sz w:val="17"/>
              </w:rPr>
            </w:pPr>
            <w:r>
              <w:rPr>
                <w:b/>
                <w:color w:val="383838"/>
                <w:spacing w:val="-2"/>
                <w:w w:val="105"/>
                <w:sz w:val="17"/>
              </w:rPr>
              <w:t>$9,189.00</w:t>
            </w:r>
          </w:p>
        </w:tc>
        <w:tc>
          <w:tcPr>
            <w:tcW w:w="1385" w:type="dxa"/>
            <w:tcBorders>
              <w:left w:val="nil"/>
            </w:tcBorders>
          </w:tcPr>
          <w:p w14:paraId="51491E1A" w14:textId="77777777" w:rsidR="00E50287" w:rsidRDefault="00E50287" w:rsidP="00813CA1">
            <w:pPr>
              <w:pStyle w:val="TableParagraph"/>
              <w:spacing w:before="37" w:line="187" w:lineRule="exact"/>
              <w:ind w:left="341" w:right="264"/>
              <w:rPr>
                <w:b/>
                <w:sz w:val="17"/>
              </w:rPr>
            </w:pPr>
            <w:r>
              <w:rPr>
                <w:b/>
                <w:color w:val="161616"/>
                <w:spacing w:val="-2"/>
                <w:w w:val="105"/>
                <w:sz w:val="17"/>
              </w:rPr>
              <w:t>13.50%</w:t>
            </w:r>
          </w:p>
        </w:tc>
      </w:tr>
      <w:tr w:rsidR="00E50287" w14:paraId="4EB586AC" w14:textId="77777777" w:rsidTr="00813CA1">
        <w:trPr>
          <w:trHeight w:val="249"/>
        </w:trPr>
        <w:tc>
          <w:tcPr>
            <w:tcW w:w="4149" w:type="dxa"/>
          </w:tcPr>
          <w:p w14:paraId="1F5D0D6E" w14:textId="77777777" w:rsidR="00E50287" w:rsidRDefault="00E50287" w:rsidP="00813CA1">
            <w:pPr>
              <w:pStyle w:val="TableParagraph"/>
              <w:spacing w:before="37" w:line="192" w:lineRule="exact"/>
              <w:ind w:left="43"/>
              <w:jc w:val="left"/>
              <w:rPr>
                <w:sz w:val="17"/>
              </w:rPr>
            </w:pPr>
            <w:r>
              <w:rPr>
                <w:color w:val="525252"/>
                <w:sz w:val="17"/>
              </w:rPr>
              <w:t>Tax</w:t>
            </w:r>
            <w:r>
              <w:rPr>
                <w:color w:val="525252"/>
                <w:spacing w:val="-7"/>
                <w:sz w:val="17"/>
              </w:rPr>
              <w:t xml:space="preserve"> </w:t>
            </w:r>
            <w:r>
              <w:rPr>
                <w:color w:val="525252"/>
                <w:spacing w:val="-2"/>
                <w:sz w:val="17"/>
              </w:rPr>
              <w:t>Takings</w:t>
            </w:r>
          </w:p>
        </w:tc>
        <w:tc>
          <w:tcPr>
            <w:tcW w:w="3468" w:type="dxa"/>
            <w:tcBorders>
              <w:right w:val="nil"/>
            </w:tcBorders>
          </w:tcPr>
          <w:p w14:paraId="4FD9006A" w14:textId="77777777" w:rsidR="00E50287" w:rsidRDefault="00E50287" w:rsidP="00813CA1">
            <w:pPr>
              <w:pStyle w:val="TableParagraph"/>
              <w:tabs>
                <w:tab w:val="left" w:pos="1687"/>
              </w:tabs>
              <w:spacing w:before="42" w:line="187" w:lineRule="exact"/>
              <w:ind w:right="17"/>
              <w:rPr>
                <w:b/>
                <w:sz w:val="17"/>
              </w:rPr>
            </w:pPr>
            <w:r>
              <w:rPr>
                <w:b/>
                <w:color w:val="161616"/>
                <w:spacing w:val="-2"/>
                <w:w w:val="110"/>
                <w:sz w:val="17"/>
              </w:rPr>
              <w:t>$10</w:t>
            </w:r>
            <w:r>
              <w:rPr>
                <w:b/>
                <w:color w:val="383838"/>
                <w:spacing w:val="-2"/>
                <w:w w:val="110"/>
                <w:sz w:val="17"/>
              </w:rPr>
              <w:t>,</w:t>
            </w:r>
            <w:r>
              <w:rPr>
                <w:b/>
                <w:color w:val="161616"/>
                <w:spacing w:val="-2"/>
                <w:w w:val="110"/>
                <w:sz w:val="17"/>
              </w:rPr>
              <w:t>000</w:t>
            </w:r>
            <w:r>
              <w:rPr>
                <w:b/>
                <w:color w:val="525252"/>
                <w:spacing w:val="-2"/>
                <w:w w:val="110"/>
                <w:sz w:val="17"/>
              </w:rPr>
              <w:t>.</w:t>
            </w:r>
            <w:r>
              <w:rPr>
                <w:b/>
                <w:color w:val="161616"/>
                <w:spacing w:val="-2"/>
                <w:w w:val="110"/>
                <w:sz w:val="17"/>
              </w:rPr>
              <w:t>00</w:t>
            </w:r>
            <w:r>
              <w:rPr>
                <w:b/>
                <w:color w:val="161616"/>
                <w:sz w:val="17"/>
              </w:rPr>
              <w:tab/>
            </w:r>
            <w:r>
              <w:rPr>
                <w:b/>
                <w:color w:val="161616"/>
                <w:spacing w:val="-2"/>
                <w:w w:val="110"/>
                <w:sz w:val="17"/>
              </w:rPr>
              <w:t>$10,000.00</w:t>
            </w:r>
          </w:p>
        </w:tc>
        <w:tc>
          <w:tcPr>
            <w:tcW w:w="1334" w:type="dxa"/>
            <w:tcBorders>
              <w:left w:val="nil"/>
              <w:right w:val="nil"/>
            </w:tcBorders>
          </w:tcPr>
          <w:p w14:paraId="52F1B8F9" w14:textId="77777777" w:rsidR="00E50287" w:rsidRDefault="00E50287" w:rsidP="00813CA1">
            <w:pPr>
              <w:pStyle w:val="TableParagraph"/>
              <w:spacing w:before="42" w:line="187" w:lineRule="exact"/>
              <w:ind w:left="437"/>
              <w:jc w:val="left"/>
              <w:rPr>
                <w:b/>
                <w:sz w:val="17"/>
              </w:rPr>
            </w:pPr>
            <w:r>
              <w:rPr>
                <w:b/>
                <w:color w:val="161616"/>
                <w:spacing w:val="-4"/>
                <w:w w:val="105"/>
                <w:sz w:val="17"/>
              </w:rPr>
              <w:t>$0</w:t>
            </w:r>
            <w:r>
              <w:rPr>
                <w:b/>
                <w:color w:val="525252"/>
                <w:spacing w:val="-4"/>
                <w:w w:val="105"/>
                <w:sz w:val="17"/>
              </w:rPr>
              <w:t>.</w:t>
            </w:r>
            <w:r>
              <w:rPr>
                <w:b/>
                <w:color w:val="161616"/>
                <w:spacing w:val="-4"/>
                <w:w w:val="105"/>
                <w:sz w:val="17"/>
              </w:rPr>
              <w:t>00</w:t>
            </w:r>
          </w:p>
        </w:tc>
        <w:tc>
          <w:tcPr>
            <w:tcW w:w="1385" w:type="dxa"/>
            <w:tcBorders>
              <w:left w:val="nil"/>
            </w:tcBorders>
          </w:tcPr>
          <w:p w14:paraId="1E5219D3" w14:textId="77777777" w:rsidR="00E50287" w:rsidRDefault="00E50287" w:rsidP="00813CA1">
            <w:pPr>
              <w:pStyle w:val="TableParagraph"/>
              <w:spacing w:before="37" w:line="192" w:lineRule="exact"/>
              <w:ind w:left="341" w:right="259"/>
              <w:rPr>
                <w:b/>
                <w:sz w:val="17"/>
              </w:rPr>
            </w:pPr>
            <w:r>
              <w:rPr>
                <w:b/>
                <w:color w:val="161616"/>
                <w:spacing w:val="-2"/>
                <w:w w:val="105"/>
                <w:sz w:val="17"/>
              </w:rPr>
              <w:t>0.00%</w:t>
            </w:r>
          </w:p>
        </w:tc>
      </w:tr>
      <w:tr w:rsidR="00E50287" w14:paraId="7CA59209" w14:textId="77777777" w:rsidTr="00813CA1">
        <w:trPr>
          <w:trHeight w:val="244"/>
        </w:trPr>
        <w:tc>
          <w:tcPr>
            <w:tcW w:w="4149" w:type="dxa"/>
          </w:tcPr>
          <w:p w14:paraId="24FC5837" w14:textId="77777777" w:rsidR="00E50287" w:rsidRDefault="00E50287" w:rsidP="00813CA1">
            <w:pPr>
              <w:pStyle w:val="TableParagraph"/>
              <w:spacing w:before="33" w:line="192" w:lineRule="exact"/>
              <w:ind w:left="49"/>
              <w:jc w:val="left"/>
              <w:rPr>
                <w:sz w:val="17"/>
              </w:rPr>
            </w:pPr>
            <w:r>
              <w:rPr>
                <w:b/>
                <w:color w:val="525252"/>
                <w:spacing w:val="-4"/>
                <w:sz w:val="17"/>
              </w:rPr>
              <w:t>Payroll</w:t>
            </w:r>
            <w:r>
              <w:rPr>
                <w:b/>
                <w:color w:val="525252"/>
                <w:spacing w:val="2"/>
                <w:sz w:val="17"/>
              </w:rPr>
              <w:t xml:space="preserve"> </w:t>
            </w:r>
            <w:r>
              <w:rPr>
                <w:color w:val="525252"/>
                <w:spacing w:val="-2"/>
                <w:sz w:val="17"/>
              </w:rPr>
              <w:t>Services</w:t>
            </w:r>
          </w:p>
        </w:tc>
        <w:tc>
          <w:tcPr>
            <w:tcW w:w="3468" w:type="dxa"/>
            <w:tcBorders>
              <w:right w:val="nil"/>
            </w:tcBorders>
          </w:tcPr>
          <w:p w14:paraId="7FD106C0" w14:textId="77777777" w:rsidR="00E50287" w:rsidRDefault="00E50287" w:rsidP="00813CA1">
            <w:pPr>
              <w:pStyle w:val="TableParagraph"/>
              <w:tabs>
                <w:tab w:val="left" w:pos="1687"/>
              </w:tabs>
              <w:spacing w:before="42" w:line="182" w:lineRule="exact"/>
              <w:ind w:right="32"/>
              <w:rPr>
                <w:b/>
                <w:sz w:val="17"/>
              </w:rPr>
            </w:pPr>
            <w:r>
              <w:rPr>
                <w:b/>
                <w:color w:val="161616"/>
                <w:spacing w:val="-2"/>
                <w:w w:val="110"/>
                <w:sz w:val="17"/>
              </w:rPr>
              <w:t>$5,341.00</w:t>
            </w:r>
            <w:r>
              <w:rPr>
                <w:b/>
                <w:color w:val="161616"/>
                <w:sz w:val="17"/>
              </w:rPr>
              <w:tab/>
            </w:r>
            <w:r>
              <w:rPr>
                <w:b/>
                <w:color w:val="383838"/>
                <w:spacing w:val="-2"/>
                <w:w w:val="110"/>
                <w:sz w:val="17"/>
              </w:rPr>
              <w:t>$5,169.00</w:t>
            </w:r>
          </w:p>
        </w:tc>
        <w:tc>
          <w:tcPr>
            <w:tcW w:w="1334" w:type="dxa"/>
            <w:tcBorders>
              <w:left w:val="nil"/>
              <w:right w:val="nil"/>
            </w:tcBorders>
          </w:tcPr>
          <w:p w14:paraId="10FCEC9D" w14:textId="77777777" w:rsidR="00E50287" w:rsidRDefault="00E50287" w:rsidP="00813CA1">
            <w:pPr>
              <w:pStyle w:val="TableParagraph"/>
              <w:spacing w:before="37" w:line="187" w:lineRule="exact"/>
              <w:ind w:left="303"/>
              <w:jc w:val="left"/>
              <w:rPr>
                <w:b/>
                <w:sz w:val="17"/>
              </w:rPr>
            </w:pPr>
            <w:r>
              <w:rPr>
                <w:b/>
                <w:color w:val="525252"/>
                <w:w w:val="105"/>
                <w:sz w:val="17"/>
              </w:rPr>
              <w:t>-</w:t>
            </w:r>
            <w:r>
              <w:rPr>
                <w:b/>
                <w:color w:val="383838"/>
                <w:spacing w:val="-2"/>
                <w:w w:val="105"/>
                <w:sz w:val="17"/>
              </w:rPr>
              <w:t>$</w:t>
            </w:r>
            <w:r>
              <w:rPr>
                <w:b/>
                <w:color w:val="161616"/>
                <w:spacing w:val="-2"/>
                <w:w w:val="105"/>
                <w:sz w:val="17"/>
              </w:rPr>
              <w:t>172.00</w:t>
            </w:r>
          </w:p>
        </w:tc>
        <w:tc>
          <w:tcPr>
            <w:tcW w:w="1385" w:type="dxa"/>
            <w:tcBorders>
              <w:left w:val="nil"/>
            </w:tcBorders>
          </w:tcPr>
          <w:p w14:paraId="520DF610" w14:textId="77777777" w:rsidR="00E50287" w:rsidRDefault="00E50287" w:rsidP="00813CA1">
            <w:pPr>
              <w:pStyle w:val="TableParagraph"/>
              <w:spacing w:before="33" w:line="192" w:lineRule="exact"/>
              <w:ind w:left="341" w:right="258"/>
              <w:rPr>
                <w:b/>
                <w:sz w:val="17"/>
              </w:rPr>
            </w:pPr>
            <w:r>
              <w:rPr>
                <w:b/>
                <w:color w:val="383838"/>
                <w:sz w:val="17"/>
              </w:rPr>
              <w:t>-</w:t>
            </w:r>
            <w:r>
              <w:rPr>
                <w:b/>
                <w:color w:val="383838"/>
                <w:spacing w:val="-2"/>
                <w:sz w:val="17"/>
              </w:rPr>
              <w:t>3.22%</w:t>
            </w:r>
          </w:p>
        </w:tc>
      </w:tr>
      <w:tr w:rsidR="00E50287" w14:paraId="0C9FC45C" w14:textId="77777777" w:rsidTr="00813CA1">
        <w:trPr>
          <w:trHeight w:val="244"/>
        </w:trPr>
        <w:tc>
          <w:tcPr>
            <w:tcW w:w="4149" w:type="dxa"/>
          </w:tcPr>
          <w:p w14:paraId="76E05562" w14:textId="77777777" w:rsidR="00E50287" w:rsidRDefault="00E50287" w:rsidP="00813CA1">
            <w:pPr>
              <w:pStyle w:val="TableParagraph"/>
              <w:spacing w:before="33" w:line="192" w:lineRule="exact"/>
              <w:ind w:left="44"/>
              <w:jc w:val="left"/>
              <w:rPr>
                <w:sz w:val="17"/>
              </w:rPr>
            </w:pPr>
            <w:r>
              <w:rPr>
                <w:color w:val="525252"/>
                <w:w w:val="105"/>
                <w:sz w:val="17"/>
              </w:rPr>
              <w:t>Community</w:t>
            </w:r>
            <w:r>
              <w:rPr>
                <w:color w:val="525252"/>
                <w:spacing w:val="38"/>
                <w:w w:val="105"/>
                <w:sz w:val="17"/>
              </w:rPr>
              <w:t xml:space="preserve"> </w:t>
            </w:r>
            <w:r>
              <w:rPr>
                <w:color w:val="525252"/>
                <w:spacing w:val="-2"/>
                <w:w w:val="105"/>
                <w:sz w:val="17"/>
              </w:rPr>
              <w:t>Development</w:t>
            </w:r>
          </w:p>
        </w:tc>
        <w:tc>
          <w:tcPr>
            <w:tcW w:w="3468" w:type="dxa"/>
            <w:tcBorders>
              <w:right w:val="nil"/>
            </w:tcBorders>
          </w:tcPr>
          <w:p w14:paraId="17388305" w14:textId="77777777" w:rsidR="00E50287" w:rsidRDefault="00E50287" w:rsidP="00813CA1">
            <w:pPr>
              <w:pStyle w:val="TableParagraph"/>
              <w:tabs>
                <w:tab w:val="left" w:pos="1687"/>
              </w:tabs>
              <w:spacing w:before="42" w:line="182" w:lineRule="exact"/>
              <w:ind w:right="26"/>
              <w:rPr>
                <w:b/>
                <w:sz w:val="17"/>
              </w:rPr>
            </w:pPr>
            <w:r>
              <w:rPr>
                <w:b/>
                <w:color w:val="161616"/>
                <w:spacing w:val="-2"/>
                <w:w w:val="105"/>
                <w:sz w:val="17"/>
              </w:rPr>
              <w:t>$54,100.00</w:t>
            </w:r>
            <w:r>
              <w:rPr>
                <w:b/>
                <w:color w:val="161616"/>
                <w:sz w:val="17"/>
              </w:rPr>
              <w:tab/>
            </w:r>
            <w:r>
              <w:rPr>
                <w:b/>
                <w:color w:val="161616"/>
                <w:spacing w:val="-2"/>
                <w:w w:val="105"/>
                <w:sz w:val="17"/>
              </w:rPr>
              <w:t>$56,910.00</w:t>
            </w:r>
          </w:p>
        </w:tc>
        <w:tc>
          <w:tcPr>
            <w:tcW w:w="1334" w:type="dxa"/>
            <w:tcBorders>
              <w:left w:val="nil"/>
              <w:right w:val="nil"/>
            </w:tcBorders>
          </w:tcPr>
          <w:p w14:paraId="6E071860" w14:textId="77777777" w:rsidR="00E50287" w:rsidRDefault="00E50287" w:rsidP="00813CA1">
            <w:pPr>
              <w:pStyle w:val="TableParagraph"/>
              <w:spacing w:before="42" w:line="182" w:lineRule="exact"/>
              <w:ind w:left="254"/>
              <w:jc w:val="left"/>
              <w:rPr>
                <w:b/>
                <w:sz w:val="17"/>
              </w:rPr>
            </w:pPr>
            <w:r>
              <w:rPr>
                <w:b/>
                <w:color w:val="161616"/>
                <w:spacing w:val="-2"/>
                <w:w w:val="105"/>
                <w:sz w:val="17"/>
              </w:rPr>
              <w:t>$2,810.00</w:t>
            </w:r>
          </w:p>
        </w:tc>
        <w:tc>
          <w:tcPr>
            <w:tcW w:w="1385" w:type="dxa"/>
            <w:tcBorders>
              <w:left w:val="nil"/>
            </w:tcBorders>
          </w:tcPr>
          <w:p w14:paraId="213F189B" w14:textId="77777777" w:rsidR="00E50287" w:rsidRDefault="00E50287" w:rsidP="00813CA1">
            <w:pPr>
              <w:pStyle w:val="TableParagraph"/>
              <w:spacing w:before="37" w:line="187" w:lineRule="exact"/>
              <w:ind w:left="341" w:right="264"/>
              <w:rPr>
                <w:b/>
                <w:sz w:val="17"/>
              </w:rPr>
            </w:pPr>
            <w:r>
              <w:rPr>
                <w:b/>
                <w:color w:val="161616"/>
                <w:spacing w:val="-2"/>
                <w:w w:val="105"/>
                <w:sz w:val="17"/>
              </w:rPr>
              <w:t>5.19%</w:t>
            </w:r>
          </w:p>
        </w:tc>
      </w:tr>
      <w:tr w:rsidR="00E50287" w14:paraId="6580ADEA" w14:textId="77777777" w:rsidTr="00813CA1">
        <w:trPr>
          <w:trHeight w:val="249"/>
        </w:trPr>
        <w:tc>
          <w:tcPr>
            <w:tcW w:w="4149" w:type="dxa"/>
          </w:tcPr>
          <w:p w14:paraId="683CACED" w14:textId="77777777" w:rsidR="00E50287" w:rsidRDefault="00E50287" w:rsidP="00813CA1">
            <w:pPr>
              <w:pStyle w:val="TableParagraph"/>
              <w:spacing w:before="37" w:line="192" w:lineRule="exact"/>
              <w:ind w:left="44"/>
              <w:jc w:val="left"/>
              <w:rPr>
                <w:sz w:val="17"/>
              </w:rPr>
            </w:pPr>
            <w:r>
              <w:rPr>
                <w:color w:val="525252"/>
                <w:sz w:val="17"/>
              </w:rPr>
              <w:t>Board</w:t>
            </w:r>
            <w:r>
              <w:rPr>
                <w:color w:val="525252"/>
                <w:spacing w:val="26"/>
                <w:sz w:val="17"/>
              </w:rPr>
              <w:t xml:space="preserve"> </w:t>
            </w:r>
            <w:r>
              <w:rPr>
                <w:color w:val="525252"/>
                <w:sz w:val="17"/>
              </w:rPr>
              <w:t>of</w:t>
            </w:r>
            <w:r>
              <w:rPr>
                <w:color w:val="525252"/>
                <w:spacing w:val="12"/>
                <w:sz w:val="17"/>
              </w:rPr>
              <w:t xml:space="preserve"> </w:t>
            </w:r>
            <w:r>
              <w:rPr>
                <w:color w:val="525252"/>
                <w:spacing w:val="-2"/>
                <w:sz w:val="17"/>
              </w:rPr>
              <w:t>Assessors</w:t>
            </w:r>
          </w:p>
        </w:tc>
        <w:tc>
          <w:tcPr>
            <w:tcW w:w="3468" w:type="dxa"/>
            <w:tcBorders>
              <w:right w:val="nil"/>
            </w:tcBorders>
          </w:tcPr>
          <w:p w14:paraId="7AC2E014" w14:textId="77777777" w:rsidR="00E50287" w:rsidRDefault="00E50287" w:rsidP="00813CA1">
            <w:pPr>
              <w:pStyle w:val="TableParagraph"/>
              <w:tabs>
                <w:tab w:val="left" w:pos="1682"/>
              </w:tabs>
              <w:spacing w:before="42" w:line="187" w:lineRule="exact"/>
              <w:ind w:right="31"/>
              <w:rPr>
                <w:b/>
                <w:sz w:val="17"/>
              </w:rPr>
            </w:pPr>
            <w:r>
              <w:rPr>
                <w:b/>
                <w:color w:val="161616"/>
                <w:spacing w:val="-2"/>
                <w:w w:val="105"/>
                <w:sz w:val="17"/>
              </w:rPr>
              <w:t>$44,790.00</w:t>
            </w:r>
            <w:r>
              <w:rPr>
                <w:b/>
                <w:color w:val="161616"/>
                <w:sz w:val="17"/>
              </w:rPr>
              <w:tab/>
            </w:r>
            <w:r>
              <w:rPr>
                <w:b/>
                <w:color w:val="383838"/>
                <w:spacing w:val="-2"/>
                <w:w w:val="105"/>
                <w:sz w:val="17"/>
              </w:rPr>
              <w:t>$48,141.00</w:t>
            </w:r>
          </w:p>
        </w:tc>
        <w:tc>
          <w:tcPr>
            <w:tcW w:w="1334" w:type="dxa"/>
            <w:tcBorders>
              <w:left w:val="nil"/>
              <w:right w:val="nil"/>
            </w:tcBorders>
          </w:tcPr>
          <w:p w14:paraId="211B5342" w14:textId="77777777" w:rsidR="00E50287" w:rsidRDefault="00E50287" w:rsidP="00813CA1">
            <w:pPr>
              <w:pStyle w:val="TableParagraph"/>
              <w:spacing w:before="42" w:line="187" w:lineRule="exact"/>
              <w:ind w:left="254"/>
              <w:jc w:val="left"/>
              <w:rPr>
                <w:b/>
                <w:sz w:val="17"/>
              </w:rPr>
            </w:pPr>
            <w:r>
              <w:rPr>
                <w:b/>
                <w:color w:val="161616"/>
                <w:spacing w:val="-2"/>
                <w:w w:val="105"/>
                <w:sz w:val="17"/>
              </w:rPr>
              <w:t>$3,351.00</w:t>
            </w:r>
          </w:p>
        </w:tc>
        <w:tc>
          <w:tcPr>
            <w:tcW w:w="1385" w:type="dxa"/>
            <w:tcBorders>
              <w:left w:val="nil"/>
            </w:tcBorders>
          </w:tcPr>
          <w:p w14:paraId="3055C559" w14:textId="77777777" w:rsidR="00E50287" w:rsidRDefault="00E50287" w:rsidP="00813CA1">
            <w:pPr>
              <w:pStyle w:val="TableParagraph"/>
              <w:spacing w:before="37" w:line="192" w:lineRule="exact"/>
              <w:ind w:left="341" w:right="269"/>
              <w:rPr>
                <w:b/>
                <w:sz w:val="17"/>
              </w:rPr>
            </w:pPr>
            <w:r>
              <w:rPr>
                <w:b/>
                <w:color w:val="161616"/>
                <w:spacing w:val="-2"/>
                <w:w w:val="105"/>
                <w:sz w:val="17"/>
              </w:rPr>
              <w:t>7.48%</w:t>
            </w:r>
          </w:p>
        </w:tc>
      </w:tr>
      <w:tr w:rsidR="00E50287" w14:paraId="2CA9EFC9" w14:textId="77777777" w:rsidTr="00813CA1">
        <w:trPr>
          <w:trHeight w:val="239"/>
        </w:trPr>
        <w:tc>
          <w:tcPr>
            <w:tcW w:w="4149" w:type="dxa"/>
          </w:tcPr>
          <w:p w14:paraId="149CC7E5" w14:textId="77777777" w:rsidR="00E50287" w:rsidRDefault="00E50287" w:rsidP="00813CA1">
            <w:pPr>
              <w:pStyle w:val="TableParagraph"/>
              <w:spacing w:before="33" w:line="187" w:lineRule="exact"/>
              <w:ind w:left="39"/>
              <w:jc w:val="left"/>
              <w:rPr>
                <w:sz w:val="17"/>
              </w:rPr>
            </w:pPr>
            <w:r>
              <w:rPr>
                <w:color w:val="525252"/>
                <w:spacing w:val="-2"/>
                <w:w w:val="110"/>
                <w:sz w:val="17"/>
              </w:rPr>
              <w:t>Moderator</w:t>
            </w:r>
          </w:p>
        </w:tc>
        <w:tc>
          <w:tcPr>
            <w:tcW w:w="3468" w:type="dxa"/>
            <w:tcBorders>
              <w:right w:val="nil"/>
            </w:tcBorders>
          </w:tcPr>
          <w:p w14:paraId="5DAD6685" w14:textId="77777777" w:rsidR="00E50287" w:rsidRDefault="00E50287" w:rsidP="00813CA1">
            <w:pPr>
              <w:pStyle w:val="TableParagraph"/>
              <w:tabs>
                <w:tab w:val="left" w:pos="1692"/>
              </w:tabs>
              <w:spacing w:before="42" w:line="177" w:lineRule="exact"/>
              <w:ind w:right="46"/>
              <w:rPr>
                <w:b/>
                <w:sz w:val="17"/>
              </w:rPr>
            </w:pPr>
            <w:r>
              <w:rPr>
                <w:b/>
                <w:color w:val="161616"/>
                <w:spacing w:val="-2"/>
                <w:w w:val="110"/>
                <w:sz w:val="17"/>
              </w:rPr>
              <w:t>$150</w:t>
            </w:r>
            <w:r>
              <w:rPr>
                <w:b/>
                <w:color w:val="525252"/>
                <w:spacing w:val="-2"/>
                <w:w w:val="110"/>
                <w:sz w:val="17"/>
              </w:rPr>
              <w:t>.</w:t>
            </w:r>
            <w:r>
              <w:rPr>
                <w:b/>
                <w:color w:val="161616"/>
                <w:spacing w:val="-2"/>
                <w:w w:val="110"/>
                <w:sz w:val="17"/>
              </w:rPr>
              <w:t>00</w:t>
            </w:r>
            <w:r>
              <w:rPr>
                <w:b/>
                <w:color w:val="161616"/>
                <w:sz w:val="17"/>
              </w:rPr>
              <w:tab/>
            </w:r>
            <w:r>
              <w:rPr>
                <w:b/>
                <w:color w:val="161616"/>
                <w:spacing w:val="-2"/>
                <w:w w:val="110"/>
                <w:sz w:val="17"/>
              </w:rPr>
              <w:t>$150.00</w:t>
            </w:r>
          </w:p>
        </w:tc>
        <w:tc>
          <w:tcPr>
            <w:tcW w:w="1334" w:type="dxa"/>
            <w:tcBorders>
              <w:left w:val="nil"/>
              <w:right w:val="nil"/>
            </w:tcBorders>
          </w:tcPr>
          <w:p w14:paraId="6042DD59" w14:textId="77777777" w:rsidR="00E50287" w:rsidRDefault="00E50287" w:rsidP="00813CA1">
            <w:pPr>
              <w:pStyle w:val="TableParagraph"/>
              <w:spacing w:before="37" w:line="182" w:lineRule="exact"/>
              <w:ind w:left="432"/>
              <w:jc w:val="left"/>
              <w:rPr>
                <w:b/>
                <w:sz w:val="17"/>
              </w:rPr>
            </w:pPr>
            <w:r>
              <w:rPr>
                <w:b/>
                <w:color w:val="161616"/>
                <w:spacing w:val="-4"/>
                <w:w w:val="105"/>
                <w:sz w:val="17"/>
              </w:rPr>
              <w:t>$0.00</w:t>
            </w:r>
          </w:p>
        </w:tc>
        <w:tc>
          <w:tcPr>
            <w:tcW w:w="1385" w:type="dxa"/>
            <w:tcBorders>
              <w:left w:val="nil"/>
            </w:tcBorders>
          </w:tcPr>
          <w:p w14:paraId="003281CB" w14:textId="77777777" w:rsidR="00E50287" w:rsidRDefault="00E50287" w:rsidP="00813CA1">
            <w:pPr>
              <w:pStyle w:val="TableParagraph"/>
              <w:spacing w:before="33" w:line="187" w:lineRule="exact"/>
              <w:ind w:left="341" w:right="269"/>
              <w:rPr>
                <w:b/>
                <w:sz w:val="17"/>
              </w:rPr>
            </w:pPr>
            <w:r>
              <w:rPr>
                <w:b/>
                <w:color w:val="161616"/>
                <w:spacing w:val="-2"/>
                <w:w w:val="105"/>
                <w:sz w:val="17"/>
              </w:rPr>
              <w:t>0.00%</w:t>
            </w:r>
          </w:p>
        </w:tc>
      </w:tr>
      <w:tr w:rsidR="00E50287" w14:paraId="7A9F164F" w14:textId="77777777" w:rsidTr="00813CA1">
        <w:trPr>
          <w:trHeight w:val="249"/>
        </w:trPr>
        <w:tc>
          <w:tcPr>
            <w:tcW w:w="4149" w:type="dxa"/>
          </w:tcPr>
          <w:p w14:paraId="0E60BDDA" w14:textId="77777777" w:rsidR="00E50287" w:rsidRDefault="00E50287" w:rsidP="00813CA1">
            <w:pPr>
              <w:pStyle w:val="TableParagraph"/>
              <w:spacing w:before="42" w:line="187" w:lineRule="exact"/>
              <w:ind w:left="24"/>
              <w:jc w:val="left"/>
              <w:rPr>
                <w:sz w:val="17"/>
              </w:rPr>
            </w:pPr>
            <w:r>
              <w:rPr>
                <w:color w:val="525252"/>
                <w:w w:val="105"/>
                <w:sz w:val="17"/>
              </w:rPr>
              <w:t>Town</w:t>
            </w:r>
            <w:r>
              <w:rPr>
                <w:color w:val="525252"/>
                <w:spacing w:val="9"/>
                <w:w w:val="105"/>
                <w:sz w:val="17"/>
              </w:rPr>
              <w:t xml:space="preserve"> </w:t>
            </w:r>
            <w:r>
              <w:rPr>
                <w:color w:val="525252"/>
                <w:w w:val="105"/>
                <w:sz w:val="17"/>
              </w:rPr>
              <w:t>Buildings</w:t>
            </w:r>
            <w:r>
              <w:rPr>
                <w:color w:val="525252"/>
                <w:spacing w:val="7"/>
                <w:w w:val="105"/>
                <w:sz w:val="17"/>
              </w:rPr>
              <w:t xml:space="preserve"> </w:t>
            </w:r>
            <w:r>
              <w:rPr>
                <w:color w:val="525252"/>
                <w:spacing w:val="-2"/>
                <w:w w:val="105"/>
                <w:sz w:val="17"/>
              </w:rPr>
              <w:t>Operations</w:t>
            </w:r>
          </w:p>
        </w:tc>
        <w:tc>
          <w:tcPr>
            <w:tcW w:w="3468" w:type="dxa"/>
            <w:tcBorders>
              <w:right w:val="nil"/>
            </w:tcBorders>
          </w:tcPr>
          <w:p w14:paraId="30600F2A" w14:textId="77777777" w:rsidR="00E50287" w:rsidRDefault="00E50287" w:rsidP="00813CA1">
            <w:pPr>
              <w:pStyle w:val="TableParagraph"/>
              <w:tabs>
                <w:tab w:val="left" w:pos="1687"/>
              </w:tabs>
              <w:spacing w:before="47" w:line="182" w:lineRule="exact"/>
              <w:ind w:right="46"/>
              <w:rPr>
                <w:b/>
                <w:sz w:val="17"/>
              </w:rPr>
            </w:pPr>
            <w:r>
              <w:rPr>
                <w:b/>
                <w:color w:val="161616"/>
                <w:spacing w:val="-2"/>
                <w:w w:val="105"/>
                <w:sz w:val="17"/>
              </w:rPr>
              <w:t>$89,307.00</w:t>
            </w:r>
            <w:r>
              <w:rPr>
                <w:b/>
                <w:color w:val="161616"/>
                <w:sz w:val="17"/>
              </w:rPr>
              <w:tab/>
            </w:r>
            <w:r>
              <w:rPr>
                <w:b/>
                <w:color w:val="161616"/>
                <w:spacing w:val="-2"/>
                <w:w w:val="105"/>
                <w:sz w:val="17"/>
              </w:rPr>
              <w:t>$93,766.00</w:t>
            </w:r>
          </w:p>
        </w:tc>
        <w:tc>
          <w:tcPr>
            <w:tcW w:w="1334" w:type="dxa"/>
            <w:tcBorders>
              <w:left w:val="nil"/>
              <w:right w:val="nil"/>
            </w:tcBorders>
          </w:tcPr>
          <w:p w14:paraId="70329639" w14:textId="77777777" w:rsidR="00E50287" w:rsidRDefault="00E50287" w:rsidP="00813CA1">
            <w:pPr>
              <w:pStyle w:val="TableParagraph"/>
              <w:spacing w:before="47" w:line="182" w:lineRule="exact"/>
              <w:ind w:left="244"/>
              <w:jc w:val="left"/>
              <w:rPr>
                <w:b/>
                <w:sz w:val="17"/>
              </w:rPr>
            </w:pPr>
            <w:r>
              <w:rPr>
                <w:b/>
                <w:color w:val="161616"/>
                <w:spacing w:val="-2"/>
                <w:w w:val="105"/>
                <w:sz w:val="17"/>
              </w:rPr>
              <w:t>$4,459.00</w:t>
            </w:r>
          </w:p>
        </w:tc>
        <w:tc>
          <w:tcPr>
            <w:tcW w:w="1385" w:type="dxa"/>
            <w:tcBorders>
              <w:left w:val="nil"/>
            </w:tcBorders>
          </w:tcPr>
          <w:p w14:paraId="5FB9EBFC" w14:textId="77777777" w:rsidR="00E50287" w:rsidRDefault="00E50287" w:rsidP="00813CA1">
            <w:pPr>
              <w:pStyle w:val="TableParagraph"/>
              <w:spacing w:before="42" w:line="187" w:lineRule="exact"/>
              <w:ind w:left="341" w:right="275"/>
              <w:rPr>
                <w:b/>
                <w:sz w:val="17"/>
              </w:rPr>
            </w:pPr>
            <w:r>
              <w:rPr>
                <w:b/>
                <w:color w:val="161616"/>
                <w:spacing w:val="-2"/>
                <w:w w:val="105"/>
                <w:sz w:val="17"/>
              </w:rPr>
              <w:t>4.99%</w:t>
            </w:r>
          </w:p>
        </w:tc>
      </w:tr>
      <w:tr w:rsidR="00E50287" w14:paraId="2C64BE49" w14:textId="77777777" w:rsidTr="00813CA1">
        <w:trPr>
          <w:trHeight w:val="249"/>
        </w:trPr>
        <w:tc>
          <w:tcPr>
            <w:tcW w:w="4149" w:type="dxa"/>
          </w:tcPr>
          <w:p w14:paraId="4427C6E4" w14:textId="77777777" w:rsidR="00E50287" w:rsidRDefault="00E50287" w:rsidP="00813CA1">
            <w:pPr>
              <w:pStyle w:val="TableParagraph"/>
              <w:spacing w:before="37" w:line="192" w:lineRule="exact"/>
              <w:ind w:left="31"/>
              <w:jc w:val="left"/>
              <w:rPr>
                <w:sz w:val="17"/>
              </w:rPr>
            </w:pPr>
            <w:r>
              <w:rPr>
                <w:color w:val="383838"/>
                <w:w w:val="110"/>
                <w:sz w:val="17"/>
              </w:rPr>
              <w:t>Information</w:t>
            </w:r>
            <w:r>
              <w:rPr>
                <w:color w:val="383838"/>
                <w:spacing w:val="9"/>
                <w:w w:val="110"/>
                <w:sz w:val="17"/>
              </w:rPr>
              <w:t xml:space="preserve"> </w:t>
            </w:r>
            <w:r>
              <w:rPr>
                <w:color w:val="525252"/>
                <w:spacing w:val="-2"/>
                <w:w w:val="110"/>
                <w:sz w:val="17"/>
              </w:rPr>
              <w:t>Technology</w:t>
            </w:r>
          </w:p>
        </w:tc>
        <w:tc>
          <w:tcPr>
            <w:tcW w:w="3468" w:type="dxa"/>
            <w:tcBorders>
              <w:right w:val="nil"/>
            </w:tcBorders>
          </w:tcPr>
          <w:p w14:paraId="4505EBC6" w14:textId="77777777" w:rsidR="00E50287" w:rsidRDefault="00E50287" w:rsidP="00813CA1">
            <w:pPr>
              <w:pStyle w:val="TableParagraph"/>
              <w:tabs>
                <w:tab w:val="left" w:pos="1687"/>
              </w:tabs>
              <w:spacing w:before="47" w:line="182" w:lineRule="exact"/>
              <w:ind w:right="55"/>
              <w:rPr>
                <w:b/>
                <w:sz w:val="17"/>
              </w:rPr>
            </w:pPr>
            <w:r>
              <w:rPr>
                <w:b/>
                <w:color w:val="161616"/>
                <w:spacing w:val="-2"/>
                <w:w w:val="110"/>
                <w:sz w:val="17"/>
              </w:rPr>
              <w:t>$</w:t>
            </w:r>
            <w:r>
              <w:rPr>
                <w:b/>
                <w:color w:val="525252"/>
                <w:spacing w:val="-2"/>
                <w:w w:val="110"/>
                <w:sz w:val="17"/>
              </w:rPr>
              <w:t>1</w:t>
            </w:r>
            <w:r>
              <w:rPr>
                <w:b/>
                <w:color w:val="383838"/>
                <w:spacing w:val="-2"/>
                <w:w w:val="110"/>
                <w:sz w:val="17"/>
              </w:rPr>
              <w:t>2,4</w:t>
            </w:r>
            <w:r>
              <w:rPr>
                <w:b/>
                <w:color w:val="161616"/>
                <w:spacing w:val="-2"/>
                <w:w w:val="110"/>
                <w:sz w:val="17"/>
              </w:rPr>
              <w:t>50.00</w:t>
            </w:r>
            <w:r>
              <w:rPr>
                <w:b/>
                <w:color w:val="161616"/>
                <w:sz w:val="17"/>
              </w:rPr>
              <w:tab/>
            </w:r>
            <w:r>
              <w:rPr>
                <w:b/>
                <w:color w:val="161616"/>
                <w:spacing w:val="-2"/>
                <w:w w:val="110"/>
                <w:sz w:val="17"/>
              </w:rPr>
              <w:t>$14,880.00</w:t>
            </w:r>
          </w:p>
        </w:tc>
        <w:tc>
          <w:tcPr>
            <w:tcW w:w="1334" w:type="dxa"/>
            <w:tcBorders>
              <w:left w:val="nil"/>
              <w:right w:val="nil"/>
            </w:tcBorders>
          </w:tcPr>
          <w:p w14:paraId="0F32E7B2" w14:textId="77777777" w:rsidR="00E50287" w:rsidRDefault="00E50287" w:rsidP="00813CA1">
            <w:pPr>
              <w:pStyle w:val="TableParagraph"/>
              <w:spacing w:before="47" w:line="182" w:lineRule="exact"/>
              <w:ind w:left="239"/>
              <w:jc w:val="left"/>
              <w:rPr>
                <w:b/>
                <w:sz w:val="17"/>
              </w:rPr>
            </w:pPr>
            <w:r>
              <w:rPr>
                <w:b/>
                <w:color w:val="383838"/>
                <w:spacing w:val="-2"/>
                <w:w w:val="105"/>
                <w:sz w:val="17"/>
              </w:rPr>
              <w:t>$2,430.00</w:t>
            </w:r>
          </w:p>
        </w:tc>
        <w:tc>
          <w:tcPr>
            <w:tcW w:w="1385" w:type="dxa"/>
            <w:tcBorders>
              <w:left w:val="nil"/>
            </w:tcBorders>
          </w:tcPr>
          <w:p w14:paraId="2EEF4632" w14:textId="77777777" w:rsidR="00E50287" w:rsidRDefault="00E50287" w:rsidP="00813CA1">
            <w:pPr>
              <w:pStyle w:val="TableParagraph"/>
              <w:spacing w:before="37" w:line="192" w:lineRule="exact"/>
              <w:ind w:left="341" w:right="303"/>
              <w:rPr>
                <w:b/>
                <w:sz w:val="17"/>
              </w:rPr>
            </w:pPr>
            <w:r>
              <w:rPr>
                <w:b/>
                <w:color w:val="383838"/>
                <w:spacing w:val="-2"/>
                <w:w w:val="105"/>
                <w:sz w:val="17"/>
              </w:rPr>
              <w:t>19.52%</w:t>
            </w:r>
          </w:p>
        </w:tc>
      </w:tr>
      <w:tr w:rsidR="00E50287" w14:paraId="2C9BF470" w14:textId="77777777" w:rsidTr="00813CA1">
        <w:trPr>
          <w:trHeight w:val="244"/>
        </w:trPr>
        <w:tc>
          <w:tcPr>
            <w:tcW w:w="4149" w:type="dxa"/>
          </w:tcPr>
          <w:p w14:paraId="2FE4D35B" w14:textId="77777777" w:rsidR="00E50287" w:rsidRDefault="00E50287" w:rsidP="00813CA1">
            <w:pPr>
              <w:pStyle w:val="TableParagraph"/>
              <w:spacing w:before="33" w:line="192" w:lineRule="exact"/>
              <w:ind w:left="25"/>
              <w:jc w:val="left"/>
              <w:rPr>
                <w:sz w:val="17"/>
              </w:rPr>
            </w:pPr>
            <w:r>
              <w:rPr>
                <w:color w:val="525252"/>
                <w:w w:val="105"/>
                <w:sz w:val="17"/>
              </w:rPr>
              <w:t>Planning</w:t>
            </w:r>
            <w:r>
              <w:rPr>
                <w:color w:val="525252"/>
                <w:spacing w:val="4"/>
                <w:w w:val="105"/>
                <w:sz w:val="17"/>
              </w:rPr>
              <w:t xml:space="preserve"> </w:t>
            </w:r>
            <w:r>
              <w:rPr>
                <w:color w:val="525252"/>
                <w:spacing w:val="-2"/>
                <w:w w:val="105"/>
                <w:sz w:val="17"/>
              </w:rPr>
              <w:t>Board</w:t>
            </w:r>
          </w:p>
        </w:tc>
        <w:tc>
          <w:tcPr>
            <w:tcW w:w="3468" w:type="dxa"/>
            <w:tcBorders>
              <w:right w:val="nil"/>
            </w:tcBorders>
          </w:tcPr>
          <w:p w14:paraId="788D25EB" w14:textId="77777777" w:rsidR="00E50287" w:rsidRDefault="00E50287" w:rsidP="00813CA1">
            <w:pPr>
              <w:pStyle w:val="TableParagraph"/>
              <w:tabs>
                <w:tab w:val="left" w:pos="1687"/>
              </w:tabs>
              <w:spacing w:before="42" w:line="182" w:lineRule="exact"/>
              <w:ind w:right="71"/>
              <w:rPr>
                <w:b/>
                <w:sz w:val="17"/>
              </w:rPr>
            </w:pPr>
            <w:r>
              <w:rPr>
                <w:b/>
                <w:color w:val="161616"/>
                <w:spacing w:val="-2"/>
                <w:w w:val="110"/>
                <w:sz w:val="17"/>
              </w:rPr>
              <w:t>$3,428.00</w:t>
            </w:r>
            <w:r>
              <w:rPr>
                <w:b/>
                <w:color w:val="161616"/>
                <w:sz w:val="17"/>
              </w:rPr>
              <w:tab/>
            </w:r>
            <w:r>
              <w:rPr>
                <w:b/>
                <w:color w:val="161616"/>
                <w:spacing w:val="-2"/>
                <w:w w:val="110"/>
                <w:sz w:val="17"/>
              </w:rPr>
              <w:t>$3,483.00</w:t>
            </w:r>
          </w:p>
        </w:tc>
        <w:tc>
          <w:tcPr>
            <w:tcW w:w="1334" w:type="dxa"/>
            <w:tcBorders>
              <w:left w:val="nil"/>
              <w:right w:val="nil"/>
            </w:tcBorders>
          </w:tcPr>
          <w:p w14:paraId="59F49CBC" w14:textId="77777777" w:rsidR="00E50287" w:rsidRDefault="00E50287" w:rsidP="00813CA1">
            <w:pPr>
              <w:pStyle w:val="TableParagraph"/>
              <w:spacing w:before="42" w:line="182" w:lineRule="exact"/>
              <w:ind w:left="374"/>
              <w:jc w:val="left"/>
              <w:rPr>
                <w:b/>
                <w:sz w:val="17"/>
              </w:rPr>
            </w:pPr>
            <w:r>
              <w:rPr>
                <w:b/>
                <w:color w:val="161616"/>
                <w:spacing w:val="-2"/>
                <w:w w:val="105"/>
                <w:sz w:val="17"/>
              </w:rPr>
              <w:t>$55.00</w:t>
            </w:r>
          </w:p>
        </w:tc>
        <w:tc>
          <w:tcPr>
            <w:tcW w:w="1385" w:type="dxa"/>
            <w:tcBorders>
              <w:left w:val="nil"/>
            </w:tcBorders>
          </w:tcPr>
          <w:p w14:paraId="182DB596" w14:textId="77777777" w:rsidR="00E50287" w:rsidRDefault="00E50287" w:rsidP="00813CA1">
            <w:pPr>
              <w:pStyle w:val="TableParagraph"/>
              <w:spacing w:before="37" w:line="187" w:lineRule="exact"/>
              <w:ind w:left="341" w:right="296"/>
              <w:rPr>
                <w:b/>
                <w:sz w:val="17"/>
              </w:rPr>
            </w:pPr>
            <w:r>
              <w:rPr>
                <w:b/>
                <w:color w:val="161616"/>
                <w:spacing w:val="-2"/>
                <w:w w:val="105"/>
                <w:sz w:val="17"/>
              </w:rPr>
              <w:t>1.60%</w:t>
            </w:r>
          </w:p>
        </w:tc>
      </w:tr>
      <w:tr w:rsidR="00E50287" w14:paraId="137C388E" w14:textId="77777777" w:rsidTr="00813CA1">
        <w:trPr>
          <w:trHeight w:val="249"/>
        </w:trPr>
        <w:tc>
          <w:tcPr>
            <w:tcW w:w="4149" w:type="dxa"/>
          </w:tcPr>
          <w:p w14:paraId="75FD4852" w14:textId="77777777" w:rsidR="00E50287" w:rsidRDefault="00E50287" w:rsidP="00813CA1">
            <w:pPr>
              <w:pStyle w:val="TableParagraph"/>
              <w:spacing w:before="37" w:line="192" w:lineRule="exact"/>
              <w:ind w:left="20"/>
              <w:jc w:val="left"/>
              <w:rPr>
                <w:sz w:val="17"/>
              </w:rPr>
            </w:pPr>
            <w:r>
              <w:rPr>
                <w:color w:val="525252"/>
                <w:w w:val="105"/>
                <w:sz w:val="17"/>
              </w:rPr>
              <w:t>Zoning</w:t>
            </w:r>
            <w:r>
              <w:rPr>
                <w:color w:val="525252"/>
                <w:spacing w:val="-2"/>
                <w:w w:val="105"/>
                <w:sz w:val="17"/>
              </w:rPr>
              <w:t xml:space="preserve"> </w:t>
            </w:r>
            <w:r>
              <w:rPr>
                <w:color w:val="525252"/>
                <w:w w:val="105"/>
                <w:sz w:val="17"/>
              </w:rPr>
              <w:t>Board</w:t>
            </w:r>
            <w:r>
              <w:rPr>
                <w:color w:val="525252"/>
                <w:spacing w:val="2"/>
                <w:w w:val="105"/>
                <w:sz w:val="17"/>
              </w:rPr>
              <w:t xml:space="preserve"> </w:t>
            </w:r>
            <w:r>
              <w:rPr>
                <w:color w:val="525252"/>
                <w:w w:val="105"/>
                <w:sz w:val="17"/>
              </w:rPr>
              <w:t>of</w:t>
            </w:r>
            <w:r>
              <w:rPr>
                <w:color w:val="525252"/>
                <w:spacing w:val="4"/>
                <w:w w:val="105"/>
                <w:sz w:val="17"/>
              </w:rPr>
              <w:t xml:space="preserve"> </w:t>
            </w:r>
            <w:r>
              <w:rPr>
                <w:color w:val="525252"/>
                <w:spacing w:val="-2"/>
                <w:w w:val="105"/>
                <w:sz w:val="17"/>
              </w:rPr>
              <w:t>Appeals</w:t>
            </w:r>
          </w:p>
        </w:tc>
        <w:tc>
          <w:tcPr>
            <w:tcW w:w="3468" w:type="dxa"/>
            <w:tcBorders>
              <w:right w:val="nil"/>
            </w:tcBorders>
          </w:tcPr>
          <w:p w14:paraId="10CC779D" w14:textId="77777777" w:rsidR="00E50287" w:rsidRDefault="00E50287" w:rsidP="00813CA1">
            <w:pPr>
              <w:pStyle w:val="TableParagraph"/>
              <w:tabs>
                <w:tab w:val="left" w:pos="1692"/>
              </w:tabs>
              <w:spacing w:before="47" w:line="182" w:lineRule="exact"/>
              <w:ind w:right="76"/>
              <w:rPr>
                <w:b/>
                <w:sz w:val="17"/>
              </w:rPr>
            </w:pPr>
            <w:r>
              <w:rPr>
                <w:b/>
                <w:color w:val="161616"/>
                <w:spacing w:val="-2"/>
                <w:w w:val="110"/>
                <w:sz w:val="17"/>
              </w:rPr>
              <w:t>$2,660.00</w:t>
            </w:r>
            <w:r>
              <w:rPr>
                <w:b/>
                <w:color w:val="161616"/>
                <w:sz w:val="17"/>
              </w:rPr>
              <w:tab/>
            </w:r>
            <w:r>
              <w:rPr>
                <w:b/>
                <w:color w:val="161616"/>
                <w:spacing w:val="-2"/>
                <w:w w:val="110"/>
                <w:sz w:val="17"/>
              </w:rPr>
              <w:t>$3,159.00</w:t>
            </w:r>
          </w:p>
        </w:tc>
        <w:tc>
          <w:tcPr>
            <w:tcW w:w="1334" w:type="dxa"/>
            <w:tcBorders>
              <w:left w:val="nil"/>
              <w:right w:val="nil"/>
            </w:tcBorders>
          </w:tcPr>
          <w:p w14:paraId="0F158566" w14:textId="77777777" w:rsidR="00E50287" w:rsidRDefault="00E50287" w:rsidP="00813CA1">
            <w:pPr>
              <w:pStyle w:val="TableParagraph"/>
              <w:spacing w:before="42" w:line="187" w:lineRule="exact"/>
              <w:ind w:left="316"/>
              <w:jc w:val="left"/>
              <w:rPr>
                <w:b/>
                <w:sz w:val="17"/>
              </w:rPr>
            </w:pPr>
            <w:r>
              <w:rPr>
                <w:b/>
                <w:color w:val="161616"/>
                <w:spacing w:val="-2"/>
                <w:w w:val="105"/>
                <w:sz w:val="17"/>
              </w:rPr>
              <w:t>$499.00</w:t>
            </w:r>
          </w:p>
        </w:tc>
        <w:tc>
          <w:tcPr>
            <w:tcW w:w="1385" w:type="dxa"/>
            <w:tcBorders>
              <w:left w:val="nil"/>
            </w:tcBorders>
          </w:tcPr>
          <w:p w14:paraId="47AB58D8" w14:textId="77777777" w:rsidR="00E50287" w:rsidRDefault="00E50287" w:rsidP="00813CA1">
            <w:pPr>
              <w:pStyle w:val="TableParagraph"/>
              <w:spacing w:before="37" w:line="192" w:lineRule="exact"/>
              <w:ind w:left="338" w:right="304"/>
              <w:rPr>
                <w:b/>
                <w:sz w:val="17"/>
              </w:rPr>
            </w:pPr>
            <w:r>
              <w:rPr>
                <w:b/>
                <w:color w:val="161616"/>
                <w:spacing w:val="-2"/>
                <w:w w:val="105"/>
                <w:sz w:val="17"/>
              </w:rPr>
              <w:t>18.76%</w:t>
            </w:r>
          </w:p>
        </w:tc>
      </w:tr>
      <w:tr w:rsidR="00E50287" w14:paraId="1B7171DA" w14:textId="77777777" w:rsidTr="00813CA1">
        <w:trPr>
          <w:trHeight w:val="244"/>
        </w:trPr>
        <w:tc>
          <w:tcPr>
            <w:tcW w:w="4149" w:type="dxa"/>
          </w:tcPr>
          <w:p w14:paraId="1F924A26" w14:textId="77777777" w:rsidR="00E50287" w:rsidRDefault="00E50287" w:rsidP="00813CA1">
            <w:pPr>
              <w:pStyle w:val="TableParagraph"/>
              <w:spacing w:before="33" w:line="192" w:lineRule="exact"/>
              <w:ind w:left="15"/>
              <w:jc w:val="left"/>
              <w:rPr>
                <w:sz w:val="17"/>
              </w:rPr>
            </w:pPr>
            <w:r>
              <w:rPr>
                <w:color w:val="525252"/>
                <w:w w:val="105"/>
                <w:sz w:val="17"/>
              </w:rPr>
              <w:t>Conservation</w:t>
            </w:r>
            <w:r>
              <w:rPr>
                <w:color w:val="525252"/>
                <w:spacing w:val="-9"/>
                <w:w w:val="105"/>
                <w:sz w:val="17"/>
              </w:rPr>
              <w:t xml:space="preserve"> </w:t>
            </w:r>
            <w:r>
              <w:rPr>
                <w:color w:val="525252"/>
                <w:spacing w:val="-2"/>
                <w:w w:val="105"/>
                <w:sz w:val="17"/>
              </w:rPr>
              <w:t>Commission</w:t>
            </w:r>
          </w:p>
        </w:tc>
        <w:tc>
          <w:tcPr>
            <w:tcW w:w="3468" w:type="dxa"/>
            <w:tcBorders>
              <w:right w:val="nil"/>
            </w:tcBorders>
          </w:tcPr>
          <w:p w14:paraId="4A334DE0" w14:textId="77777777" w:rsidR="00E50287" w:rsidRDefault="00E50287" w:rsidP="00813CA1">
            <w:pPr>
              <w:pStyle w:val="TableParagraph"/>
              <w:tabs>
                <w:tab w:val="left" w:pos="1610"/>
              </w:tabs>
              <w:spacing w:before="42" w:line="182" w:lineRule="exact"/>
              <w:ind w:right="4"/>
              <w:rPr>
                <w:b/>
                <w:sz w:val="17"/>
              </w:rPr>
            </w:pPr>
            <w:r>
              <w:rPr>
                <w:b/>
                <w:color w:val="383838"/>
                <w:spacing w:val="-2"/>
                <w:w w:val="110"/>
                <w:sz w:val="17"/>
              </w:rPr>
              <w:t>$500.00</w:t>
            </w:r>
            <w:r>
              <w:rPr>
                <w:b/>
                <w:color w:val="383838"/>
                <w:sz w:val="17"/>
              </w:rPr>
              <w:tab/>
            </w:r>
            <w:r>
              <w:rPr>
                <w:b/>
                <w:color w:val="383838"/>
                <w:spacing w:val="-2"/>
                <w:w w:val="110"/>
                <w:sz w:val="17"/>
              </w:rPr>
              <w:t>$3,427.00</w:t>
            </w:r>
          </w:p>
        </w:tc>
        <w:tc>
          <w:tcPr>
            <w:tcW w:w="1334" w:type="dxa"/>
            <w:tcBorders>
              <w:left w:val="nil"/>
              <w:right w:val="nil"/>
            </w:tcBorders>
          </w:tcPr>
          <w:p w14:paraId="2D3F5B73" w14:textId="77777777" w:rsidR="00E50287" w:rsidRDefault="00E50287" w:rsidP="00813CA1">
            <w:pPr>
              <w:pStyle w:val="TableParagraph"/>
              <w:spacing w:before="42" w:line="182" w:lineRule="exact"/>
              <w:ind w:left="230"/>
              <w:jc w:val="left"/>
              <w:rPr>
                <w:b/>
                <w:sz w:val="17"/>
              </w:rPr>
            </w:pPr>
            <w:r>
              <w:rPr>
                <w:b/>
                <w:color w:val="383838"/>
                <w:spacing w:val="-2"/>
                <w:w w:val="105"/>
                <w:sz w:val="17"/>
              </w:rPr>
              <w:t>$2,927.00</w:t>
            </w:r>
          </w:p>
        </w:tc>
        <w:tc>
          <w:tcPr>
            <w:tcW w:w="1385" w:type="dxa"/>
            <w:tcBorders>
              <w:left w:val="nil"/>
            </w:tcBorders>
          </w:tcPr>
          <w:p w14:paraId="72A412C8" w14:textId="77777777" w:rsidR="00E50287" w:rsidRDefault="00E50287" w:rsidP="00813CA1">
            <w:pPr>
              <w:pStyle w:val="TableParagraph"/>
              <w:spacing w:before="37" w:line="187" w:lineRule="exact"/>
              <w:ind w:left="341" w:right="304"/>
              <w:rPr>
                <w:b/>
                <w:sz w:val="17"/>
              </w:rPr>
            </w:pPr>
            <w:r>
              <w:rPr>
                <w:b/>
                <w:color w:val="161616"/>
                <w:spacing w:val="-2"/>
                <w:w w:val="105"/>
                <w:sz w:val="17"/>
              </w:rPr>
              <w:t>585.40%</w:t>
            </w:r>
          </w:p>
        </w:tc>
      </w:tr>
      <w:tr w:rsidR="00E50287" w14:paraId="3C6656EA" w14:textId="77777777" w:rsidTr="00813CA1">
        <w:trPr>
          <w:trHeight w:val="249"/>
        </w:trPr>
        <w:tc>
          <w:tcPr>
            <w:tcW w:w="4149" w:type="dxa"/>
          </w:tcPr>
          <w:p w14:paraId="6A2980F3" w14:textId="77777777" w:rsidR="00E50287" w:rsidRDefault="00E50287" w:rsidP="00813CA1">
            <w:pPr>
              <w:pStyle w:val="TableParagraph"/>
              <w:spacing w:before="37" w:line="192" w:lineRule="exact"/>
              <w:ind w:left="14"/>
              <w:jc w:val="left"/>
              <w:rPr>
                <w:sz w:val="17"/>
              </w:rPr>
            </w:pPr>
            <w:r>
              <w:rPr>
                <w:color w:val="525252"/>
                <w:spacing w:val="-2"/>
                <w:w w:val="105"/>
                <w:sz w:val="17"/>
              </w:rPr>
              <w:t>Finance</w:t>
            </w:r>
            <w:r>
              <w:rPr>
                <w:color w:val="525252"/>
                <w:spacing w:val="-4"/>
                <w:w w:val="105"/>
                <w:sz w:val="17"/>
              </w:rPr>
              <w:t xml:space="preserve"> </w:t>
            </w:r>
            <w:r>
              <w:rPr>
                <w:color w:val="525252"/>
                <w:spacing w:val="-2"/>
                <w:w w:val="105"/>
                <w:sz w:val="17"/>
              </w:rPr>
              <w:t>Committee</w:t>
            </w:r>
          </w:p>
        </w:tc>
        <w:tc>
          <w:tcPr>
            <w:tcW w:w="3468" w:type="dxa"/>
            <w:tcBorders>
              <w:right w:val="nil"/>
            </w:tcBorders>
          </w:tcPr>
          <w:p w14:paraId="5544D26D" w14:textId="77777777" w:rsidR="00E50287" w:rsidRDefault="00E50287" w:rsidP="00813CA1">
            <w:pPr>
              <w:pStyle w:val="TableParagraph"/>
              <w:tabs>
                <w:tab w:val="left" w:pos="1687"/>
              </w:tabs>
              <w:spacing w:before="47" w:line="182" w:lineRule="exact"/>
              <w:ind w:right="83"/>
              <w:rPr>
                <w:b/>
                <w:sz w:val="17"/>
              </w:rPr>
            </w:pPr>
            <w:r>
              <w:rPr>
                <w:b/>
                <w:color w:val="161616"/>
                <w:spacing w:val="-2"/>
                <w:w w:val="110"/>
                <w:sz w:val="17"/>
              </w:rPr>
              <w:t>$150.00</w:t>
            </w:r>
            <w:r>
              <w:rPr>
                <w:b/>
                <w:color w:val="161616"/>
                <w:sz w:val="17"/>
              </w:rPr>
              <w:tab/>
            </w:r>
            <w:r>
              <w:rPr>
                <w:b/>
                <w:color w:val="161616"/>
                <w:spacing w:val="-2"/>
                <w:w w:val="110"/>
                <w:sz w:val="17"/>
              </w:rPr>
              <w:t>$150</w:t>
            </w:r>
            <w:r>
              <w:rPr>
                <w:b/>
                <w:color w:val="525252"/>
                <w:spacing w:val="-2"/>
                <w:w w:val="110"/>
                <w:sz w:val="17"/>
              </w:rPr>
              <w:t>.</w:t>
            </w:r>
            <w:r>
              <w:rPr>
                <w:b/>
                <w:color w:val="161616"/>
                <w:spacing w:val="-2"/>
                <w:w w:val="110"/>
                <w:sz w:val="17"/>
              </w:rPr>
              <w:t>00</w:t>
            </w:r>
          </w:p>
        </w:tc>
        <w:tc>
          <w:tcPr>
            <w:tcW w:w="1334" w:type="dxa"/>
            <w:tcBorders>
              <w:left w:val="nil"/>
              <w:right w:val="nil"/>
            </w:tcBorders>
          </w:tcPr>
          <w:p w14:paraId="4C498BDE" w14:textId="77777777" w:rsidR="00E50287" w:rsidRDefault="00E50287" w:rsidP="00813CA1">
            <w:pPr>
              <w:pStyle w:val="TableParagraph"/>
              <w:spacing w:before="47" w:line="182" w:lineRule="exact"/>
              <w:ind w:left="408"/>
              <w:jc w:val="left"/>
              <w:rPr>
                <w:b/>
                <w:sz w:val="17"/>
              </w:rPr>
            </w:pPr>
            <w:r>
              <w:rPr>
                <w:b/>
                <w:color w:val="161616"/>
                <w:spacing w:val="-4"/>
                <w:w w:val="105"/>
                <w:sz w:val="17"/>
              </w:rPr>
              <w:t>$0.00</w:t>
            </w:r>
          </w:p>
        </w:tc>
        <w:tc>
          <w:tcPr>
            <w:tcW w:w="1385" w:type="dxa"/>
            <w:tcBorders>
              <w:left w:val="nil"/>
            </w:tcBorders>
          </w:tcPr>
          <w:p w14:paraId="3C87AF8C" w14:textId="77777777" w:rsidR="00E50287" w:rsidRDefault="00E50287" w:rsidP="00813CA1">
            <w:pPr>
              <w:pStyle w:val="TableParagraph"/>
              <w:spacing w:before="42" w:line="187" w:lineRule="exact"/>
              <w:ind w:left="333" w:right="304"/>
              <w:rPr>
                <w:b/>
                <w:sz w:val="17"/>
              </w:rPr>
            </w:pPr>
            <w:r>
              <w:rPr>
                <w:b/>
                <w:color w:val="161616"/>
                <w:spacing w:val="-2"/>
                <w:w w:val="105"/>
                <w:sz w:val="17"/>
              </w:rPr>
              <w:t>0.00%</w:t>
            </w:r>
          </w:p>
        </w:tc>
      </w:tr>
      <w:tr w:rsidR="00E50287" w14:paraId="1180DEC1" w14:textId="77777777" w:rsidTr="00813CA1">
        <w:trPr>
          <w:trHeight w:val="249"/>
        </w:trPr>
        <w:tc>
          <w:tcPr>
            <w:tcW w:w="4149" w:type="dxa"/>
            <w:tcBorders>
              <w:left w:val="single" w:sz="2" w:space="0" w:color="000000"/>
            </w:tcBorders>
          </w:tcPr>
          <w:p w14:paraId="3D212CAB" w14:textId="77777777" w:rsidR="00E50287" w:rsidRDefault="00E50287" w:rsidP="00813CA1">
            <w:pPr>
              <w:pStyle w:val="TableParagraph"/>
              <w:spacing w:before="37" w:line="192" w:lineRule="exact"/>
              <w:ind w:left="14"/>
              <w:jc w:val="left"/>
              <w:rPr>
                <w:sz w:val="17"/>
              </w:rPr>
            </w:pPr>
            <w:r>
              <w:rPr>
                <w:color w:val="525252"/>
                <w:w w:val="105"/>
                <w:sz w:val="17"/>
              </w:rPr>
              <w:t>Agricultural</w:t>
            </w:r>
            <w:r>
              <w:rPr>
                <w:color w:val="525252"/>
                <w:spacing w:val="37"/>
                <w:w w:val="105"/>
                <w:sz w:val="17"/>
              </w:rPr>
              <w:t xml:space="preserve"> </w:t>
            </w:r>
            <w:r>
              <w:rPr>
                <w:color w:val="525252"/>
                <w:spacing w:val="-2"/>
                <w:w w:val="105"/>
                <w:sz w:val="17"/>
              </w:rPr>
              <w:t>Commission</w:t>
            </w:r>
          </w:p>
        </w:tc>
        <w:tc>
          <w:tcPr>
            <w:tcW w:w="3468" w:type="dxa"/>
            <w:tcBorders>
              <w:right w:val="nil"/>
            </w:tcBorders>
          </w:tcPr>
          <w:p w14:paraId="3CBB77E9" w14:textId="77777777" w:rsidR="00E50287" w:rsidRDefault="00E50287" w:rsidP="00813CA1">
            <w:pPr>
              <w:pStyle w:val="TableParagraph"/>
              <w:tabs>
                <w:tab w:val="left" w:pos="1687"/>
              </w:tabs>
              <w:spacing w:before="47" w:line="182" w:lineRule="exact"/>
              <w:ind w:right="88"/>
              <w:rPr>
                <w:b/>
                <w:sz w:val="17"/>
              </w:rPr>
            </w:pPr>
            <w:r>
              <w:rPr>
                <w:b/>
                <w:color w:val="161616"/>
                <w:spacing w:val="-2"/>
                <w:w w:val="110"/>
                <w:sz w:val="17"/>
              </w:rPr>
              <w:t>$0.00</w:t>
            </w:r>
            <w:r>
              <w:rPr>
                <w:b/>
                <w:color w:val="161616"/>
                <w:sz w:val="17"/>
              </w:rPr>
              <w:tab/>
            </w:r>
            <w:r>
              <w:rPr>
                <w:b/>
                <w:color w:val="161616"/>
                <w:spacing w:val="-2"/>
                <w:w w:val="110"/>
                <w:sz w:val="17"/>
              </w:rPr>
              <w:t>$0.00</w:t>
            </w:r>
          </w:p>
        </w:tc>
        <w:tc>
          <w:tcPr>
            <w:tcW w:w="1334" w:type="dxa"/>
            <w:tcBorders>
              <w:left w:val="nil"/>
              <w:right w:val="nil"/>
            </w:tcBorders>
          </w:tcPr>
          <w:p w14:paraId="7EF3ECAC" w14:textId="77777777" w:rsidR="00E50287" w:rsidRDefault="00E50287" w:rsidP="00813CA1">
            <w:pPr>
              <w:pStyle w:val="TableParagraph"/>
              <w:spacing w:before="47" w:line="182" w:lineRule="exact"/>
              <w:ind w:left="408"/>
              <w:jc w:val="left"/>
              <w:rPr>
                <w:b/>
                <w:sz w:val="17"/>
              </w:rPr>
            </w:pPr>
            <w:r>
              <w:rPr>
                <w:b/>
                <w:color w:val="161616"/>
                <w:spacing w:val="-4"/>
                <w:w w:val="105"/>
                <w:sz w:val="17"/>
              </w:rPr>
              <w:t>$0.00</w:t>
            </w:r>
          </w:p>
        </w:tc>
        <w:tc>
          <w:tcPr>
            <w:tcW w:w="1385" w:type="dxa"/>
            <w:tcBorders>
              <w:left w:val="nil"/>
            </w:tcBorders>
          </w:tcPr>
          <w:p w14:paraId="6ECB8A2D" w14:textId="77777777" w:rsidR="00E50287" w:rsidRDefault="00E50287" w:rsidP="00813CA1">
            <w:pPr>
              <w:pStyle w:val="TableParagraph"/>
              <w:spacing w:before="42" w:line="187" w:lineRule="exact"/>
              <w:ind w:left="341" w:right="304"/>
              <w:rPr>
                <w:b/>
                <w:sz w:val="17"/>
              </w:rPr>
            </w:pPr>
            <w:r>
              <w:rPr>
                <w:b/>
                <w:color w:val="161616"/>
                <w:spacing w:val="-2"/>
                <w:w w:val="110"/>
                <w:sz w:val="17"/>
              </w:rPr>
              <w:t>#DIV</w:t>
            </w:r>
            <w:r>
              <w:rPr>
                <w:b/>
                <w:color w:val="383838"/>
                <w:spacing w:val="-2"/>
                <w:w w:val="110"/>
                <w:sz w:val="17"/>
              </w:rPr>
              <w:t>/0</w:t>
            </w:r>
            <w:r>
              <w:rPr>
                <w:b/>
                <w:color w:val="525252"/>
                <w:spacing w:val="-2"/>
                <w:w w:val="110"/>
                <w:sz w:val="17"/>
              </w:rPr>
              <w:t>!</w:t>
            </w:r>
          </w:p>
        </w:tc>
      </w:tr>
      <w:tr w:rsidR="00E50287" w14:paraId="6073F527" w14:textId="77777777" w:rsidTr="00813CA1">
        <w:trPr>
          <w:trHeight w:val="243"/>
        </w:trPr>
        <w:tc>
          <w:tcPr>
            <w:tcW w:w="4149" w:type="dxa"/>
            <w:tcBorders>
              <w:left w:val="single" w:sz="2" w:space="0" w:color="000000"/>
              <w:bottom w:val="single" w:sz="18" w:space="0" w:color="000000"/>
            </w:tcBorders>
          </w:tcPr>
          <w:p w14:paraId="17EE5613" w14:textId="77777777" w:rsidR="00E50287" w:rsidRDefault="00E50287" w:rsidP="00813CA1">
            <w:pPr>
              <w:pStyle w:val="TableParagraph"/>
              <w:spacing w:before="37" w:line="186" w:lineRule="exact"/>
              <w:ind w:left="10"/>
              <w:jc w:val="left"/>
              <w:rPr>
                <w:sz w:val="17"/>
              </w:rPr>
            </w:pPr>
            <w:r>
              <w:rPr>
                <w:color w:val="525252"/>
                <w:w w:val="105"/>
                <w:sz w:val="17"/>
              </w:rPr>
              <w:t>Housing</w:t>
            </w:r>
            <w:r>
              <w:rPr>
                <w:color w:val="525252"/>
                <w:spacing w:val="-10"/>
                <w:w w:val="105"/>
                <w:sz w:val="17"/>
              </w:rPr>
              <w:t xml:space="preserve"> </w:t>
            </w:r>
            <w:r>
              <w:rPr>
                <w:color w:val="525252"/>
                <w:spacing w:val="-2"/>
                <w:w w:val="105"/>
                <w:sz w:val="17"/>
              </w:rPr>
              <w:t>Committee</w:t>
            </w:r>
          </w:p>
        </w:tc>
        <w:tc>
          <w:tcPr>
            <w:tcW w:w="3468" w:type="dxa"/>
            <w:tcBorders>
              <w:bottom w:val="single" w:sz="18" w:space="0" w:color="000000"/>
              <w:right w:val="nil"/>
            </w:tcBorders>
          </w:tcPr>
          <w:p w14:paraId="2D68E714" w14:textId="77777777" w:rsidR="00E50287" w:rsidRDefault="00E50287" w:rsidP="00813CA1">
            <w:pPr>
              <w:pStyle w:val="TableParagraph"/>
              <w:tabs>
                <w:tab w:val="left" w:pos="1687"/>
              </w:tabs>
              <w:spacing w:before="47" w:line="177" w:lineRule="exact"/>
              <w:ind w:right="103"/>
              <w:rPr>
                <w:b/>
                <w:sz w:val="17"/>
              </w:rPr>
            </w:pPr>
            <w:r>
              <w:rPr>
                <w:b/>
                <w:color w:val="161616"/>
                <w:spacing w:val="-2"/>
                <w:w w:val="110"/>
                <w:sz w:val="17"/>
              </w:rPr>
              <w:t>$200.00</w:t>
            </w:r>
            <w:r>
              <w:rPr>
                <w:b/>
                <w:color w:val="161616"/>
                <w:sz w:val="17"/>
              </w:rPr>
              <w:tab/>
            </w:r>
            <w:r>
              <w:rPr>
                <w:b/>
                <w:color w:val="161616"/>
                <w:spacing w:val="-2"/>
                <w:w w:val="110"/>
                <w:sz w:val="17"/>
              </w:rPr>
              <w:t>$200.00</w:t>
            </w:r>
          </w:p>
        </w:tc>
        <w:tc>
          <w:tcPr>
            <w:tcW w:w="1334" w:type="dxa"/>
            <w:tcBorders>
              <w:left w:val="nil"/>
              <w:bottom w:val="single" w:sz="18" w:space="0" w:color="000000"/>
              <w:right w:val="nil"/>
            </w:tcBorders>
          </w:tcPr>
          <w:p w14:paraId="2C75AB61" w14:textId="77777777" w:rsidR="00E50287" w:rsidRDefault="00E50287" w:rsidP="00813CA1">
            <w:pPr>
              <w:pStyle w:val="TableParagraph"/>
              <w:spacing w:before="42" w:line="181" w:lineRule="exact"/>
              <w:ind w:left="403"/>
              <w:jc w:val="left"/>
              <w:rPr>
                <w:b/>
                <w:sz w:val="17"/>
              </w:rPr>
            </w:pPr>
            <w:r>
              <w:rPr>
                <w:b/>
                <w:color w:val="161616"/>
                <w:spacing w:val="-4"/>
                <w:w w:val="105"/>
                <w:sz w:val="17"/>
              </w:rPr>
              <w:t>$0.00</w:t>
            </w:r>
          </w:p>
        </w:tc>
        <w:tc>
          <w:tcPr>
            <w:tcW w:w="1385" w:type="dxa"/>
            <w:tcBorders>
              <w:left w:val="nil"/>
              <w:bottom w:val="single" w:sz="18" w:space="0" w:color="000000"/>
            </w:tcBorders>
          </w:tcPr>
          <w:p w14:paraId="393C7C29" w14:textId="77777777" w:rsidR="00E50287" w:rsidRDefault="00E50287" w:rsidP="00813CA1">
            <w:pPr>
              <w:pStyle w:val="TableParagraph"/>
              <w:spacing w:before="37" w:line="186" w:lineRule="exact"/>
              <w:ind w:left="328" w:right="304"/>
              <w:rPr>
                <w:b/>
                <w:sz w:val="17"/>
              </w:rPr>
            </w:pPr>
            <w:r>
              <w:rPr>
                <w:b/>
                <w:color w:val="161616"/>
                <w:spacing w:val="-2"/>
                <w:w w:val="105"/>
                <w:sz w:val="17"/>
              </w:rPr>
              <w:t>0.00%</w:t>
            </w:r>
          </w:p>
        </w:tc>
      </w:tr>
    </w:tbl>
    <w:p w14:paraId="5B90C537" w14:textId="77777777" w:rsidR="00E50287" w:rsidRDefault="00E50287" w:rsidP="00E50287">
      <w:pPr>
        <w:tabs>
          <w:tab w:val="left" w:pos="4860"/>
          <w:tab w:val="left" w:pos="6223"/>
          <w:tab w:val="left" w:pos="7928"/>
          <w:tab w:val="left" w:pos="9810"/>
        </w:tabs>
        <w:ind w:left="3463"/>
        <w:rPr>
          <w:rFonts w:ascii="Arial"/>
          <w:b/>
          <w:sz w:val="17"/>
        </w:rPr>
      </w:pPr>
      <w:r>
        <w:rPr>
          <w:rFonts w:ascii="Arial"/>
          <w:b/>
          <w:color w:val="161616"/>
          <w:sz w:val="17"/>
        </w:rPr>
        <w:t>GG</w:t>
      </w:r>
      <w:r>
        <w:rPr>
          <w:rFonts w:ascii="Arial"/>
          <w:b/>
          <w:color w:val="161616"/>
          <w:spacing w:val="1"/>
          <w:w w:val="110"/>
          <w:sz w:val="17"/>
        </w:rPr>
        <w:t xml:space="preserve"> </w:t>
      </w:r>
      <w:r>
        <w:rPr>
          <w:rFonts w:ascii="Arial"/>
          <w:b/>
          <w:color w:val="161616"/>
          <w:spacing w:val="-2"/>
          <w:w w:val="110"/>
          <w:sz w:val="17"/>
        </w:rPr>
        <w:t>Subtotal</w:t>
      </w:r>
      <w:r>
        <w:rPr>
          <w:rFonts w:ascii="Arial"/>
          <w:b/>
          <w:color w:val="161616"/>
          <w:sz w:val="17"/>
        </w:rPr>
        <w:tab/>
      </w:r>
      <w:r>
        <w:rPr>
          <w:rFonts w:ascii="Arial"/>
          <w:b/>
          <w:color w:val="161616"/>
          <w:spacing w:val="-2"/>
          <w:w w:val="105"/>
          <w:sz w:val="17"/>
        </w:rPr>
        <w:t>$524,699.00</w:t>
      </w:r>
      <w:r>
        <w:rPr>
          <w:rFonts w:ascii="Arial"/>
          <w:b/>
          <w:color w:val="161616"/>
          <w:sz w:val="17"/>
        </w:rPr>
        <w:tab/>
      </w:r>
      <w:r>
        <w:rPr>
          <w:rFonts w:ascii="Arial"/>
          <w:color w:val="161616"/>
          <w:w w:val="110"/>
          <w:position w:val="-3"/>
          <w:sz w:val="29"/>
        </w:rPr>
        <w:t>I</w:t>
      </w:r>
      <w:r>
        <w:rPr>
          <w:rFonts w:ascii="Arial"/>
          <w:color w:val="161616"/>
          <w:spacing w:val="-60"/>
          <w:w w:val="110"/>
          <w:position w:val="-3"/>
          <w:sz w:val="29"/>
        </w:rPr>
        <w:t xml:space="preserve"> </w:t>
      </w:r>
      <w:r>
        <w:rPr>
          <w:rFonts w:ascii="Arial"/>
          <w:b/>
          <w:color w:val="161616"/>
          <w:spacing w:val="52"/>
          <w:w w:val="110"/>
          <w:sz w:val="17"/>
          <w:u w:val="single" w:color="000000"/>
        </w:rPr>
        <w:t xml:space="preserve">  </w:t>
      </w:r>
      <w:r>
        <w:rPr>
          <w:rFonts w:ascii="Arial"/>
          <w:b/>
          <w:color w:val="161616"/>
          <w:spacing w:val="-2"/>
          <w:w w:val="110"/>
          <w:sz w:val="17"/>
          <w:u w:val="single" w:color="000000"/>
        </w:rPr>
        <w:t>$</w:t>
      </w:r>
      <w:r>
        <w:rPr>
          <w:rFonts w:ascii="Arial"/>
          <w:b/>
          <w:color w:val="383838"/>
          <w:spacing w:val="-2"/>
          <w:w w:val="110"/>
          <w:sz w:val="17"/>
          <w:u w:val="single" w:color="000000"/>
        </w:rPr>
        <w:t>5</w:t>
      </w:r>
      <w:r>
        <w:rPr>
          <w:rFonts w:ascii="Arial"/>
          <w:b/>
          <w:color w:val="161616"/>
          <w:spacing w:val="-2"/>
          <w:w w:val="110"/>
          <w:sz w:val="17"/>
          <w:u w:val="single" w:color="000000"/>
        </w:rPr>
        <w:t>6</w:t>
      </w:r>
      <w:r>
        <w:rPr>
          <w:rFonts w:ascii="Arial"/>
          <w:b/>
          <w:color w:val="383838"/>
          <w:spacing w:val="-2"/>
          <w:w w:val="110"/>
          <w:sz w:val="17"/>
          <w:u w:val="single" w:color="000000"/>
        </w:rPr>
        <w:t>4,2</w:t>
      </w:r>
      <w:r>
        <w:rPr>
          <w:rFonts w:ascii="Arial"/>
          <w:b/>
          <w:color w:val="161616"/>
          <w:spacing w:val="-2"/>
          <w:w w:val="110"/>
          <w:sz w:val="17"/>
          <w:u w:val="single" w:color="000000"/>
        </w:rPr>
        <w:t>75</w:t>
      </w:r>
      <w:r>
        <w:rPr>
          <w:rFonts w:ascii="Arial"/>
          <w:b/>
          <w:color w:val="525252"/>
          <w:spacing w:val="-2"/>
          <w:w w:val="110"/>
          <w:sz w:val="17"/>
          <w:u w:val="single" w:color="000000"/>
        </w:rPr>
        <w:t>.</w:t>
      </w:r>
      <w:r>
        <w:rPr>
          <w:rFonts w:ascii="Arial"/>
          <w:b/>
          <w:color w:val="161616"/>
          <w:spacing w:val="-2"/>
          <w:w w:val="110"/>
          <w:sz w:val="17"/>
          <w:u w:val="single" w:color="000000"/>
        </w:rPr>
        <w:t>00</w:t>
      </w:r>
      <w:r>
        <w:rPr>
          <w:rFonts w:ascii="Arial"/>
          <w:b/>
          <w:color w:val="161616"/>
          <w:sz w:val="17"/>
          <w:u w:val="single" w:color="000000"/>
        </w:rPr>
        <w:tab/>
      </w:r>
      <w:proofErr w:type="gramStart"/>
      <w:r>
        <w:rPr>
          <w:rFonts w:ascii="Arial"/>
          <w:color w:val="161616"/>
          <w:w w:val="110"/>
          <w:position w:val="-3"/>
          <w:sz w:val="31"/>
          <w:u w:val="single" w:color="000000"/>
        </w:rPr>
        <w:t>I</w:t>
      </w:r>
      <w:r>
        <w:rPr>
          <w:rFonts w:ascii="Arial"/>
          <w:color w:val="161616"/>
          <w:spacing w:val="-20"/>
          <w:w w:val="110"/>
          <w:position w:val="-3"/>
          <w:sz w:val="31"/>
          <w:u w:val="single" w:color="000000"/>
        </w:rPr>
        <w:t xml:space="preserve"> </w:t>
      </w:r>
      <w:r>
        <w:rPr>
          <w:rFonts w:ascii="Arial"/>
          <w:color w:val="161616"/>
          <w:spacing w:val="-8"/>
          <w:w w:val="110"/>
          <w:position w:val="-3"/>
          <w:sz w:val="31"/>
        </w:rPr>
        <w:t xml:space="preserve"> </w:t>
      </w:r>
      <w:r>
        <w:rPr>
          <w:rFonts w:ascii="Arial"/>
          <w:b/>
          <w:color w:val="161616"/>
          <w:spacing w:val="-2"/>
          <w:w w:val="110"/>
          <w:sz w:val="17"/>
        </w:rPr>
        <w:t>$</w:t>
      </w:r>
      <w:proofErr w:type="gramEnd"/>
      <w:r>
        <w:rPr>
          <w:rFonts w:ascii="Arial"/>
          <w:b/>
          <w:color w:val="161616"/>
          <w:spacing w:val="-2"/>
          <w:w w:val="110"/>
          <w:sz w:val="17"/>
        </w:rPr>
        <w:t>39,576.00</w:t>
      </w:r>
      <w:r>
        <w:rPr>
          <w:rFonts w:ascii="Arial"/>
          <w:b/>
          <w:color w:val="161616"/>
          <w:sz w:val="17"/>
        </w:rPr>
        <w:tab/>
      </w:r>
      <w:r>
        <w:rPr>
          <w:rFonts w:ascii="Arial"/>
          <w:b/>
          <w:color w:val="161616"/>
          <w:spacing w:val="-2"/>
          <w:w w:val="110"/>
          <w:sz w:val="17"/>
        </w:rPr>
        <w:t>7.54%</w:t>
      </w:r>
    </w:p>
    <w:p w14:paraId="118F8CF7" w14:textId="77777777" w:rsidR="00E50287" w:rsidRDefault="00E50287" w:rsidP="00E50287">
      <w:pPr>
        <w:spacing w:before="66"/>
        <w:ind w:left="7328"/>
        <w:rPr>
          <w:rFonts w:ascii="Arial"/>
          <w:sz w:val="17"/>
        </w:rPr>
      </w:pPr>
      <w:r>
        <w:rPr>
          <w:rFonts w:ascii="Arial"/>
          <w:color w:val="181818"/>
          <w:w w:val="105"/>
          <w:sz w:val="17"/>
        </w:rPr>
        <w:t>Fiscal</w:t>
      </w:r>
      <w:r>
        <w:rPr>
          <w:rFonts w:ascii="Arial"/>
          <w:color w:val="181818"/>
          <w:spacing w:val="35"/>
          <w:w w:val="105"/>
          <w:sz w:val="17"/>
        </w:rPr>
        <w:t xml:space="preserve"> </w:t>
      </w:r>
      <w:r>
        <w:rPr>
          <w:rFonts w:ascii="Arial"/>
          <w:color w:val="181818"/>
          <w:spacing w:val="-4"/>
          <w:w w:val="105"/>
          <w:sz w:val="17"/>
        </w:rPr>
        <w:t>Year</w:t>
      </w:r>
    </w:p>
    <w:tbl>
      <w:tblPr>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4"/>
        <w:gridCol w:w="1694"/>
        <w:gridCol w:w="1750"/>
        <w:gridCol w:w="1332"/>
        <w:gridCol w:w="1378"/>
      </w:tblGrid>
      <w:tr w:rsidR="00E50287" w14:paraId="3FACA6CB" w14:textId="77777777" w:rsidTr="00813CA1">
        <w:trPr>
          <w:trHeight w:val="220"/>
        </w:trPr>
        <w:tc>
          <w:tcPr>
            <w:tcW w:w="4134" w:type="dxa"/>
            <w:vMerge w:val="restart"/>
            <w:tcBorders>
              <w:left w:val="single" w:sz="2" w:space="0" w:color="000000"/>
              <w:right w:val="single" w:sz="2" w:space="0" w:color="000000"/>
            </w:tcBorders>
          </w:tcPr>
          <w:p w14:paraId="4B1F9561" w14:textId="77777777" w:rsidR="00E50287" w:rsidRDefault="00E50287" w:rsidP="00813CA1">
            <w:pPr>
              <w:pStyle w:val="TableParagraph"/>
              <w:spacing w:before="6"/>
              <w:jc w:val="left"/>
              <w:rPr>
                <w:sz w:val="19"/>
              </w:rPr>
            </w:pPr>
          </w:p>
          <w:p w14:paraId="15B2862E" w14:textId="77777777" w:rsidR="00E50287" w:rsidRDefault="00E50287" w:rsidP="00813CA1">
            <w:pPr>
              <w:pStyle w:val="TableParagraph"/>
              <w:spacing w:before="0"/>
              <w:ind w:left="544"/>
              <w:jc w:val="left"/>
              <w:rPr>
                <w:sz w:val="17"/>
              </w:rPr>
            </w:pPr>
            <w:r>
              <w:rPr>
                <w:color w:val="181818"/>
                <w:w w:val="110"/>
                <w:sz w:val="17"/>
              </w:rPr>
              <w:t>Culture,</w:t>
            </w:r>
            <w:r>
              <w:rPr>
                <w:color w:val="181818"/>
                <w:spacing w:val="36"/>
                <w:w w:val="110"/>
                <w:sz w:val="17"/>
              </w:rPr>
              <w:t xml:space="preserve"> </w:t>
            </w:r>
            <w:r>
              <w:rPr>
                <w:color w:val="181818"/>
                <w:w w:val="110"/>
                <w:sz w:val="17"/>
              </w:rPr>
              <w:t>Recreation,</w:t>
            </w:r>
            <w:r>
              <w:rPr>
                <w:color w:val="181818"/>
                <w:spacing w:val="27"/>
                <w:w w:val="110"/>
                <w:sz w:val="17"/>
              </w:rPr>
              <w:t xml:space="preserve"> </w:t>
            </w:r>
            <w:r>
              <w:rPr>
                <w:color w:val="181818"/>
                <w:w w:val="110"/>
                <w:sz w:val="17"/>
              </w:rPr>
              <w:t>Services</w:t>
            </w:r>
            <w:r>
              <w:rPr>
                <w:color w:val="181818"/>
                <w:spacing w:val="38"/>
                <w:w w:val="110"/>
                <w:sz w:val="17"/>
              </w:rPr>
              <w:t xml:space="preserve"> </w:t>
            </w:r>
            <w:r>
              <w:rPr>
                <w:color w:val="181818"/>
                <w:spacing w:val="-2"/>
                <w:w w:val="110"/>
                <w:sz w:val="17"/>
              </w:rPr>
              <w:t>(CRS)</w:t>
            </w:r>
          </w:p>
        </w:tc>
        <w:tc>
          <w:tcPr>
            <w:tcW w:w="1694" w:type="dxa"/>
            <w:tcBorders>
              <w:left w:val="single" w:sz="2" w:space="0" w:color="000000"/>
              <w:bottom w:val="single" w:sz="2" w:space="0" w:color="000000"/>
              <w:right w:val="nil"/>
            </w:tcBorders>
          </w:tcPr>
          <w:p w14:paraId="7CD24150" w14:textId="77777777" w:rsidR="00E50287" w:rsidRDefault="00E50287" w:rsidP="00813CA1">
            <w:pPr>
              <w:pStyle w:val="TableParagraph"/>
              <w:spacing w:before="56" w:line="144" w:lineRule="exact"/>
              <w:ind w:left="132" w:right="47"/>
              <w:rPr>
                <w:sz w:val="17"/>
              </w:rPr>
            </w:pPr>
            <w:r>
              <w:rPr>
                <w:color w:val="181818"/>
                <w:spacing w:val="-4"/>
                <w:w w:val="110"/>
                <w:sz w:val="17"/>
              </w:rPr>
              <w:t>2023</w:t>
            </w:r>
          </w:p>
        </w:tc>
        <w:tc>
          <w:tcPr>
            <w:tcW w:w="1750" w:type="dxa"/>
            <w:tcBorders>
              <w:left w:val="nil"/>
              <w:bottom w:val="single" w:sz="2" w:space="0" w:color="000000"/>
              <w:right w:val="nil"/>
            </w:tcBorders>
          </w:tcPr>
          <w:p w14:paraId="29209984" w14:textId="77777777" w:rsidR="00E50287" w:rsidRDefault="00E50287" w:rsidP="00813CA1">
            <w:pPr>
              <w:pStyle w:val="TableParagraph"/>
              <w:spacing w:before="56" w:line="144" w:lineRule="exact"/>
              <w:ind w:left="65" w:right="38"/>
              <w:rPr>
                <w:sz w:val="17"/>
              </w:rPr>
            </w:pPr>
            <w:r>
              <w:rPr>
                <w:color w:val="181818"/>
                <w:spacing w:val="-4"/>
                <w:w w:val="115"/>
                <w:sz w:val="17"/>
              </w:rPr>
              <w:t>2024</w:t>
            </w:r>
          </w:p>
        </w:tc>
        <w:tc>
          <w:tcPr>
            <w:tcW w:w="1332" w:type="dxa"/>
            <w:tcBorders>
              <w:left w:val="nil"/>
              <w:bottom w:val="single" w:sz="2" w:space="0" w:color="000000"/>
              <w:right w:val="nil"/>
            </w:tcBorders>
          </w:tcPr>
          <w:p w14:paraId="62AE35BE" w14:textId="77777777" w:rsidR="00E50287" w:rsidRDefault="00E50287" w:rsidP="00813CA1">
            <w:pPr>
              <w:pStyle w:val="TableParagraph"/>
              <w:spacing w:before="52" w:line="149" w:lineRule="exact"/>
              <w:ind w:left="154" w:right="64"/>
              <w:rPr>
                <w:sz w:val="17"/>
              </w:rPr>
            </w:pPr>
            <w:r>
              <w:rPr>
                <w:color w:val="181818"/>
                <w:w w:val="110"/>
                <w:sz w:val="17"/>
              </w:rPr>
              <w:t>'23</w:t>
            </w:r>
            <w:r>
              <w:rPr>
                <w:color w:val="181818"/>
                <w:spacing w:val="15"/>
                <w:w w:val="110"/>
                <w:sz w:val="17"/>
              </w:rPr>
              <w:t xml:space="preserve"> </w:t>
            </w:r>
            <w:r>
              <w:rPr>
                <w:color w:val="181818"/>
                <w:w w:val="110"/>
                <w:sz w:val="17"/>
              </w:rPr>
              <w:t>to</w:t>
            </w:r>
            <w:r>
              <w:rPr>
                <w:color w:val="181818"/>
                <w:spacing w:val="44"/>
                <w:w w:val="110"/>
                <w:sz w:val="17"/>
              </w:rPr>
              <w:t xml:space="preserve"> </w:t>
            </w:r>
            <w:r>
              <w:rPr>
                <w:color w:val="181818"/>
                <w:spacing w:val="-5"/>
                <w:w w:val="110"/>
                <w:sz w:val="17"/>
              </w:rPr>
              <w:t>'24</w:t>
            </w:r>
          </w:p>
        </w:tc>
        <w:tc>
          <w:tcPr>
            <w:tcW w:w="1378" w:type="dxa"/>
            <w:tcBorders>
              <w:left w:val="nil"/>
              <w:bottom w:val="single" w:sz="2" w:space="0" w:color="000000"/>
              <w:right w:val="single" w:sz="2" w:space="0" w:color="000000"/>
            </w:tcBorders>
          </w:tcPr>
          <w:p w14:paraId="50509D3A" w14:textId="77777777" w:rsidR="00E50287" w:rsidRDefault="00E50287" w:rsidP="00813CA1">
            <w:pPr>
              <w:pStyle w:val="TableParagraph"/>
              <w:spacing w:before="47" w:line="153" w:lineRule="exact"/>
              <w:ind w:left="353"/>
              <w:jc w:val="left"/>
              <w:rPr>
                <w:sz w:val="17"/>
              </w:rPr>
            </w:pPr>
            <w:r>
              <w:rPr>
                <w:color w:val="181818"/>
                <w:w w:val="110"/>
                <w:sz w:val="17"/>
              </w:rPr>
              <w:t>'23</w:t>
            </w:r>
            <w:r>
              <w:rPr>
                <w:color w:val="181818"/>
                <w:spacing w:val="28"/>
                <w:w w:val="110"/>
                <w:sz w:val="17"/>
              </w:rPr>
              <w:t xml:space="preserve"> </w:t>
            </w:r>
            <w:r>
              <w:rPr>
                <w:color w:val="181818"/>
                <w:w w:val="110"/>
                <w:sz w:val="17"/>
              </w:rPr>
              <w:t>to</w:t>
            </w:r>
            <w:r>
              <w:rPr>
                <w:color w:val="181818"/>
                <w:spacing w:val="45"/>
                <w:w w:val="110"/>
                <w:sz w:val="17"/>
              </w:rPr>
              <w:t xml:space="preserve"> </w:t>
            </w:r>
            <w:r>
              <w:rPr>
                <w:color w:val="181818"/>
                <w:spacing w:val="-5"/>
                <w:w w:val="110"/>
                <w:sz w:val="17"/>
              </w:rPr>
              <w:t>'24</w:t>
            </w:r>
          </w:p>
        </w:tc>
      </w:tr>
      <w:tr w:rsidR="00E50287" w14:paraId="381FFE38" w14:textId="77777777" w:rsidTr="00813CA1">
        <w:trPr>
          <w:trHeight w:val="364"/>
        </w:trPr>
        <w:tc>
          <w:tcPr>
            <w:tcW w:w="4134" w:type="dxa"/>
            <w:vMerge/>
            <w:tcBorders>
              <w:top w:val="nil"/>
              <w:left w:val="single" w:sz="2" w:space="0" w:color="000000"/>
              <w:right w:val="single" w:sz="2" w:space="0" w:color="000000"/>
            </w:tcBorders>
          </w:tcPr>
          <w:p w14:paraId="5D8782BA" w14:textId="77777777" w:rsidR="00E50287" w:rsidRDefault="00E50287" w:rsidP="00813CA1">
            <w:pPr>
              <w:rPr>
                <w:sz w:val="2"/>
                <w:szCs w:val="2"/>
              </w:rPr>
            </w:pPr>
          </w:p>
        </w:tc>
        <w:tc>
          <w:tcPr>
            <w:tcW w:w="1694" w:type="dxa"/>
            <w:tcBorders>
              <w:top w:val="single" w:sz="2" w:space="0" w:color="000000"/>
              <w:left w:val="single" w:sz="2" w:space="0" w:color="000000"/>
              <w:right w:val="nil"/>
            </w:tcBorders>
          </w:tcPr>
          <w:p w14:paraId="32AEF043" w14:textId="77777777" w:rsidR="00E50287" w:rsidRDefault="00E50287" w:rsidP="00813CA1">
            <w:pPr>
              <w:pStyle w:val="TableParagraph"/>
              <w:spacing w:before="6"/>
              <w:jc w:val="left"/>
              <w:rPr>
                <w:sz w:val="14"/>
              </w:rPr>
            </w:pPr>
          </w:p>
          <w:p w14:paraId="7C441A3F" w14:textId="77777777" w:rsidR="00E50287" w:rsidRDefault="00E50287" w:rsidP="00813CA1">
            <w:pPr>
              <w:pStyle w:val="TableParagraph"/>
              <w:spacing w:before="0" w:line="177" w:lineRule="exact"/>
              <w:ind w:left="63" w:right="47"/>
              <w:rPr>
                <w:sz w:val="17"/>
              </w:rPr>
            </w:pPr>
            <w:r>
              <w:rPr>
                <w:color w:val="181818"/>
                <w:w w:val="115"/>
                <w:sz w:val="17"/>
              </w:rPr>
              <w:t>Operating</w:t>
            </w:r>
            <w:r>
              <w:rPr>
                <w:color w:val="181818"/>
                <w:spacing w:val="21"/>
                <w:w w:val="115"/>
                <w:sz w:val="17"/>
              </w:rPr>
              <w:t xml:space="preserve"> </w:t>
            </w:r>
            <w:r>
              <w:rPr>
                <w:color w:val="181818"/>
                <w:spacing w:val="-2"/>
                <w:w w:val="115"/>
                <w:sz w:val="17"/>
              </w:rPr>
              <w:t>Budget</w:t>
            </w:r>
          </w:p>
        </w:tc>
        <w:tc>
          <w:tcPr>
            <w:tcW w:w="1750" w:type="dxa"/>
            <w:tcBorders>
              <w:top w:val="single" w:sz="2" w:space="0" w:color="000000"/>
              <w:left w:val="nil"/>
              <w:right w:val="nil"/>
            </w:tcBorders>
          </w:tcPr>
          <w:p w14:paraId="5BAFCFE8" w14:textId="77777777" w:rsidR="00E50287" w:rsidRDefault="00E50287" w:rsidP="00813CA1">
            <w:pPr>
              <w:pStyle w:val="TableParagraph"/>
              <w:spacing w:before="6"/>
              <w:jc w:val="left"/>
              <w:rPr>
                <w:sz w:val="14"/>
              </w:rPr>
            </w:pPr>
          </w:p>
          <w:p w14:paraId="02C7DC37" w14:textId="77777777" w:rsidR="00E50287" w:rsidRDefault="00E50287" w:rsidP="00813CA1">
            <w:pPr>
              <w:pStyle w:val="TableParagraph"/>
              <w:spacing w:before="0" w:line="177" w:lineRule="exact"/>
              <w:ind w:left="65" w:right="108"/>
              <w:rPr>
                <w:sz w:val="17"/>
              </w:rPr>
            </w:pPr>
            <w:r>
              <w:rPr>
                <w:color w:val="181818"/>
                <w:w w:val="115"/>
                <w:sz w:val="17"/>
              </w:rPr>
              <w:t>Operating</w:t>
            </w:r>
            <w:r>
              <w:rPr>
                <w:color w:val="181818"/>
                <w:spacing w:val="16"/>
                <w:w w:val="115"/>
                <w:sz w:val="17"/>
              </w:rPr>
              <w:t xml:space="preserve"> </w:t>
            </w:r>
            <w:r>
              <w:rPr>
                <w:color w:val="181818"/>
                <w:spacing w:val="-2"/>
                <w:w w:val="115"/>
                <w:sz w:val="17"/>
              </w:rPr>
              <w:t>Budget</w:t>
            </w:r>
          </w:p>
        </w:tc>
        <w:tc>
          <w:tcPr>
            <w:tcW w:w="1332" w:type="dxa"/>
            <w:tcBorders>
              <w:top w:val="single" w:sz="2" w:space="0" w:color="000000"/>
              <w:left w:val="nil"/>
              <w:right w:val="nil"/>
            </w:tcBorders>
          </w:tcPr>
          <w:p w14:paraId="4857D0CB" w14:textId="77777777" w:rsidR="00E50287" w:rsidRDefault="00E50287" w:rsidP="00813CA1">
            <w:pPr>
              <w:pStyle w:val="TableParagraph"/>
              <w:spacing w:before="157" w:line="187" w:lineRule="exact"/>
              <w:ind w:left="154" w:right="139"/>
              <w:rPr>
                <w:sz w:val="17"/>
              </w:rPr>
            </w:pPr>
            <w:r>
              <w:rPr>
                <w:color w:val="181818"/>
                <w:w w:val="110"/>
                <w:sz w:val="17"/>
              </w:rPr>
              <w:t>$</w:t>
            </w:r>
            <w:r>
              <w:rPr>
                <w:color w:val="181818"/>
                <w:spacing w:val="9"/>
                <w:w w:val="110"/>
                <w:sz w:val="17"/>
              </w:rPr>
              <w:t xml:space="preserve"> </w:t>
            </w:r>
            <w:r>
              <w:rPr>
                <w:color w:val="181818"/>
                <w:spacing w:val="-2"/>
                <w:w w:val="110"/>
                <w:sz w:val="17"/>
              </w:rPr>
              <w:t>Difference</w:t>
            </w:r>
          </w:p>
        </w:tc>
        <w:tc>
          <w:tcPr>
            <w:tcW w:w="1378" w:type="dxa"/>
            <w:tcBorders>
              <w:top w:val="single" w:sz="2" w:space="0" w:color="000000"/>
              <w:left w:val="nil"/>
              <w:right w:val="single" w:sz="2" w:space="0" w:color="000000"/>
            </w:tcBorders>
          </w:tcPr>
          <w:p w14:paraId="6BF1D908" w14:textId="77777777" w:rsidR="00E50287" w:rsidRDefault="00E50287" w:rsidP="00813CA1">
            <w:pPr>
              <w:pStyle w:val="TableParagraph"/>
              <w:spacing w:before="157" w:line="187" w:lineRule="exact"/>
              <w:ind w:left="154"/>
              <w:jc w:val="left"/>
              <w:rPr>
                <w:sz w:val="17"/>
              </w:rPr>
            </w:pPr>
            <w:r>
              <w:rPr>
                <w:color w:val="181818"/>
                <w:w w:val="110"/>
                <w:sz w:val="17"/>
              </w:rPr>
              <w:t>%</w:t>
            </w:r>
            <w:r>
              <w:rPr>
                <w:color w:val="181818"/>
                <w:spacing w:val="-6"/>
                <w:w w:val="110"/>
                <w:sz w:val="17"/>
              </w:rPr>
              <w:t xml:space="preserve"> </w:t>
            </w:r>
            <w:r>
              <w:rPr>
                <w:color w:val="181818"/>
                <w:spacing w:val="-2"/>
                <w:w w:val="110"/>
                <w:sz w:val="17"/>
              </w:rPr>
              <w:t>Difference</w:t>
            </w:r>
          </w:p>
        </w:tc>
      </w:tr>
      <w:tr w:rsidR="00E50287" w14:paraId="05C9C180" w14:textId="77777777" w:rsidTr="00813CA1">
        <w:trPr>
          <w:trHeight w:val="258"/>
        </w:trPr>
        <w:tc>
          <w:tcPr>
            <w:tcW w:w="4134" w:type="dxa"/>
            <w:tcBorders>
              <w:left w:val="single" w:sz="2" w:space="0" w:color="000000"/>
              <w:right w:val="single" w:sz="2" w:space="0" w:color="000000"/>
            </w:tcBorders>
          </w:tcPr>
          <w:p w14:paraId="3E687CFD" w14:textId="77777777" w:rsidR="00E50287" w:rsidRDefault="00E50287" w:rsidP="00813CA1">
            <w:pPr>
              <w:pStyle w:val="TableParagraph"/>
              <w:spacing w:before="52" w:line="187" w:lineRule="exact"/>
              <w:ind w:left="68"/>
              <w:jc w:val="left"/>
              <w:rPr>
                <w:sz w:val="17"/>
              </w:rPr>
            </w:pPr>
            <w:r>
              <w:rPr>
                <w:color w:val="545454"/>
                <w:sz w:val="17"/>
              </w:rPr>
              <w:t>Tri-Town</w:t>
            </w:r>
            <w:r>
              <w:rPr>
                <w:color w:val="545454"/>
                <w:spacing w:val="20"/>
                <w:sz w:val="17"/>
              </w:rPr>
              <w:t xml:space="preserve"> </w:t>
            </w:r>
            <w:r>
              <w:rPr>
                <w:color w:val="545454"/>
                <w:sz w:val="17"/>
              </w:rPr>
              <w:t>Beach</w:t>
            </w:r>
            <w:r>
              <w:rPr>
                <w:color w:val="545454"/>
                <w:spacing w:val="14"/>
                <w:sz w:val="17"/>
              </w:rPr>
              <w:t xml:space="preserve"> </w:t>
            </w:r>
            <w:r>
              <w:rPr>
                <w:color w:val="545454"/>
                <w:spacing w:val="-2"/>
                <w:sz w:val="17"/>
              </w:rPr>
              <w:t>District</w:t>
            </w:r>
          </w:p>
        </w:tc>
        <w:tc>
          <w:tcPr>
            <w:tcW w:w="1694" w:type="dxa"/>
            <w:tcBorders>
              <w:left w:val="single" w:sz="2" w:space="0" w:color="000000"/>
              <w:right w:val="nil"/>
            </w:tcBorders>
          </w:tcPr>
          <w:p w14:paraId="498FDD29" w14:textId="77777777" w:rsidR="00E50287" w:rsidRDefault="00E50287" w:rsidP="00813CA1">
            <w:pPr>
              <w:pStyle w:val="TableParagraph"/>
              <w:spacing w:before="56" w:line="182" w:lineRule="exact"/>
              <w:ind w:left="120" w:right="47"/>
              <w:rPr>
                <w:sz w:val="17"/>
              </w:rPr>
            </w:pPr>
            <w:r>
              <w:rPr>
                <w:color w:val="181818"/>
                <w:spacing w:val="-2"/>
                <w:w w:val="105"/>
                <w:sz w:val="17"/>
              </w:rPr>
              <w:t>$</w:t>
            </w:r>
            <w:r>
              <w:rPr>
                <w:color w:val="3F3F3F"/>
                <w:spacing w:val="-2"/>
                <w:w w:val="105"/>
                <w:sz w:val="17"/>
              </w:rPr>
              <w:t>8</w:t>
            </w:r>
            <w:r>
              <w:rPr>
                <w:color w:val="696969"/>
                <w:spacing w:val="-2"/>
                <w:w w:val="105"/>
                <w:sz w:val="17"/>
              </w:rPr>
              <w:t>,</w:t>
            </w:r>
            <w:r>
              <w:rPr>
                <w:color w:val="3F3F3F"/>
                <w:spacing w:val="-2"/>
                <w:w w:val="105"/>
                <w:sz w:val="17"/>
              </w:rPr>
              <w:t>13</w:t>
            </w:r>
            <w:r>
              <w:rPr>
                <w:color w:val="181818"/>
                <w:spacing w:val="-2"/>
                <w:w w:val="105"/>
                <w:sz w:val="17"/>
              </w:rPr>
              <w:t>1</w:t>
            </w:r>
            <w:r>
              <w:rPr>
                <w:color w:val="545454"/>
                <w:spacing w:val="-2"/>
                <w:w w:val="105"/>
                <w:sz w:val="17"/>
              </w:rPr>
              <w:t>.</w:t>
            </w:r>
            <w:r>
              <w:rPr>
                <w:color w:val="181818"/>
                <w:spacing w:val="-2"/>
                <w:w w:val="105"/>
                <w:sz w:val="17"/>
              </w:rPr>
              <w:t>00</w:t>
            </w:r>
          </w:p>
        </w:tc>
        <w:tc>
          <w:tcPr>
            <w:tcW w:w="1750" w:type="dxa"/>
            <w:tcBorders>
              <w:left w:val="nil"/>
              <w:right w:val="nil"/>
            </w:tcBorders>
          </w:tcPr>
          <w:p w14:paraId="2F245346" w14:textId="77777777" w:rsidR="00E50287" w:rsidRDefault="00E50287" w:rsidP="00813CA1">
            <w:pPr>
              <w:pStyle w:val="TableParagraph"/>
              <w:spacing w:before="56" w:line="182" w:lineRule="exact"/>
              <w:ind w:left="65" w:right="58"/>
              <w:rPr>
                <w:sz w:val="17"/>
              </w:rPr>
            </w:pPr>
            <w:r>
              <w:rPr>
                <w:color w:val="181818"/>
                <w:spacing w:val="-2"/>
                <w:w w:val="105"/>
                <w:sz w:val="17"/>
              </w:rPr>
              <w:t>$14,357.00</w:t>
            </w:r>
          </w:p>
        </w:tc>
        <w:tc>
          <w:tcPr>
            <w:tcW w:w="1332" w:type="dxa"/>
            <w:tcBorders>
              <w:left w:val="nil"/>
              <w:right w:val="nil"/>
            </w:tcBorders>
          </w:tcPr>
          <w:p w14:paraId="1F9B750E" w14:textId="77777777" w:rsidR="00E50287" w:rsidRDefault="00E50287" w:rsidP="00813CA1">
            <w:pPr>
              <w:pStyle w:val="TableParagraph"/>
              <w:spacing w:before="52" w:line="187" w:lineRule="exact"/>
              <w:ind w:left="154" w:right="134"/>
              <w:rPr>
                <w:sz w:val="17"/>
              </w:rPr>
            </w:pPr>
            <w:r>
              <w:rPr>
                <w:color w:val="181818"/>
                <w:spacing w:val="-2"/>
                <w:w w:val="105"/>
                <w:sz w:val="17"/>
              </w:rPr>
              <w:t>$6,226.00</w:t>
            </w:r>
          </w:p>
        </w:tc>
        <w:tc>
          <w:tcPr>
            <w:tcW w:w="1378" w:type="dxa"/>
            <w:tcBorders>
              <w:left w:val="nil"/>
              <w:right w:val="single" w:sz="2" w:space="0" w:color="000000"/>
            </w:tcBorders>
          </w:tcPr>
          <w:p w14:paraId="29E65EA6" w14:textId="77777777" w:rsidR="00E50287" w:rsidRDefault="00E50287" w:rsidP="00813CA1">
            <w:pPr>
              <w:pStyle w:val="TableParagraph"/>
              <w:spacing w:before="47" w:line="192" w:lineRule="exact"/>
              <w:ind w:left="439"/>
              <w:jc w:val="left"/>
              <w:rPr>
                <w:sz w:val="17"/>
              </w:rPr>
            </w:pPr>
            <w:r>
              <w:rPr>
                <w:color w:val="181818"/>
                <w:spacing w:val="-2"/>
                <w:w w:val="105"/>
                <w:sz w:val="17"/>
              </w:rPr>
              <w:t>76.57%</w:t>
            </w:r>
          </w:p>
        </w:tc>
      </w:tr>
      <w:tr w:rsidR="00E50287" w14:paraId="0DB9FCB0" w14:textId="77777777" w:rsidTr="00813CA1">
        <w:trPr>
          <w:trHeight w:val="249"/>
        </w:trPr>
        <w:tc>
          <w:tcPr>
            <w:tcW w:w="4134" w:type="dxa"/>
            <w:tcBorders>
              <w:left w:val="single" w:sz="2" w:space="0" w:color="000000"/>
              <w:right w:val="single" w:sz="2" w:space="0" w:color="000000"/>
            </w:tcBorders>
          </w:tcPr>
          <w:p w14:paraId="28111202" w14:textId="77777777" w:rsidR="00E50287" w:rsidRDefault="00E50287" w:rsidP="00813CA1">
            <w:pPr>
              <w:pStyle w:val="TableParagraph"/>
              <w:spacing w:before="47" w:line="182" w:lineRule="exact"/>
              <w:ind w:left="72"/>
              <w:jc w:val="left"/>
              <w:rPr>
                <w:sz w:val="17"/>
              </w:rPr>
            </w:pPr>
            <w:r>
              <w:rPr>
                <w:color w:val="545454"/>
                <w:sz w:val="17"/>
              </w:rPr>
              <w:t>Recreation</w:t>
            </w:r>
            <w:r>
              <w:rPr>
                <w:color w:val="545454"/>
                <w:spacing w:val="28"/>
                <w:sz w:val="17"/>
              </w:rPr>
              <w:t xml:space="preserve"> </w:t>
            </w:r>
            <w:r>
              <w:rPr>
                <w:color w:val="545454"/>
                <w:spacing w:val="-2"/>
                <w:sz w:val="17"/>
              </w:rPr>
              <w:t>Commission</w:t>
            </w:r>
          </w:p>
        </w:tc>
        <w:tc>
          <w:tcPr>
            <w:tcW w:w="1694" w:type="dxa"/>
            <w:tcBorders>
              <w:left w:val="single" w:sz="2" w:space="0" w:color="000000"/>
              <w:right w:val="nil"/>
            </w:tcBorders>
          </w:tcPr>
          <w:p w14:paraId="31ECADA5" w14:textId="77777777" w:rsidR="00E50287" w:rsidRDefault="00E50287" w:rsidP="00813CA1">
            <w:pPr>
              <w:pStyle w:val="TableParagraph"/>
              <w:spacing w:before="47" w:line="182" w:lineRule="exact"/>
              <w:ind w:left="112" w:right="47"/>
              <w:rPr>
                <w:sz w:val="17"/>
              </w:rPr>
            </w:pPr>
            <w:r>
              <w:rPr>
                <w:color w:val="3F3F3F"/>
                <w:spacing w:val="-2"/>
                <w:w w:val="105"/>
                <w:sz w:val="17"/>
              </w:rPr>
              <w:t>$17,920.00</w:t>
            </w:r>
          </w:p>
        </w:tc>
        <w:tc>
          <w:tcPr>
            <w:tcW w:w="1750" w:type="dxa"/>
            <w:tcBorders>
              <w:left w:val="nil"/>
              <w:right w:val="nil"/>
            </w:tcBorders>
          </w:tcPr>
          <w:p w14:paraId="5FCE6164" w14:textId="77777777" w:rsidR="00E50287" w:rsidRDefault="00E50287" w:rsidP="00813CA1">
            <w:pPr>
              <w:pStyle w:val="TableParagraph"/>
              <w:spacing w:before="47" w:line="182" w:lineRule="exact"/>
              <w:ind w:left="65" w:right="65"/>
              <w:rPr>
                <w:sz w:val="17"/>
              </w:rPr>
            </w:pPr>
            <w:r>
              <w:rPr>
                <w:color w:val="181818"/>
                <w:spacing w:val="-2"/>
                <w:w w:val="105"/>
                <w:sz w:val="17"/>
              </w:rPr>
              <w:t>$19,300.00</w:t>
            </w:r>
          </w:p>
        </w:tc>
        <w:tc>
          <w:tcPr>
            <w:tcW w:w="1332" w:type="dxa"/>
            <w:tcBorders>
              <w:left w:val="nil"/>
              <w:right w:val="nil"/>
            </w:tcBorders>
          </w:tcPr>
          <w:p w14:paraId="0B7B19FD" w14:textId="77777777" w:rsidR="00E50287" w:rsidRDefault="00E50287" w:rsidP="00813CA1">
            <w:pPr>
              <w:pStyle w:val="TableParagraph"/>
              <w:spacing w:before="47" w:line="182" w:lineRule="exact"/>
              <w:ind w:left="149" w:right="139"/>
              <w:rPr>
                <w:sz w:val="17"/>
              </w:rPr>
            </w:pPr>
            <w:r>
              <w:rPr>
                <w:color w:val="2F2F2F"/>
                <w:spacing w:val="-2"/>
                <w:w w:val="105"/>
                <w:sz w:val="17"/>
              </w:rPr>
              <w:t>$1,380.00</w:t>
            </w:r>
          </w:p>
        </w:tc>
        <w:tc>
          <w:tcPr>
            <w:tcW w:w="1378" w:type="dxa"/>
            <w:tcBorders>
              <w:left w:val="nil"/>
              <w:right w:val="single" w:sz="2" w:space="0" w:color="000000"/>
            </w:tcBorders>
          </w:tcPr>
          <w:p w14:paraId="0CA0BE87" w14:textId="77777777" w:rsidR="00E50287" w:rsidRDefault="00E50287" w:rsidP="00813CA1">
            <w:pPr>
              <w:pStyle w:val="TableParagraph"/>
              <w:spacing w:before="37" w:line="192" w:lineRule="exact"/>
              <w:ind w:left="497"/>
              <w:jc w:val="left"/>
              <w:rPr>
                <w:sz w:val="17"/>
              </w:rPr>
            </w:pPr>
            <w:r>
              <w:rPr>
                <w:color w:val="181818"/>
                <w:spacing w:val="-2"/>
                <w:w w:val="105"/>
                <w:sz w:val="17"/>
              </w:rPr>
              <w:t>7.70%</w:t>
            </w:r>
          </w:p>
        </w:tc>
      </w:tr>
      <w:tr w:rsidR="00E50287" w14:paraId="0696CA13" w14:textId="77777777" w:rsidTr="00813CA1">
        <w:trPr>
          <w:trHeight w:val="249"/>
        </w:trPr>
        <w:tc>
          <w:tcPr>
            <w:tcW w:w="4134" w:type="dxa"/>
          </w:tcPr>
          <w:p w14:paraId="331FB5E5" w14:textId="77777777" w:rsidR="00E50287" w:rsidRDefault="00E50287" w:rsidP="00813CA1">
            <w:pPr>
              <w:pStyle w:val="TableParagraph"/>
              <w:spacing w:before="47" w:line="182" w:lineRule="exact"/>
              <w:ind w:left="58"/>
              <w:jc w:val="left"/>
              <w:rPr>
                <w:sz w:val="17"/>
              </w:rPr>
            </w:pPr>
            <w:r>
              <w:rPr>
                <w:color w:val="545454"/>
                <w:spacing w:val="-2"/>
                <w:w w:val="105"/>
                <w:sz w:val="17"/>
              </w:rPr>
              <w:t>Cemetery</w:t>
            </w:r>
            <w:r>
              <w:rPr>
                <w:color w:val="545454"/>
                <w:spacing w:val="1"/>
                <w:w w:val="105"/>
                <w:sz w:val="17"/>
              </w:rPr>
              <w:t xml:space="preserve"> </w:t>
            </w:r>
            <w:r>
              <w:rPr>
                <w:color w:val="545454"/>
                <w:spacing w:val="-2"/>
                <w:w w:val="105"/>
                <w:sz w:val="17"/>
              </w:rPr>
              <w:t>Commission</w:t>
            </w:r>
          </w:p>
        </w:tc>
        <w:tc>
          <w:tcPr>
            <w:tcW w:w="1694" w:type="dxa"/>
            <w:tcBorders>
              <w:right w:val="nil"/>
            </w:tcBorders>
          </w:tcPr>
          <w:p w14:paraId="6291D061" w14:textId="77777777" w:rsidR="00E50287" w:rsidRDefault="00E50287" w:rsidP="00813CA1">
            <w:pPr>
              <w:pStyle w:val="TableParagraph"/>
              <w:spacing w:before="47" w:line="182" w:lineRule="exact"/>
              <w:ind w:left="407" w:right="359"/>
              <w:rPr>
                <w:sz w:val="17"/>
              </w:rPr>
            </w:pPr>
            <w:r>
              <w:rPr>
                <w:color w:val="181818"/>
                <w:spacing w:val="-2"/>
                <w:w w:val="105"/>
                <w:sz w:val="17"/>
              </w:rPr>
              <w:t>$9,224.00</w:t>
            </w:r>
          </w:p>
        </w:tc>
        <w:tc>
          <w:tcPr>
            <w:tcW w:w="1750" w:type="dxa"/>
            <w:tcBorders>
              <w:left w:val="nil"/>
              <w:right w:val="nil"/>
            </w:tcBorders>
          </w:tcPr>
          <w:p w14:paraId="0EF4104D" w14:textId="77777777" w:rsidR="00E50287" w:rsidRDefault="00E50287" w:rsidP="00813CA1">
            <w:pPr>
              <w:pStyle w:val="TableParagraph"/>
              <w:spacing w:before="52" w:line="177" w:lineRule="exact"/>
              <w:ind w:left="65" w:right="75"/>
              <w:rPr>
                <w:sz w:val="17"/>
              </w:rPr>
            </w:pPr>
            <w:r>
              <w:rPr>
                <w:color w:val="181818"/>
                <w:spacing w:val="-2"/>
                <w:w w:val="105"/>
                <w:sz w:val="17"/>
              </w:rPr>
              <w:t>$9</w:t>
            </w:r>
            <w:r>
              <w:rPr>
                <w:color w:val="545454"/>
                <w:spacing w:val="-2"/>
                <w:w w:val="105"/>
                <w:sz w:val="17"/>
              </w:rPr>
              <w:t>,</w:t>
            </w:r>
            <w:r>
              <w:rPr>
                <w:color w:val="181818"/>
                <w:spacing w:val="-2"/>
                <w:w w:val="105"/>
                <w:sz w:val="17"/>
              </w:rPr>
              <w:t>695.00</w:t>
            </w:r>
          </w:p>
        </w:tc>
        <w:tc>
          <w:tcPr>
            <w:tcW w:w="1332" w:type="dxa"/>
            <w:tcBorders>
              <w:left w:val="nil"/>
              <w:right w:val="nil"/>
            </w:tcBorders>
          </w:tcPr>
          <w:p w14:paraId="44222580" w14:textId="77777777" w:rsidR="00E50287" w:rsidRDefault="00E50287" w:rsidP="00813CA1">
            <w:pPr>
              <w:pStyle w:val="TableParagraph"/>
              <w:spacing w:before="47" w:line="182" w:lineRule="exact"/>
              <w:ind w:left="150" w:right="139"/>
              <w:rPr>
                <w:sz w:val="17"/>
              </w:rPr>
            </w:pPr>
            <w:r>
              <w:rPr>
                <w:color w:val="3F3F3F"/>
                <w:spacing w:val="-2"/>
                <w:w w:val="105"/>
                <w:sz w:val="17"/>
              </w:rPr>
              <w:t>$471.00</w:t>
            </w:r>
          </w:p>
        </w:tc>
        <w:tc>
          <w:tcPr>
            <w:tcW w:w="1378" w:type="dxa"/>
            <w:tcBorders>
              <w:left w:val="nil"/>
            </w:tcBorders>
          </w:tcPr>
          <w:p w14:paraId="6D057CEF" w14:textId="77777777" w:rsidR="00E50287" w:rsidRDefault="00E50287" w:rsidP="00813CA1">
            <w:pPr>
              <w:pStyle w:val="TableParagraph"/>
              <w:spacing w:before="37" w:line="192" w:lineRule="exact"/>
              <w:ind w:left="493"/>
              <w:jc w:val="left"/>
              <w:rPr>
                <w:sz w:val="17"/>
              </w:rPr>
            </w:pPr>
            <w:r>
              <w:rPr>
                <w:color w:val="181818"/>
                <w:spacing w:val="-2"/>
                <w:w w:val="105"/>
                <w:sz w:val="17"/>
              </w:rPr>
              <w:t>5.11%</w:t>
            </w:r>
          </w:p>
        </w:tc>
      </w:tr>
      <w:tr w:rsidR="00E50287" w14:paraId="285B3681" w14:textId="77777777" w:rsidTr="00813CA1">
        <w:trPr>
          <w:trHeight w:val="254"/>
        </w:trPr>
        <w:tc>
          <w:tcPr>
            <w:tcW w:w="4134" w:type="dxa"/>
          </w:tcPr>
          <w:p w14:paraId="61D2E815" w14:textId="77777777" w:rsidR="00E50287" w:rsidRDefault="00E50287" w:rsidP="00813CA1">
            <w:pPr>
              <w:pStyle w:val="TableParagraph"/>
              <w:spacing w:before="47" w:line="187" w:lineRule="exact"/>
              <w:ind w:left="59"/>
              <w:jc w:val="left"/>
              <w:rPr>
                <w:sz w:val="17"/>
              </w:rPr>
            </w:pPr>
            <w:r>
              <w:rPr>
                <w:color w:val="545454"/>
                <w:spacing w:val="-2"/>
                <w:w w:val="105"/>
                <w:sz w:val="17"/>
              </w:rPr>
              <w:t>Library</w:t>
            </w:r>
          </w:p>
        </w:tc>
        <w:tc>
          <w:tcPr>
            <w:tcW w:w="1694" w:type="dxa"/>
            <w:tcBorders>
              <w:right w:val="nil"/>
            </w:tcBorders>
          </w:tcPr>
          <w:p w14:paraId="731E5BC5" w14:textId="77777777" w:rsidR="00E50287" w:rsidRDefault="00E50287" w:rsidP="00813CA1">
            <w:pPr>
              <w:pStyle w:val="TableParagraph"/>
              <w:spacing w:before="52" w:line="182" w:lineRule="exact"/>
              <w:ind w:left="407" w:right="356"/>
              <w:rPr>
                <w:sz w:val="17"/>
              </w:rPr>
            </w:pPr>
            <w:r>
              <w:rPr>
                <w:color w:val="181818"/>
                <w:spacing w:val="-2"/>
                <w:w w:val="105"/>
                <w:sz w:val="17"/>
              </w:rPr>
              <w:t>$78,321.00</w:t>
            </w:r>
          </w:p>
        </w:tc>
        <w:tc>
          <w:tcPr>
            <w:tcW w:w="1750" w:type="dxa"/>
            <w:tcBorders>
              <w:left w:val="nil"/>
              <w:right w:val="nil"/>
            </w:tcBorders>
          </w:tcPr>
          <w:p w14:paraId="6EB39537" w14:textId="77777777" w:rsidR="00E50287" w:rsidRDefault="00E50287" w:rsidP="00813CA1">
            <w:pPr>
              <w:pStyle w:val="TableParagraph"/>
              <w:spacing w:before="47" w:line="187" w:lineRule="exact"/>
              <w:ind w:left="65" w:right="74"/>
              <w:rPr>
                <w:sz w:val="17"/>
              </w:rPr>
            </w:pPr>
            <w:r>
              <w:rPr>
                <w:color w:val="181818"/>
                <w:spacing w:val="-2"/>
                <w:w w:val="105"/>
                <w:sz w:val="17"/>
              </w:rPr>
              <w:t>$85,505.00</w:t>
            </w:r>
          </w:p>
        </w:tc>
        <w:tc>
          <w:tcPr>
            <w:tcW w:w="1332" w:type="dxa"/>
            <w:tcBorders>
              <w:left w:val="nil"/>
              <w:right w:val="nil"/>
            </w:tcBorders>
          </w:tcPr>
          <w:p w14:paraId="7A705A89" w14:textId="77777777" w:rsidR="00E50287" w:rsidRDefault="00E50287" w:rsidP="00813CA1">
            <w:pPr>
              <w:pStyle w:val="TableParagraph"/>
              <w:spacing w:before="47" w:line="187" w:lineRule="exact"/>
              <w:ind w:left="140" w:right="139"/>
              <w:rPr>
                <w:sz w:val="17"/>
              </w:rPr>
            </w:pPr>
            <w:r>
              <w:rPr>
                <w:color w:val="181818"/>
                <w:spacing w:val="-2"/>
                <w:w w:val="105"/>
                <w:sz w:val="17"/>
              </w:rPr>
              <w:t>$7,184.00</w:t>
            </w:r>
          </w:p>
        </w:tc>
        <w:tc>
          <w:tcPr>
            <w:tcW w:w="1378" w:type="dxa"/>
            <w:tcBorders>
              <w:left w:val="nil"/>
            </w:tcBorders>
          </w:tcPr>
          <w:p w14:paraId="434E27D7" w14:textId="77777777" w:rsidR="00E50287" w:rsidRDefault="00E50287" w:rsidP="00813CA1">
            <w:pPr>
              <w:pStyle w:val="TableParagraph"/>
              <w:spacing w:before="37"/>
              <w:ind w:left="493"/>
              <w:jc w:val="left"/>
              <w:rPr>
                <w:sz w:val="17"/>
              </w:rPr>
            </w:pPr>
            <w:r>
              <w:rPr>
                <w:color w:val="181818"/>
                <w:spacing w:val="-2"/>
                <w:sz w:val="17"/>
              </w:rPr>
              <w:t>9.17%</w:t>
            </w:r>
          </w:p>
        </w:tc>
      </w:tr>
      <w:tr w:rsidR="00E50287" w14:paraId="67020E98" w14:textId="77777777" w:rsidTr="00813CA1">
        <w:trPr>
          <w:trHeight w:val="249"/>
        </w:trPr>
        <w:tc>
          <w:tcPr>
            <w:tcW w:w="4134" w:type="dxa"/>
          </w:tcPr>
          <w:p w14:paraId="4E46ACB5" w14:textId="77777777" w:rsidR="00E50287" w:rsidRDefault="00E50287" w:rsidP="00813CA1">
            <w:pPr>
              <w:pStyle w:val="TableParagraph"/>
              <w:spacing w:before="42" w:line="187" w:lineRule="exact"/>
              <w:ind w:left="49"/>
              <w:jc w:val="left"/>
              <w:rPr>
                <w:sz w:val="17"/>
              </w:rPr>
            </w:pPr>
            <w:r>
              <w:rPr>
                <w:color w:val="545454"/>
                <w:w w:val="105"/>
                <w:sz w:val="17"/>
              </w:rPr>
              <w:t>South</w:t>
            </w:r>
            <w:r>
              <w:rPr>
                <w:color w:val="545454"/>
                <w:spacing w:val="-2"/>
                <w:w w:val="105"/>
                <w:sz w:val="17"/>
              </w:rPr>
              <w:t xml:space="preserve"> </w:t>
            </w:r>
            <w:r>
              <w:rPr>
                <w:color w:val="545454"/>
                <w:w w:val="105"/>
                <w:sz w:val="17"/>
              </w:rPr>
              <w:t>County</w:t>
            </w:r>
            <w:r>
              <w:rPr>
                <w:color w:val="545454"/>
                <w:spacing w:val="-7"/>
                <w:w w:val="105"/>
                <w:sz w:val="17"/>
              </w:rPr>
              <w:t xml:space="preserve"> </w:t>
            </w:r>
            <w:r>
              <w:rPr>
                <w:color w:val="545454"/>
                <w:w w:val="105"/>
                <w:sz w:val="17"/>
              </w:rPr>
              <w:t>Senior</w:t>
            </w:r>
            <w:r>
              <w:rPr>
                <w:color w:val="545454"/>
                <w:spacing w:val="2"/>
                <w:w w:val="105"/>
                <w:sz w:val="17"/>
              </w:rPr>
              <w:t xml:space="preserve"> </w:t>
            </w:r>
            <w:r>
              <w:rPr>
                <w:color w:val="545454"/>
                <w:spacing w:val="-2"/>
                <w:w w:val="105"/>
                <w:sz w:val="17"/>
              </w:rPr>
              <w:t>Center</w:t>
            </w:r>
          </w:p>
        </w:tc>
        <w:tc>
          <w:tcPr>
            <w:tcW w:w="1694" w:type="dxa"/>
            <w:tcBorders>
              <w:right w:val="nil"/>
            </w:tcBorders>
          </w:tcPr>
          <w:p w14:paraId="085C7E4A" w14:textId="77777777" w:rsidR="00E50287" w:rsidRDefault="00E50287" w:rsidP="00813CA1">
            <w:pPr>
              <w:pStyle w:val="TableParagraph"/>
              <w:spacing w:before="47" w:line="182" w:lineRule="exact"/>
              <w:ind w:left="403" w:right="361"/>
              <w:rPr>
                <w:sz w:val="17"/>
              </w:rPr>
            </w:pPr>
            <w:r>
              <w:rPr>
                <w:color w:val="181818"/>
                <w:spacing w:val="-2"/>
                <w:w w:val="105"/>
                <w:sz w:val="17"/>
              </w:rPr>
              <w:t>$32,497.00</w:t>
            </w:r>
          </w:p>
        </w:tc>
        <w:tc>
          <w:tcPr>
            <w:tcW w:w="1750" w:type="dxa"/>
            <w:tcBorders>
              <w:left w:val="nil"/>
              <w:right w:val="nil"/>
            </w:tcBorders>
          </w:tcPr>
          <w:p w14:paraId="5F658AE3" w14:textId="77777777" w:rsidR="00E50287" w:rsidRDefault="00E50287" w:rsidP="00813CA1">
            <w:pPr>
              <w:pStyle w:val="TableParagraph"/>
              <w:spacing w:before="42" w:line="187" w:lineRule="exact"/>
              <w:ind w:left="65" w:right="74"/>
              <w:rPr>
                <w:sz w:val="17"/>
              </w:rPr>
            </w:pPr>
            <w:r>
              <w:rPr>
                <w:color w:val="181818"/>
                <w:spacing w:val="-2"/>
                <w:w w:val="105"/>
                <w:sz w:val="17"/>
              </w:rPr>
              <w:t>$37,912.00</w:t>
            </w:r>
          </w:p>
        </w:tc>
        <w:tc>
          <w:tcPr>
            <w:tcW w:w="1332" w:type="dxa"/>
            <w:tcBorders>
              <w:left w:val="nil"/>
              <w:right w:val="nil"/>
            </w:tcBorders>
          </w:tcPr>
          <w:p w14:paraId="558E1489" w14:textId="77777777" w:rsidR="00E50287" w:rsidRDefault="00E50287" w:rsidP="00813CA1">
            <w:pPr>
              <w:pStyle w:val="TableParagraph"/>
              <w:spacing w:before="42" w:line="187" w:lineRule="exact"/>
              <w:ind w:left="140" w:right="139"/>
              <w:rPr>
                <w:sz w:val="17"/>
              </w:rPr>
            </w:pPr>
            <w:r>
              <w:rPr>
                <w:color w:val="181818"/>
                <w:spacing w:val="-2"/>
                <w:w w:val="105"/>
                <w:sz w:val="17"/>
              </w:rPr>
              <w:t>$5,415.00</w:t>
            </w:r>
          </w:p>
        </w:tc>
        <w:tc>
          <w:tcPr>
            <w:tcW w:w="1378" w:type="dxa"/>
            <w:tcBorders>
              <w:left w:val="nil"/>
            </w:tcBorders>
          </w:tcPr>
          <w:p w14:paraId="46B69F17" w14:textId="77777777" w:rsidR="00E50287" w:rsidRDefault="00E50287" w:rsidP="00813CA1">
            <w:pPr>
              <w:pStyle w:val="TableParagraph"/>
              <w:spacing w:before="32"/>
              <w:ind w:left="429"/>
              <w:jc w:val="left"/>
              <w:rPr>
                <w:sz w:val="17"/>
              </w:rPr>
            </w:pPr>
            <w:r>
              <w:rPr>
                <w:color w:val="181818"/>
                <w:spacing w:val="-2"/>
                <w:w w:val="105"/>
                <w:sz w:val="17"/>
              </w:rPr>
              <w:t>16.66%</w:t>
            </w:r>
          </w:p>
        </w:tc>
      </w:tr>
      <w:tr w:rsidR="00E50287" w14:paraId="4BB322E4" w14:textId="77777777" w:rsidTr="00813CA1">
        <w:trPr>
          <w:trHeight w:val="254"/>
        </w:trPr>
        <w:tc>
          <w:tcPr>
            <w:tcW w:w="4134" w:type="dxa"/>
          </w:tcPr>
          <w:p w14:paraId="54F6C3DF" w14:textId="77777777" w:rsidR="00E50287" w:rsidRDefault="00E50287" w:rsidP="00813CA1">
            <w:pPr>
              <w:pStyle w:val="TableParagraph"/>
              <w:spacing w:before="47" w:line="187" w:lineRule="exact"/>
              <w:ind w:left="54"/>
              <w:jc w:val="left"/>
              <w:rPr>
                <w:sz w:val="17"/>
              </w:rPr>
            </w:pPr>
            <w:r>
              <w:rPr>
                <w:color w:val="545454"/>
                <w:w w:val="105"/>
                <w:sz w:val="17"/>
              </w:rPr>
              <w:lastRenderedPageBreak/>
              <w:t>Local</w:t>
            </w:r>
            <w:r>
              <w:rPr>
                <w:color w:val="545454"/>
                <w:spacing w:val="-8"/>
                <w:w w:val="105"/>
                <w:sz w:val="17"/>
              </w:rPr>
              <w:t xml:space="preserve"> </w:t>
            </w:r>
            <w:r>
              <w:rPr>
                <w:color w:val="545454"/>
                <w:w w:val="105"/>
                <w:sz w:val="17"/>
              </w:rPr>
              <w:t>Council</w:t>
            </w:r>
            <w:r>
              <w:rPr>
                <w:color w:val="545454"/>
                <w:spacing w:val="-4"/>
                <w:w w:val="105"/>
                <w:sz w:val="17"/>
              </w:rPr>
              <w:t xml:space="preserve"> </w:t>
            </w:r>
            <w:r>
              <w:rPr>
                <w:color w:val="545454"/>
                <w:w w:val="105"/>
                <w:sz w:val="17"/>
              </w:rPr>
              <w:t>on</w:t>
            </w:r>
            <w:r>
              <w:rPr>
                <w:color w:val="545454"/>
                <w:spacing w:val="-4"/>
                <w:w w:val="105"/>
                <w:sz w:val="17"/>
              </w:rPr>
              <w:t xml:space="preserve"> </w:t>
            </w:r>
            <w:r>
              <w:rPr>
                <w:color w:val="545454"/>
                <w:spacing w:val="-2"/>
                <w:w w:val="105"/>
                <w:sz w:val="17"/>
              </w:rPr>
              <w:t>Aging</w:t>
            </w:r>
          </w:p>
        </w:tc>
        <w:tc>
          <w:tcPr>
            <w:tcW w:w="1694" w:type="dxa"/>
            <w:tcBorders>
              <w:right w:val="nil"/>
            </w:tcBorders>
          </w:tcPr>
          <w:p w14:paraId="19C51602" w14:textId="77777777" w:rsidR="00E50287" w:rsidRDefault="00E50287" w:rsidP="00813CA1">
            <w:pPr>
              <w:pStyle w:val="TableParagraph"/>
              <w:spacing w:before="52" w:line="182" w:lineRule="exact"/>
              <w:ind w:left="390" w:right="361"/>
              <w:rPr>
                <w:sz w:val="17"/>
              </w:rPr>
            </w:pPr>
            <w:r>
              <w:rPr>
                <w:color w:val="181818"/>
                <w:spacing w:val="-2"/>
                <w:w w:val="105"/>
                <w:sz w:val="17"/>
              </w:rPr>
              <w:t>$1,180.00</w:t>
            </w:r>
          </w:p>
        </w:tc>
        <w:tc>
          <w:tcPr>
            <w:tcW w:w="1750" w:type="dxa"/>
            <w:tcBorders>
              <w:left w:val="nil"/>
              <w:right w:val="nil"/>
            </w:tcBorders>
          </w:tcPr>
          <w:p w14:paraId="38EA15F5" w14:textId="77777777" w:rsidR="00E50287" w:rsidRDefault="00E50287" w:rsidP="00813CA1">
            <w:pPr>
              <w:pStyle w:val="TableParagraph"/>
              <w:spacing w:before="52" w:line="182" w:lineRule="exact"/>
              <w:ind w:left="65" w:right="85"/>
              <w:rPr>
                <w:sz w:val="17"/>
              </w:rPr>
            </w:pPr>
            <w:r>
              <w:rPr>
                <w:color w:val="181818"/>
                <w:spacing w:val="-2"/>
                <w:w w:val="105"/>
                <w:sz w:val="17"/>
              </w:rPr>
              <w:t>$1</w:t>
            </w:r>
            <w:r>
              <w:rPr>
                <w:color w:val="3F3F3F"/>
                <w:spacing w:val="-2"/>
                <w:w w:val="105"/>
                <w:sz w:val="17"/>
              </w:rPr>
              <w:t>,</w:t>
            </w:r>
            <w:r>
              <w:rPr>
                <w:color w:val="181818"/>
                <w:spacing w:val="-2"/>
                <w:w w:val="105"/>
                <w:sz w:val="17"/>
              </w:rPr>
              <w:t>180</w:t>
            </w:r>
            <w:r>
              <w:rPr>
                <w:color w:val="545454"/>
                <w:spacing w:val="-2"/>
                <w:w w:val="105"/>
                <w:sz w:val="17"/>
              </w:rPr>
              <w:t>.</w:t>
            </w:r>
            <w:r>
              <w:rPr>
                <w:color w:val="181818"/>
                <w:spacing w:val="-2"/>
                <w:w w:val="105"/>
                <w:sz w:val="17"/>
              </w:rPr>
              <w:t>00</w:t>
            </w:r>
          </w:p>
        </w:tc>
        <w:tc>
          <w:tcPr>
            <w:tcW w:w="1332" w:type="dxa"/>
            <w:tcBorders>
              <w:left w:val="nil"/>
              <w:right w:val="nil"/>
            </w:tcBorders>
          </w:tcPr>
          <w:p w14:paraId="07591992" w14:textId="77777777" w:rsidR="00E50287" w:rsidRDefault="00E50287" w:rsidP="00813CA1">
            <w:pPr>
              <w:pStyle w:val="TableParagraph"/>
              <w:spacing w:before="47" w:line="187" w:lineRule="exact"/>
              <w:ind w:left="139" w:right="139"/>
              <w:rPr>
                <w:sz w:val="17"/>
              </w:rPr>
            </w:pPr>
            <w:r>
              <w:rPr>
                <w:color w:val="181818"/>
                <w:spacing w:val="-4"/>
                <w:w w:val="105"/>
                <w:sz w:val="17"/>
              </w:rPr>
              <w:t>$0.00</w:t>
            </w:r>
          </w:p>
        </w:tc>
        <w:tc>
          <w:tcPr>
            <w:tcW w:w="1378" w:type="dxa"/>
            <w:tcBorders>
              <w:left w:val="nil"/>
            </w:tcBorders>
          </w:tcPr>
          <w:p w14:paraId="0036A70C" w14:textId="77777777" w:rsidR="00E50287" w:rsidRDefault="00E50287" w:rsidP="00813CA1">
            <w:pPr>
              <w:pStyle w:val="TableParagraph"/>
              <w:spacing w:before="42" w:line="192" w:lineRule="exact"/>
              <w:ind w:left="488"/>
              <w:jc w:val="left"/>
              <w:rPr>
                <w:sz w:val="17"/>
              </w:rPr>
            </w:pPr>
            <w:r>
              <w:rPr>
                <w:color w:val="181818"/>
                <w:spacing w:val="-2"/>
                <w:sz w:val="17"/>
              </w:rPr>
              <w:t>0.00%</w:t>
            </w:r>
          </w:p>
        </w:tc>
      </w:tr>
      <w:tr w:rsidR="00E50287" w14:paraId="6E580D9E" w14:textId="77777777" w:rsidTr="00813CA1">
        <w:trPr>
          <w:trHeight w:val="258"/>
        </w:trPr>
        <w:tc>
          <w:tcPr>
            <w:tcW w:w="4134" w:type="dxa"/>
          </w:tcPr>
          <w:p w14:paraId="324E7320" w14:textId="77777777" w:rsidR="00E50287" w:rsidRDefault="00E50287" w:rsidP="00813CA1">
            <w:pPr>
              <w:pStyle w:val="TableParagraph"/>
              <w:spacing w:before="42"/>
              <w:ind w:left="51"/>
              <w:jc w:val="left"/>
              <w:rPr>
                <w:sz w:val="17"/>
              </w:rPr>
            </w:pPr>
            <w:r>
              <w:rPr>
                <w:color w:val="545454"/>
                <w:sz w:val="17"/>
              </w:rPr>
              <w:t>Veteran</w:t>
            </w:r>
            <w:r>
              <w:rPr>
                <w:color w:val="545454"/>
                <w:spacing w:val="26"/>
                <w:sz w:val="17"/>
              </w:rPr>
              <w:t xml:space="preserve"> </w:t>
            </w:r>
            <w:r>
              <w:rPr>
                <w:color w:val="545454"/>
                <w:spacing w:val="-2"/>
                <w:sz w:val="17"/>
              </w:rPr>
              <w:t>Services</w:t>
            </w:r>
          </w:p>
        </w:tc>
        <w:tc>
          <w:tcPr>
            <w:tcW w:w="1694" w:type="dxa"/>
            <w:tcBorders>
              <w:right w:val="nil"/>
            </w:tcBorders>
          </w:tcPr>
          <w:p w14:paraId="06A362E1" w14:textId="77777777" w:rsidR="00E50287" w:rsidRDefault="00E50287" w:rsidP="00813CA1">
            <w:pPr>
              <w:pStyle w:val="TableParagraph"/>
              <w:spacing w:before="47" w:line="192" w:lineRule="exact"/>
              <w:ind w:left="390" w:right="361"/>
              <w:rPr>
                <w:sz w:val="17"/>
              </w:rPr>
            </w:pPr>
            <w:r>
              <w:rPr>
                <w:color w:val="181818"/>
                <w:spacing w:val="-2"/>
                <w:w w:val="105"/>
                <w:sz w:val="17"/>
              </w:rPr>
              <w:t>$9,822.00</w:t>
            </w:r>
          </w:p>
        </w:tc>
        <w:tc>
          <w:tcPr>
            <w:tcW w:w="1750" w:type="dxa"/>
            <w:tcBorders>
              <w:left w:val="nil"/>
              <w:right w:val="nil"/>
            </w:tcBorders>
          </w:tcPr>
          <w:p w14:paraId="4514F375" w14:textId="77777777" w:rsidR="00E50287" w:rsidRDefault="00E50287" w:rsidP="00813CA1">
            <w:pPr>
              <w:pStyle w:val="TableParagraph"/>
              <w:spacing w:before="47" w:line="192" w:lineRule="exact"/>
              <w:ind w:left="65" w:right="94"/>
              <w:rPr>
                <w:sz w:val="17"/>
              </w:rPr>
            </w:pPr>
            <w:r>
              <w:rPr>
                <w:color w:val="181818"/>
                <w:spacing w:val="-2"/>
                <w:w w:val="105"/>
                <w:sz w:val="17"/>
              </w:rPr>
              <w:t>$10,182.00</w:t>
            </w:r>
          </w:p>
        </w:tc>
        <w:tc>
          <w:tcPr>
            <w:tcW w:w="1332" w:type="dxa"/>
            <w:tcBorders>
              <w:left w:val="nil"/>
              <w:right w:val="nil"/>
            </w:tcBorders>
          </w:tcPr>
          <w:p w14:paraId="4FCC9F4D" w14:textId="77777777" w:rsidR="00E50287" w:rsidRDefault="00E50287" w:rsidP="00813CA1">
            <w:pPr>
              <w:pStyle w:val="TableParagraph"/>
              <w:spacing w:before="42"/>
              <w:ind w:left="141" w:right="139"/>
              <w:rPr>
                <w:sz w:val="17"/>
              </w:rPr>
            </w:pPr>
            <w:r>
              <w:rPr>
                <w:color w:val="181818"/>
                <w:spacing w:val="-2"/>
                <w:w w:val="105"/>
                <w:sz w:val="17"/>
              </w:rPr>
              <w:t>$360.00</w:t>
            </w:r>
          </w:p>
        </w:tc>
        <w:tc>
          <w:tcPr>
            <w:tcW w:w="1378" w:type="dxa"/>
            <w:tcBorders>
              <w:left w:val="nil"/>
            </w:tcBorders>
          </w:tcPr>
          <w:p w14:paraId="780837F8" w14:textId="77777777" w:rsidR="00E50287" w:rsidRDefault="00E50287" w:rsidP="00813CA1">
            <w:pPr>
              <w:pStyle w:val="TableParagraph"/>
              <w:spacing w:before="37"/>
              <w:ind w:left="488"/>
              <w:jc w:val="left"/>
              <w:rPr>
                <w:sz w:val="17"/>
              </w:rPr>
            </w:pPr>
            <w:r>
              <w:rPr>
                <w:color w:val="181818"/>
                <w:spacing w:val="-2"/>
                <w:w w:val="105"/>
                <w:sz w:val="17"/>
              </w:rPr>
              <w:t>3</w:t>
            </w:r>
            <w:r>
              <w:rPr>
                <w:color w:val="545454"/>
                <w:spacing w:val="-2"/>
                <w:w w:val="105"/>
                <w:sz w:val="17"/>
              </w:rPr>
              <w:t>.</w:t>
            </w:r>
            <w:r>
              <w:rPr>
                <w:color w:val="181818"/>
                <w:spacing w:val="-2"/>
                <w:w w:val="105"/>
                <w:sz w:val="17"/>
              </w:rPr>
              <w:t>67%</w:t>
            </w:r>
          </w:p>
        </w:tc>
      </w:tr>
      <w:tr w:rsidR="00E50287" w14:paraId="62A25622" w14:textId="77777777" w:rsidTr="00813CA1">
        <w:trPr>
          <w:trHeight w:val="251"/>
        </w:trPr>
        <w:tc>
          <w:tcPr>
            <w:tcW w:w="4134" w:type="dxa"/>
            <w:tcBorders>
              <w:bottom w:val="single" w:sz="12" w:space="0" w:color="000000"/>
            </w:tcBorders>
          </w:tcPr>
          <w:p w14:paraId="430F4F39" w14:textId="77777777" w:rsidR="00E50287" w:rsidRDefault="00E50287" w:rsidP="00813CA1">
            <w:pPr>
              <w:pStyle w:val="TableParagraph"/>
              <w:spacing w:before="32"/>
              <w:ind w:left="48"/>
              <w:jc w:val="left"/>
              <w:rPr>
                <w:sz w:val="17"/>
              </w:rPr>
            </w:pPr>
            <w:r>
              <w:rPr>
                <w:color w:val="545454"/>
                <w:w w:val="105"/>
                <w:sz w:val="17"/>
              </w:rPr>
              <w:t>Historical</w:t>
            </w:r>
            <w:r>
              <w:rPr>
                <w:color w:val="545454"/>
                <w:spacing w:val="9"/>
                <w:w w:val="105"/>
                <w:sz w:val="17"/>
              </w:rPr>
              <w:t xml:space="preserve"> </w:t>
            </w:r>
            <w:r>
              <w:rPr>
                <w:color w:val="545454"/>
                <w:spacing w:val="-2"/>
                <w:w w:val="105"/>
                <w:sz w:val="17"/>
              </w:rPr>
              <w:t>Commission</w:t>
            </w:r>
          </w:p>
        </w:tc>
        <w:tc>
          <w:tcPr>
            <w:tcW w:w="1694" w:type="dxa"/>
            <w:tcBorders>
              <w:bottom w:val="single" w:sz="12" w:space="0" w:color="000000"/>
              <w:right w:val="nil"/>
            </w:tcBorders>
          </w:tcPr>
          <w:p w14:paraId="3D5F1C0B" w14:textId="77777777" w:rsidR="00E50287" w:rsidRDefault="00E50287" w:rsidP="00813CA1">
            <w:pPr>
              <w:pStyle w:val="TableParagraph"/>
              <w:spacing w:before="37" w:line="194" w:lineRule="exact"/>
              <w:ind w:left="385" w:right="361"/>
              <w:rPr>
                <w:sz w:val="17"/>
              </w:rPr>
            </w:pPr>
            <w:r>
              <w:rPr>
                <w:color w:val="2F2F2F"/>
                <w:spacing w:val="-2"/>
                <w:w w:val="105"/>
                <w:sz w:val="17"/>
              </w:rPr>
              <w:t>$200.00</w:t>
            </w:r>
          </w:p>
        </w:tc>
        <w:tc>
          <w:tcPr>
            <w:tcW w:w="1750" w:type="dxa"/>
            <w:tcBorders>
              <w:left w:val="nil"/>
              <w:bottom w:val="single" w:sz="12" w:space="0" w:color="000000"/>
              <w:right w:val="nil"/>
            </w:tcBorders>
          </w:tcPr>
          <w:p w14:paraId="04C39FC7" w14:textId="77777777" w:rsidR="00E50287" w:rsidRDefault="00E50287" w:rsidP="00813CA1">
            <w:pPr>
              <w:pStyle w:val="TableParagraph"/>
              <w:spacing w:before="37" w:line="194" w:lineRule="exact"/>
              <w:ind w:left="65" w:right="91"/>
              <w:rPr>
                <w:sz w:val="17"/>
              </w:rPr>
            </w:pPr>
            <w:r>
              <w:rPr>
                <w:color w:val="181818"/>
                <w:spacing w:val="-2"/>
                <w:w w:val="110"/>
                <w:sz w:val="17"/>
              </w:rPr>
              <w:t>$200.00</w:t>
            </w:r>
          </w:p>
        </w:tc>
        <w:tc>
          <w:tcPr>
            <w:tcW w:w="1332" w:type="dxa"/>
            <w:tcBorders>
              <w:left w:val="nil"/>
              <w:bottom w:val="single" w:sz="12" w:space="0" w:color="000000"/>
              <w:right w:val="nil"/>
            </w:tcBorders>
          </w:tcPr>
          <w:p w14:paraId="5FD5373C" w14:textId="77777777" w:rsidR="00E50287" w:rsidRDefault="00E50287" w:rsidP="00813CA1">
            <w:pPr>
              <w:pStyle w:val="TableParagraph"/>
              <w:spacing w:before="28"/>
              <w:ind w:left="138" w:right="139"/>
              <w:rPr>
                <w:sz w:val="17"/>
              </w:rPr>
            </w:pPr>
            <w:r>
              <w:rPr>
                <w:color w:val="181818"/>
                <w:spacing w:val="-4"/>
                <w:w w:val="105"/>
                <w:sz w:val="17"/>
              </w:rPr>
              <w:t>$0.00</w:t>
            </w:r>
          </w:p>
        </w:tc>
        <w:tc>
          <w:tcPr>
            <w:tcW w:w="1378" w:type="dxa"/>
            <w:tcBorders>
              <w:left w:val="nil"/>
              <w:bottom w:val="single" w:sz="12" w:space="0" w:color="000000"/>
            </w:tcBorders>
          </w:tcPr>
          <w:p w14:paraId="11B4DD81" w14:textId="77777777" w:rsidR="00E50287" w:rsidRDefault="00E50287" w:rsidP="00813CA1">
            <w:pPr>
              <w:pStyle w:val="TableParagraph"/>
              <w:spacing w:before="28"/>
              <w:ind w:left="483"/>
              <w:jc w:val="left"/>
              <w:rPr>
                <w:sz w:val="17"/>
              </w:rPr>
            </w:pPr>
            <w:r>
              <w:rPr>
                <w:color w:val="181818"/>
                <w:spacing w:val="-2"/>
                <w:w w:val="105"/>
                <w:sz w:val="17"/>
              </w:rPr>
              <w:t>0.00%</w:t>
            </w:r>
          </w:p>
        </w:tc>
      </w:tr>
    </w:tbl>
    <w:p w14:paraId="08CF4001" w14:textId="77777777" w:rsidR="00E50287" w:rsidRDefault="00E50287" w:rsidP="00E50287">
      <w:pPr>
        <w:tabs>
          <w:tab w:val="left" w:pos="4970"/>
          <w:tab w:val="left" w:pos="6324"/>
          <w:tab w:val="left" w:pos="6657"/>
          <w:tab w:val="left" w:pos="8016"/>
          <w:tab w:val="left" w:pos="9833"/>
        </w:tabs>
        <w:ind w:left="3511"/>
        <w:rPr>
          <w:rFonts w:ascii="Arial"/>
          <w:sz w:val="17"/>
        </w:rPr>
      </w:pPr>
      <w:r>
        <w:rPr>
          <w:rFonts w:ascii="Arial"/>
          <w:color w:val="181818"/>
          <w:w w:val="90"/>
          <w:sz w:val="17"/>
        </w:rPr>
        <w:t>CRS</w:t>
      </w:r>
      <w:r>
        <w:rPr>
          <w:rFonts w:ascii="Arial"/>
          <w:color w:val="181818"/>
          <w:spacing w:val="5"/>
          <w:w w:val="115"/>
          <w:sz w:val="17"/>
        </w:rPr>
        <w:t xml:space="preserve"> </w:t>
      </w:r>
      <w:r>
        <w:rPr>
          <w:rFonts w:ascii="Arial"/>
          <w:color w:val="181818"/>
          <w:spacing w:val="-2"/>
          <w:w w:val="115"/>
          <w:sz w:val="17"/>
        </w:rPr>
        <w:t>Subtotal</w:t>
      </w:r>
      <w:r>
        <w:rPr>
          <w:rFonts w:ascii="Arial"/>
          <w:color w:val="181818"/>
          <w:sz w:val="17"/>
        </w:rPr>
        <w:tab/>
      </w:r>
      <w:r>
        <w:rPr>
          <w:rFonts w:ascii="Arial"/>
          <w:color w:val="181818"/>
          <w:spacing w:val="-2"/>
          <w:w w:val="115"/>
          <w:sz w:val="17"/>
        </w:rPr>
        <w:t>$157,295.00</w:t>
      </w:r>
      <w:r>
        <w:rPr>
          <w:rFonts w:ascii="Arial"/>
          <w:color w:val="181818"/>
          <w:sz w:val="17"/>
        </w:rPr>
        <w:tab/>
      </w:r>
      <w:r>
        <w:rPr>
          <w:rFonts w:ascii="Arial"/>
          <w:color w:val="2F2F2F"/>
          <w:spacing w:val="-10"/>
          <w:w w:val="110"/>
          <w:position w:val="-2"/>
          <w:sz w:val="29"/>
          <w:u w:val="single" w:color="000000"/>
        </w:rPr>
        <w:t>I</w:t>
      </w:r>
      <w:r>
        <w:rPr>
          <w:rFonts w:ascii="Arial"/>
          <w:color w:val="2F2F2F"/>
          <w:position w:val="-2"/>
          <w:sz w:val="29"/>
          <w:u w:val="single" w:color="000000"/>
        </w:rPr>
        <w:tab/>
      </w:r>
      <w:r>
        <w:rPr>
          <w:rFonts w:ascii="Arial"/>
          <w:color w:val="181818"/>
          <w:spacing w:val="-2"/>
          <w:w w:val="115"/>
          <w:sz w:val="17"/>
          <w:u w:val="single" w:color="000000"/>
        </w:rPr>
        <w:t>$178,331.00</w:t>
      </w:r>
      <w:r>
        <w:rPr>
          <w:rFonts w:ascii="Arial"/>
          <w:color w:val="181818"/>
          <w:sz w:val="17"/>
          <w:u w:val="single" w:color="000000"/>
        </w:rPr>
        <w:tab/>
      </w:r>
      <w:r>
        <w:rPr>
          <w:rFonts w:ascii="Arial"/>
          <w:color w:val="181818"/>
          <w:w w:val="115"/>
          <w:position w:val="-1"/>
          <w:sz w:val="29"/>
        </w:rPr>
        <w:t>I</w:t>
      </w:r>
      <w:r>
        <w:rPr>
          <w:rFonts w:ascii="Arial"/>
          <w:color w:val="181818"/>
          <w:spacing w:val="60"/>
          <w:w w:val="115"/>
          <w:position w:val="-1"/>
          <w:sz w:val="29"/>
        </w:rPr>
        <w:t xml:space="preserve"> </w:t>
      </w:r>
      <w:r>
        <w:rPr>
          <w:rFonts w:ascii="Arial"/>
          <w:color w:val="181818"/>
          <w:spacing w:val="-2"/>
          <w:w w:val="115"/>
          <w:position w:val="1"/>
          <w:sz w:val="17"/>
        </w:rPr>
        <w:t>$21,036.00</w:t>
      </w:r>
      <w:r>
        <w:rPr>
          <w:rFonts w:ascii="Arial"/>
          <w:color w:val="181818"/>
          <w:position w:val="1"/>
          <w:sz w:val="17"/>
        </w:rPr>
        <w:tab/>
      </w:r>
      <w:r>
        <w:rPr>
          <w:rFonts w:ascii="Arial"/>
          <w:color w:val="181818"/>
          <w:spacing w:val="-2"/>
          <w:w w:val="115"/>
          <w:position w:val="1"/>
          <w:sz w:val="17"/>
        </w:rPr>
        <w:t>13.37%</w:t>
      </w:r>
    </w:p>
    <w:p w14:paraId="11D71E30" w14:textId="77777777" w:rsidR="00E50287" w:rsidRDefault="00E50287" w:rsidP="00E50287">
      <w:pPr>
        <w:pStyle w:val="BodyText"/>
        <w:rPr>
          <w:rFonts w:ascii="Arial"/>
          <w:sz w:val="20"/>
        </w:rPr>
      </w:pPr>
    </w:p>
    <w:p w14:paraId="04ADD748" w14:textId="77777777" w:rsidR="00E50287" w:rsidRDefault="00E50287" w:rsidP="00E50287">
      <w:pPr>
        <w:pStyle w:val="BodyText"/>
        <w:spacing w:before="2"/>
        <w:rPr>
          <w:rFonts w:ascii="Arial"/>
          <w:sz w:val="23"/>
        </w:rPr>
      </w:pPr>
    </w:p>
    <w:p w14:paraId="1C288F58" w14:textId="64A819E4" w:rsidR="00E50287" w:rsidRDefault="00E50287" w:rsidP="00E50287">
      <w:pPr>
        <w:spacing w:before="95"/>
        <w:ind w:left="7289"/>
        <w:rPr>
          <w:rFonts w:ascii="Arial"/>
          <w:sz w:val="17"/>
        </w:rPr>
      </w:pPr>
      <w:r>
        <w:rPr>
          <w:rFonts w:ascii="Times New Roman"/>
          <w:noProof/>
        </w:rPr>
        <mc:AlternateContent>
          <mc:Choice Requires="wps">
            <w:drawing>
              <wp:anchor distT="0" distB="0" distL="114300" distR="114300" simplePos="0" relativeHeight="251661312" behindDoc="0" locked="0" layoutInCell="1" allowOverlap="1" wp14:anchorId="4593594E" wp14:editId="6AA8B156">
                <wp:simplePos x="0" y="0"/>
                <wp:positionH relativeFrom="page">
                  <wp:posOffset>662305</wp:posOffset>
                </wp:positionH>
                <wp:positionV relativeFrom="paragraph">
                  <wp:posOffset>176530</wp:posOffset>
                </wp:positionV>
                <wp:extent cx="6630670" cy="1199515"/>
                <wp:effectExtent l="0" t="3175" r="3175" b="0"/>
                <wp:wrapNone/>
                <wp:docPr id="4535564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4"/>
                              <w:gridCol w:w="1680"/>
                              <w:gridCol w:w="1760"/>
                              <w:gridCol w:w="1336"/>
                              <w:gridCol w:w="317"/>
                              <w:gridCol w:w="1076"/>
                            </w:tblGrid>
                            <w:tr w:rsidR="00E50287" w14:paraId="721E5267" w14:textId="77777777">
                              <w:trPr>
                                <w:trHeight w:val="249"/>
                              </w:trPr>
                              <w:tc>
                                <w:tcPr>
                                  <w:tcW w:w="4134" w:type="dxa"/>
                                  <w:vMerge w:val="restart"/>
                                </w:tcPr>
                                <w:p w14:paraId="40D5DE47" w14:textId="77777777" w:rsidR="00E50287" w:rsidRDefault="00E50287">
                                  <w:pPr>
                                    <w:pStyle w:val="TableParagraph"/>
                                    <w:spacing w:before="2"/>
                                    <w:jc w:val="left"/>
                                    <w:rPr>
                                      <w:b/>
                                      <w:sz w:val="17"/>
                                    </w:rPr>
                                  </w:pPr>
                                </w:p>
                                <w:p w14:paraId="67BD1492" w14:textId="77777777" w:rsidR="00E50287" w:rsidRDefault="00E50287">
                                  <w:pPr>
                                    <w:pStyle w:val="TableParagraph"/>
                                    <w:spacing w:before="1"/>
                                    <w:ind w:left="1284"/>
                                    <w:jc w:val="left"/>
                                    <w:rPr>
                                      <w:sz w:val="17"/>
                                    </w:rPr>
                                  </w:pPr>
                                  <w:r>
                                    <w:rPr>
                                      <w:color w:val="181818"/>
                                      <w:w w:val="115"/>
                                      <w:sz w:val="17"/>
                                    </w:rPr>
                                    <w:t>Public</w:t>
                                  </w:r>
                                  <w:r>
                                    <w:rPr>
                                      <w:color w:val="181818"/>
                                      <w:spacing w:val="20"/>
                                      <w:w w:val="115"/>
                                      <w:sz w:val="17"/>
                                    </w:rPr>
                                    <w:t xml:space="preserve"> </w:t>
                                  </w:r>
                                  <w:r>
                                    <w:rPr>
                                      <w:color w:val="181818"/>
                                      <w:w w:val="115"/>
                                      <w:sz w:val="17"/>
                                    </w:rPr>
                                    <w:t>Health</w:t>
                                  </w:r>
                                  <w:r>
                                    <w:rPr>
                                      <w:color w:val="181818"/>
                                      <w:spacing w:val="10"/>
                                      <w:w w:val="115"/>
                                      <w:sz w:val="17"/>
                                    </w:rPr>
                                    <w:t xml:space="preserve"> </w:t>
                                  </w:r>
                                  <w:r>
                                    <w:rPr>
                                      <w:color w:val="181818"/>
                                      <w:spacing w:val="-4"/>
                                      <w:w w:val="115"/>
                                      <w:sz w:val="17"/>
                                    </w:rPr>
                                    <w:t>(PH)</w:t>
                                  </w:r>
                                </w:p>
                              </w:tc>
                              <w:tc>
                                <w:tcPr>
                                  <w:tcW w:w="1680" w:type="dxa"/>
                                  <w:tcBorders>
                                    <w:right w:val="nil"/>
                                  </w:tcBorders>
                                </w:tcPr>
                                <w:p w14:paraId="5BCB0984" w14:textId="77777777" w:rsidR="00E50287" w:rsidRDefault="00E50287">
                                  <w:pPr>
                                    <w:pStyle w:val="TableParagraph"/>
                                    <w:spacing w:before="73" w:line="156" w:lineRule="exact"/>
                                    <w:ind w:left="115" w:right="46"/>
                                    <w:rPr>
                                      <w:sz w:val="17"/>
                                    </w:rPr>
                                  </w:pPr>
                                  <w:r>
                                    <w:rPr>
                                      <w:color w:val="181818"/>
                                      <w:spacing w:val="-4"/>
                                      <w:w w:val="110"/>
                                      <w:sz w:val="17"/>
                                    </w:rPr>
                                    <w:t>2023</w:t>
                                  </w:r>
                                </w:p>
                              </w:tc>
                              <w:tc>
                                <w:tcPr>
                                  <w:tcW w:w="1760" w:type="dxa"/>
                                  <w:tcBorders>
                                    <w:left w:val="nil"/>
                                    <w:right w:val="nil"/>
                                  </w:tcBorders>
                                </w:tcPr>
                                <w:p w14:paraId="1738FD0C" w14:textId="77777777" w:rsidR="00E50287" w:rsidRDefault="00E50287">
                                  <w:pPr>
                                    <w:pStyle w:val="TableParagraph"/>
                                    <w:spacing w:before="59" w:line="170" w:lineRule="exact"/>
                                    <w:ind w:left="67" w:right="46"/>
                                    <w:rPr>
                                      <w:b/>
                                      <w:sz w:val="18"/>
                                    </w:rPr>
                                  </w:pPr>
                                  <w:r>
                                    <w:rPr>
                                      <w:b/>
                                      <w:color w:val="181818"/>
                                      <w:spacing w:val="-4"/>
                                      <w:w w:val="110"/>
                                      <w:sz w:val="18"/>
                                    </w:rPr>
                                    <w:t>2024</w:t>
                                  </w:r>
                                </w:p>
                              </w:tc>
                              <w:tc>
                                <w:tcPr>
                                  <w:tcW w:w="1336" w:type="dxa"/>
                                  <w:tcBorders>
                                    <w:left w:val="nil"/>
                                    <w:right w:val="nil"/>
                                  </w:tcBorders>
                                </w:tcPr>
                                <w:p w14:paraId="00508503" w14:textId="77777777" w:rsidR="00E50287" w:rsidRDefault="00E50287">
                                  <w:pPr>
                                    <w:pStyle w:val="TableParagraph"/>
                                    <w:spacing w:before="68" w:line="161" w:lineRule="exact"/>
                                    <w:ind w:left="158" w:right="88"/>
                                    <w:rPr>
                                      <w:sz w:val="17"/>
                                    </w:rPr>
                                  </w:pPr>
                                  <w:r>
                                    <w:rPr>
                                      <w:color w:val="181818"/>
                                      <w:w w:val="110"/>
                                      <w:sz w:val="17"/>
                                    </w:rPr>
                                    <w:t>'23</w:t>
                                  </w:r>
                                  <w:r>
                                    <w:rPr>
                                      <w:color w:val="181818"/>
                                      <w:spacing w:val="20"/>
                                      <w:w w:val="110"/>
                                      <w:sz w:val="17"/>
                                    </w:rPr>
                                    <w:t xml:space="preserve"> </w:t>
                                  </w:r>
                                  <w:r>
                                    <w:rPr>
                                      <w:color w:val="181818"/>
                                      <w:w w:val="110"/>
                                      <w:sz w:val="17"/>
                                    </w:rPr>
                                    <w:t>to</w:t>
                                  </w:r>
                                  <w:r>
                                    <w:rPr>
                                      <w:color w:val="181818"/>
                                      <w:spacing w:val="39"/>
                                      <w:w w:val="110"/>
                                      <w:sz w:val="17"/>
                                    </w:rPr>
                                    <w:t xml:space="preserve"> </w:t>
                                  </w:r>
                                  <w:r>
                                    <w:rPr>
                                      <w:color w:val="181818"/>
                                      <w:spacing w:val="-5"/>
                                      <w:w w:val="110"/>
                                      <w:sz w:val="17"/>
                                    </w:rPr>
                                    <w:t>'24</w:t>
                                  </w:r>
                                </w:p>
                              </w:tc>
                              <w:tc>
                                <w:tcPr>
                                  <w:tcW w:w="317" w:type="dxa"/>
                                  <w:tcBorders>
                                    <w:left w:val="nil"/>
                                    <w:right w:val="nil"/>
                                  </w:tcBorders>
                                </w:tcPr>
                                <w:p w14:paraId="2C0B7ACA" w14:textId="77777777" w:rsidR="00E50287" w:rsidRDefault="00E50287">
                                  <w:pPr>
                                    <w:pStyle w:val="TableParagraph"/>
                                    <w:spacing w:before="0"/>
                                    <w:jc w:val="left"/>
                                    <w:rPr>
                                      <w:rFonts w:ascii="Times New Roman"/>
                                      <w:sz w:val="16"/>
                                    </w:rPr>
                                  </w:pPr>
                                </w:p>
                              </w:tc>
                              <w:tc>
                                <w:tcPr>
                                  <w:tcW w:w="1076" w:type="dxa"/>
                                  <w:tcBorders>
                                    <w:left w:val="nil"/>
                                  </w:tcBorders>
                                </w:tcPr>
                                <w:p w14:paraId="4F7261CA" w14:textId="77777777" w:rsidR="00E50287" w:rsidRDefault="00E50287">
                                  <w:pPr>
                                    <w:pStyle w:val="TableParagraph"/>
                                    <w:spacing w:before="59" w:line="170" w:lineRule="exact"/>
                                    <w:ind w:left="31"/>
                                    <w:jc w:val="left"/>
                                    <w:rPr>
                                      <w:sz w:val="17"/>
                                    </w:rPr>
                                  </w:pPr>
                                  <w:r>
                                    <w:rPr>
                                      <w:color w:val="181818"/>
                                      <w:w w:val="110"/>
                                      <w:sz w:val="17"/>
                                    </w:rPr>
                                    <w:t>'23</w:t>
                                  </w:r>
                                  <w:r>
                                    <w:rPr>
                                      <w:color w:val="181818"/>
                                      <w:spacing w:val="35"/>
                                      <w:w w:val="110"/>
                                      <w:sz w:val="17"/>
                                    </w:rPr>
                                    <w:t xml:space="preserve"> </w:t>
                                  </w:r>
                                  <w:r>
                                    <w:rPr>
                                      <w:color w:val="181818"/>
                                      <w:w w:val="110"/>
                                      <w:sz w:val="17"/>
                                    </w:rPr>
                                    <w:t>to</w:t>
                                  </w:r>
                                  <w:r>
                                    <w:rPr>
                                      <w:color w:val="181818"/>
                                      <w:spacing w:val="39"/>
                                      <w:w w:val="110"/>
                                      <w:sz w:val="17"/>
                                    </w:rPr>
                                    <w:t xml:space="preserve"> </w:t>
                                  </w:r>
                                  <w:r>
                                    <w:rPr>
                                      <w:color w:val="181818"/>
                                      <w:spacing w:val="-5"/>
                                      <w:w w:val="110"/>
                                      <w:sz w:val="17"/>
                                    </w:rPr>
                                    <w:t>'24</w:t>
                                  </w:r>
                                </w:p>
                              </w:tc>
                            </w:tr>
                            <w:tr w:rsidR="00E50287" w14:paraId="31C41B23" w14:textId="77777777">
                              <w:trPr>
                                <w:trHeight w:val="258"/>
                              </w:trPr>
                              <w:tc>
                                <w:tcPr>
                                  <w:tcW w:w="4134" w:type="dxa"/>
                                  <w:vMerge/>
                                  <w:tcBorders>
                                    <w:top w:val="nil"/>
                                  </w:tcBorders>
                                </w:tcPr>
                                <w:p w14:paraId="104C3953" w14:textId="77777777" w:rsidR="00E50287" w:rsidRDefault="00E50287">
                                  <w:pPr>
                                    <w:rPr>
                                      <w:sz w:val="2"/>
                                      <w:szCs w:val="2"/>
                                    </w:rPr>
                                  </w:pPr>
                                </w:p>
                              </w:tc>
                              <w:tc>
                                <w:tcPr>
                                  <w:tcW w:w="1680" w:type="dxa"/>
                                  <w:tcBorders>
                                    <w:right w:val="nil"/>
                                  </w:tcBorders>
                                </w:tcPr>
                                <w:p w14:paraId="573FDB06" w14:textId="77777777" w:rsidR="00E50287" w:rsidRDefault="00E50287">
                                  <w:pPr>
                                    <w:pStyle w:val="TableParagraph"/>
                                    <w:spacing w:before="68" w:line="170" w:lineRule="exact"/>
                                    <w:ind w:left="45" w:right="46"/>
                                    <w:rPr>
                                      <w:sz w:val="17"/>
                                    </w:rPr>
                                  </w:pPr>
                                  <w:r>
                                    <w:rPr>
                                      <w:color w:val="181818"/>
                                      <w:w w:val="115"/>
                                      <w:sz w:val="17"/>
                                    </w:rPr>
                                    <w:t>Operating</w:t>
                                  </w:r>
                                  <w:r>
                                    <w:rPr>
                                      <w:color w:val="181818"/>
                                      <w:spacing w:val="21"/>
                                      <w:w w:val="115"/>
                                      <w:sz w:val="17"/>
                                    </w:rPr>
                                    <w:t xml:space="preserve"> </w:t>
                                  </w:r>
                                  <w:r>
                                    <w:rPr>
                                      <w:color w:val="181818"/>
                                      <w:spacing w:val="-2"/>
                                      <w:w w:val="115"/>
                                      <w:sz w:val="17"/>
                                    </w:rPr>
                                    <w:t>Budget</w:t>
                                  </w:r>
                                </w:p>
                              </w:tc>
                              <w:tc>
                                <w:tcPr>
                                  <w:tcW w:w="1760" w:type="dxa"/>
                                  <w:tcBorders>
                                    <w:left w:val="nil"/>
                                    <w:right w:val="nil"/>
                                  </w:tcBorders>
                                </w:tcPr>
                                <w:p w14:paraId="47C26606" w14:textId="77777777" w:rsidR="00E50287" w:rsidRDefault="00E50287">
                                  <w:pPr>
                                    <w:pStyle w:val="TableParagraph"/>
                                    <w:spacing w:before="68" w:line="170" w:lineRule="exact"/>
                                    <w:ind w:left="67" w:right="111"/>
                                    <w:rPr>
                                      <w:sz w:val="17"/>
                                    </w:rPr>
                                  </w:pPr>
                                  <w:r>
                                    <w:rPr>
                                      <w:color w:val="181818"/>
                                      <w:w w:val="115"/>
                                      <w:sz w:val="17"/>
                                    </w:rPr>
                                    <w:t>Operating</w:t>
                                  </w:r>
                                  <w:r>
                                    <w:rPr>
                                      <w:color w:val="181818"/>
                                      <w:spacing w:val="21"/>
                                      <w:w w:val="115"/>
                                      <w:sz w:val="17"/>
                                    </w:rPr>
                                    <w:t xml:space="preserve"> </w:t>
                                  </w:r>
                                  <w:r>
                                    <w:rPr>
                                      <w:color w:val="181818"/>
                                      <w:spacing w:val="-2"/>
                                      <w:w w:val="115"/>
                                      <w:sz w:val="17"/>
                                    </w:rPr>
                                    <w:t>Budget</w:t>
                                  </w:r>
                                </w:p>
                              </w:tc>
                              <w:tc>
                                <w:tcPr>
                                  <w:tcW w:w="1336" w:type="dxa"/>
                                  <w:tcBorders>
                                    <w:left w:val="nil"/>
                                    <w:right w:val="nil"/>
                                  </w:tcBorders>
                                </w:tcPr>
                                <w:p w14:paraId="07D0BCCA" w14:textId="77777777" w:rsidR="00E50287" w:rsidRDefault="00E50287">
                                  <w:pPr>
                                    <w:pStyle w:val="TableParagraph"/>
                                    <w:spacing w:before="59" w:line="180" w:lineRule="exact"/>
                                    <w:ind w:left="158" w:right="140"/>
                                    <w:rPr>
                                      <w:sz w:val="17"/>
                                    </w:rPr>
                                  </w:pPr>
                                  <w:r>
                                    <w:rPr>
                                      <w:color w:val="181818"/>
                                      <w:w w:val="110"/>
                                      <w:sz w:val="17"/>
                                    </w:rPr>
                                    <w:t>$</w:t>
                                  </w:r>
                                  <w:r>
                                    <w:rPr>
                                      <w:color w:val="181818"/>
                                      <w:spacing w:val="9"/>
                                      <w:w w:val="110"/>
                                      <w:sz w:val="17"/>
                                    </w:rPr>
                                    <w:t xml:space="preserve"> </w:t>
                                  </w:r>
                                  <w:r>
                                    <w:rPr>
                                      <w:color w:val="181818"/>
                                      <w:spacing w:val="-2"/>
                                      <w:w w:val="110"/>
                                      <w:sz w:val="17"/>
                                    </w:rPr>
                                    <w:t>Difference</w:t>
                                  </w:r>
                                </w:p>
                              </w:tc>
                              <w:tc>
                                <w:tcPr>
                                  <w:tcW w:w="317" w:type="dxa"/>
                                  <w:tcBorders>
                                    <w:left w:val="nil"/>
                                    <w:right w:val="nil"/>
                                  </w:tcBorders>
                                </w:tcPr>
                                <w:p w14:paraId="6DE7453B" w14:textId="77777777" w:rsidR="00E50287" w:rsidRDefault="00E50287">
                                  <w:pPr>
                                    <w:pStyle w:val="TableParagraph"/>
                                    <w:spacing w:before="59" w:line="180" w:lineRule="exact"/>
                                    <w:ind w:left="149"/>
                                    <w:jc w:val="left"/>
                                    <w:rPr>
                                      <w:sz w:val="17"/>
                                    </w:rPr>
                                  </w:pPr>
                                  <w:r>
                                    <w:rPr>
                                      <w:color w:val="181818"/>
                                      <w:w w:val="104"/>
                                      <w:sz w:val="17"/>
                                    </w:rPr>
                                    <w:t>%</w:t>
                                  </w:r>
                                </w:p>
                              </w:tc>
                              <w:tc>
                                <w:tcPr>
                                  <w:tcW w:w="1076" w:type="dxa"/>
                                  <w:tcBorders>
                                    <w:left w:val="nil"/>
                                  </w:tcBorders>
                                </w:tcPr>
                                <w:p w14:paraId="5C57DCF2" w14:textId="77777777" w:rsidR="00E50287" w:rsidRDefault="00E50287">
                                  <w:pPr>
                                    <w:pStyle w:val="TableParagraph"/>
                                    <w:spacing w:before="59" w:line="180" w:lineRule="exact"/>
                                    <w:ind w:left="50"/>
                                    <w:jc w:val="left"/>
                                    <w:rPr>
                                      <w:sz w:val="17"/>
                                    </w:rPr>
                                  </w:pPr>
                                  <w:r>
                                    <w:rPr>
                                      <w:color w:val="181818"/>
                                      <w:spacing w:val="-2"/>
                                      <w:w w:val="115"/>
                                      <w:sz w:val="17"/>
                                    </w:rPr>
                                    <w:t>Difference</w:t>
                                  </w:r>
                                </w:p>
                              </w:tc>
                            </w:tr>
                            <w:tr w:rsidR="00E50287" w14:paraId="37F7EFEE" w14:textId="77777777">
                              <w:trPr>
                                <w:trHeight w:val="249"/>
                              </w:trPr>
                              <w:tc>
                                <w:tcPr>
                                  <w:tcW w:w="4134" w:type="dxa"/>
                                </w:tcPr>
                                <w:p w14:paraId="4B51E4C8" w14:textId="77777777" w:rsidR="00E50287" w:rsidRDefault="00E50287">
                                  <w:pPr>
                                    <w:pStyle w:val="TableParagraph"/>
                                    <w:spacing w:before="59" w:line="170" w:lineRule="exact"/>
                                    <w:ind w:left="59"/>
                                    <w:jc w:val="left"/>
                                    <w:rPr>
                                      <w:sz w:val="17"/>
                                    </w:rPr>
                                  </w:pPr>
                                  <w:r>
                                    <w:rPr>
                                      <w:color w:val="545454"/>
                                      <w:sz w:val="17"/>
                                    </w:rPr>
                                    <w:t>Board</w:t>
                                  </w:r>
                                  <w:r>
                                    <w:rPr>
                                      <w:color w:val="545454"/>
                                      <w:spacing w:val="7"/>
                                      <w:sz w:val="17"/>
                                    </w:rPr>
                                    <w:t xml:space="preserve"> </w:t>
                                  </w:r>
                                  <w:r>
                                    <w:rPr>
                                      <w:color w:val="545454"/>
                                      <w:sz w:val="17"/>
                                    </w:rPr>
                                    <w:t>of</w:t>
                                  </w:r>
                                  <w:r>
                                    <w:rPr>
                                      <w:color w:val="545454"/>
                                      <w:spacing w:val="21"/>
                                      <w:sz w:val="17"/>
                                    </w:rPr>
                                    <w:t xml:space="preserve"> </w:t>
                                  </w:r>
                                  <w:r>
                                    <w:rPr>
                                      <w:color w:val="545454"/>
                                      <w:spacing w:val="-2"/>
                                      <w:sz w:val="17"/>
                                    </w:rPr>
                                    <w:t>Health</w:t>
                                  </w:r>
                                </w:p>
                              </w:tc>
                              <w:tc>
                                <w:tcPr>
                                  <w:tcW w:w="1680" w:type="dxa"/>
                                  <w:tcBorders>
                                    <w:right w:val="nil"/>
                                  </w:tcBorders>
                                </w:tcPr>
                                <w:p w14:paraId="1FC2A90C" w14:textId="77777777" w:rsidR="00E50287" w:rsidRDefault="00E50287">
                                  <w:pPr>
                                    <w:pStyle w:val="TableParagraph"/>
                                    <w:spacing w:before="63" w:line="166" w:lineRule="exact"/>
                                    <w:ind w:left="98" w:right="46"/>
                                    <w:rPr>
                                      <w:sz w:val="17"/>
                                    </w:rPr>
                                  </w:pPr>
                                  <w:r>
                                    <w:rPr>
                                      <w:color w:val="181818"/>
                                      <w:spacing w:val="-2"/>
                                      <w:w w:val="105"/>
                                      <w:sz w:val="17"/>
                                    </w:rPr>
                                    <w:t>$4,025.00</w:t>
                                  </w:r>
                                </w:p>
                              </w:tc>
                              <w:tc>
                                <w:tcPr>
                                  <w:tcW w:w="1760" w:type="dxa"/>
                                  <w:tcBorders>
                                    <w:left w:val="nil"/>
                                    <w:right w:val="nil"/>
                                  </w:tcBorders>
                                </w:tcPr>
                                <w:p w14:paraId="09DBE36A" w14:textId="77777777" w:rsidR="00E50287" w:rsidRDefault="00E50287">
                                  <w:pPr>
                                    <w:pStyle w:val="TableParagraph"/>
                                    <w:spacing w:before="63" w:line="166" w:lineRule="exact"/>
                                    <w:ind w:left="67" w:right="67"/>
                                    <w:rPr>
                                      <w:sz w:val="17"/>
                                    </w:rPr>
                                  </w:pPr>
                                  <w:r>
                                    <w:rPr>
                                      <w:color w:val="181818"/>
                                      <w:spacing w:val="-2"/>
                                      <w:w w:val="105"/>
                                      <w:sz w:val="17"/>
                                    </w:rPr>
                                    <w:t>$4,173.00</w:t>
                                  </w:r>
                                </w:p>
                              </w:tc>
                              <w:tc>
                                <w:tcPr>
                                  <w:tcW w:w="1336" w:type="dxa"/>
                                  <w:tcBorders>
                                    <w:left w:val="nil"/>
                                    <w:right w:val="nil"/>
                                  </w:tcBorders>
                                </w:tcPr>
                                <w:p w14:paraId="53B019DF" w14:textId="77777777" w:rsidR="00E50287" w:rsidRDefault="00E50287">
                                  <w:pPr>
                                    <w:pStyle w:val="TableParagraph"/>
                                    <w:spacing w:before="59" w:line="170" w:lineRule="exact"/>
                                    <w:ind w:left="158" w:right="133"/>
                                    <w:rPr>
                                      <w:sz w:val="17"/>
                                    </w:rPr>
                                  </w:pPr>
                                  <w:r>
                                    <w:rPr>
                                      <w:color w:val="181818"/>
                                      <w:spacing w:val="-2"/>
                                      <w:w w:val="105"/>
                                      <w:sz w:val="17"/>
                                    </w:rPr>
                                    <w:t>$148.00</w:t>
                                  </w:r>
                                </w:p>
                              </w:tc>
                              <w:tc>
                                <w:tcPr>
                                  <w:tcW w:w="1393" w:type="dxa"/>
                                  <w:gridSpan w:val="2"/>
                                  <w:tcBorders>
                                    <w:left w:val="nil"/>
                                  </w:tcBorders>
                                </w:tcPr>
                                <w:p w14:paraId="25DD5AFA" w14:textId="77777777" w:rsidR="00E50287" w:rsidRDefault="00E50287">
                                  <w:pPr>
                                    <w:pStyle w:val="TableParagraph"/>
                                    <w:spacing w:line="175" w:lineRule="exact"/>
                                    <w:ind w:left="498"/>
                                    <w:jc w:val="left"/>
                                    <w:rPr>
                                      <w:sz w:val="17"/>
                                    </w:rPr>
                                  </w:pPr>
                                  <w:r>
                                    <w:rPr>
                                      <w:color w:val="181818"/>
                                      <w:spacing w:val="-2"/>
                                      <w:w w:val="105"/>
                                      <w:sz w:val="17"/>
                                    </w:rPr>
                                    <w:t>3</w:t>
                                  </w:r>
                                  <w:r>
                                    <w:rPr>
                                      <w:color w:val="545454"/>
                                      <w:spacing w:val="-2"/>
                                      <w:w w:val="105"/>
                                      <w:sz w:val="17"/>
                                    </w:rPr>
                                    <w:t>.</w:t>
                                  </w:r>
                                  <w:r>
                                    <w:rPr>
                                      <w:color w:val="181818"/>
                                      <w:spacing w:val="-2"/>
                                      <w:w w:val="105"/>
                                      <w:sz w:val="17"/>
                                    </w:rPr>
                                    <w:t>68%</w:t>
                                  </w:r>
                                </w:p>
                              </w:tc>
                            </w:tr>
                            <w:tr w:rsidR="00E50287" w14:paraId="5D4AC7EA" w14:textId="77777777">
                              <w:trPr>
                                <w:trHeight w:val="249"/>
                              </w:trPr>
                              <w:tc>
                                <w:tcPr>
                                  <w:tcW w:w="4134" w:type="dxa"/>
                                </w:tcPr>
                                <w:p w14:paraId="3DBC3F66" w14:textId="77777777" w:rsidR="00E50287" w:rsidRDefault="00E50287">
                                  <w:pPr>
                                    <w:pStyle w:val="TableParagraph"/>
                                    <w:spacing w:before="59" w:line="170" w:lineRule="exact"/>
                                    <w:ind w:left="53"/>
                                    <w:jc w:val="left"/>
                                    <w:rPr>
                                      <w:sz w:val="17"/>
                                    </w:rPr>
                                  </w:pPr>
                                  <w:r>
                                    <w:rPr>
                                      <w:color w:val="3F3F3F"/>
                                      <w:w w:val="105"/>
                                      <w:sz w:val="17"/>
                                    </w:rPr>
                                    <w:t>Foothills</w:t>
                                  </w:r>
                                  <w:r>
                                    <w:rPr>
                                      <w:color w:val="3F3F3F"/>
                                      <w:spacing w:val="8"/>
                                      <w:w w:val="105"/>
                                      <w:sz w:val="17"/>
                                    </w:rPr>
                                    <w:t xml:space="preserve"> </w:t>
                                  </w:r>
                                  <w:r>
                                    <w:rPr>
                                      <w:color w:val="545454"/>
                                      <w:w w:val="105"/>
                                      <w:sz w:val="17"/>
                                    </w:rPr>
                                    <w:t>Health</w:t>
                                  </w:r>
                                  <w:r>
                                    <w:rPr>
                                      <w:color w:val="545454"/>
                                      <w:spacing w:val="15"/>
                                      <w:w w:val="105"/>
                                      <w:sz w:val="17"/>
                                    </w:rPr>
                                    <w:t xml:space="preserve"> </w:t>
                                  </w:r>
                                  <w:r>
                                    <w:rPr>
                                      <w:color w:val="545454"/>
                                      <w:spacing w:val="-2"/>
                                      <w:w w:val="105"/>
                                      <w:sz w:val="17"/>
                                    </w:rPr>
                                    <w:t>District</w:t>
                                  </w:r>
                                </w:p>
                              </w:tc>
                              <w:tc>
                                <w:tcPr>
                                  <w:tcW w:w="1680" w:type="dxa"/>
                                  <w:tcBorders>
                                    <w:right w:val="nil"/>
                                  </w:tcBorders>
                                </w:tcPr>
                                <w:p w14:paraId="79D8FFE5" w14:textId="77777777" w:rsidR="00E50287" w:rsidRDefault="00E50287">
                                  <w:pPr>
                                    <w:pStyle w:val="TableParagraph"/>
                                    <w:spacing w:before="63" w:line="166" w:lineRule="exact"/>
                                    <w:ind w:left="104" w:right="46"/>
                                    <w:rPr>
                                      <w:sz w:val="17"/>
                                    </w:rPr>
                                  </w:pPr>
                                  <w:r>
                                    <w:rPr>
                                      <w:color w:val="181818"/>
                                      <w:spacing w:val="-2"/>
                                      <w:w w:val="105"/>
                                      <w:sz w:val="17"/>
                                    </w:rPr>
                                    <w:t>$24</w:t>
                                  </w:r>
                                  <w:r>
                                    <w:rPr>
                                      <w:color w:val="545454"/>
                                      <w:spacing w:val="-2"/>
                                      <w:w w:val="105"/>
                                      <w:sz w:val="17"/>
                                    </w:rPr>
                                    <w:t>,</w:t>
                                  </w:r>
                                  <w:r>
                                    <w:rPr>
                                      <w:color w:val="2F2F2F"/>
                                      <w:spacing w:val="-2"/>
                                      <w:w w:val="105"/>
                                      <w:sz w:val="17"/>
                                    </w:rPr>
                                    <w:t>088.00</w:t>
                                  </w:r>
                                </w:p>
                              </w:tc>
                              <w:tc>
                                <w:tcPr>
                                  <w:tcW w:w="1760" w:type="dxa"/>
                                  <w:tcBorders>
                                    <w:left w:val="nil"/>
                                    <w:right w:val="nil"/>
                                  </w:tcBorders>
                                </w:tcPr>
                                <w:p w14:paraId="14DDFE36" w14:textId="77777777" w:rsidR="00E50287" w:rsidRDefault="00E50287">
                                  <w:pPr>
                                    <w:pStyle w:val="TableParagraph"/>
                                    <w:spacing w:before="63" w:line="166" w:lineRule="exact"/>
                                    <w:ind w:left="67" w:right="68"/>
                                    <w:rPr>
                                      <w:sz w:val="17"/>
                                    </w:rPr>
                                  </w:pPr>
                                  <w:r>
                                    <w:rPr>
                                      <w:color w:val="181818"/>
                                      <w:spacing w:val="-2"/>
                                      <w:w w:val="105"/>
                                      <w:sz w:val="17"/>
                                    </w:rPr>
                                    <w:t>$24,088.00</w:t>
                                  </w:r>
                                </w:p>
                              </w:tc>
                              <w:tc>
                                <w:tcPr>
                                  <w:tcW w:w="1336" w:type="dxa"/>
                                  <w:tcBorders>
                                    <w:left w:val="nil"/>
                                    <w:right w:val="nil"/>
                                  </w:tcBorders>
                                </w:tcPr>
                                <w:p w14:paraId="236E2793" w14:textId="77777777" w:rsidR="00E50287" w:rsidRDefault="00E50287">
                                  <w:pPr>
                                    <w:pStyle w:val="TableParagraph"/>
                                    <w:spacing w:before="59" w:line="170" w:lineRule="exact"/>
                                    <w:ind w:left="158" w:right="137"/>
                                    <w:rPr>
                                      <w:sz w:val="17"/>
                                    </w:rPr>
                                  </w:pPr>
                                  <w:r>
                                    <w:rPr>
                                      <w:color w:val="181818"/>
                                      <w:spacing w:val="-4"/>
                                      <w:w w:val="105"/>
                                      <w:sz w:val="17"/>
                                    </w:rPr>
                                    <w:t>$0.00</w:t>
                                  </w:r>
                                </w:p>
                              </w:tc>
                              <w:tc>
                                <w:tcPr>
                                  <w:tcW w:w="1393" w:type="dxa"/>
                                  <w:gridSpan w:val="2"/>
                                  <w:tcBorders>
                                    <w:left w:val="nil"/>
                                  </w:tcBorders>
                                </w:tcPr>
                                <w:p w14:paraId="53F0F098" w14:textId="77777777" w:rsidR="00E50287" w:rsidRDefault="00E50287">
                                  <w:pPr>
                                    <w:pStyle w:val="TableParagraph"/>
                                    <w:spacing w:before="49" w:line="180" w:lineRule="exact"/>
                                    <w:ind w:left="493"/>
                                    <w:jc w:val="left"/>
                                    <w:rPr>
                                      <w:sz w:val="17"/>
                                    </w:rPr>
                                  </w:pPr>
                                  <w:r>
                                    <w:rPr>
                                      <w:color w:val="181818"/>
                                      <w:spacing w:val="-2"/>
                                      <w:w w:val="105"/>
                                      <w:sz w:val="17"/>
                                    </w:rPr>
                                    <w:t>0.00%</w:t>
                                  </w:r>
                                </w:p>
                              </w:tc>
                            </w:tr>
                            <w:tr w:rsidR="00E50287" w14:paraId="7AE50FDD" w14:textId="77777777">
                              <w:trPr>
                                <w:trHeight w:val="249"/>
                              </w:trPr>
                              <w:tc>
                                <w:tcPr>
                                  <w:tcW w:w="4134" w:type="dxa"/>
                                </w:tcPr>
                                <w:p w14:paraId="18E44DE7" w14:textId="77777777" w:rsidR="00E50287" w:rsidRDefault="00E50287">
                                  <w:pPr>
                                    <w:pStyle w:val="TableParagraph"/>
                                    <w:spacing w:line="175" w:lineRule="exact"/>
                                    <w:ind w:left="39"/>
                                    <w:jc w:val="left"/>
                                    <w:rPr>
                                      <w:sz w:val="17"/>
                                    </w:rPr>
                                  </w:pPr>
                                  <w:r>
                                    <w:rPr>
                                      <w:color w:val="545454"/>
                                      <w:sz w:val="17"/>
                                    </w:rPr>
                                    <w:t>Transfer</w:t>
                                  </w:r>
                                  <w:r>
                                    <w:rPr>
                                      <w:color w:val="545454"/>
                                      <w:spacing w:val="14"/>
                                      <w:sz w:val="17"/>
                                    </w:rPr>
                                    <w:t xml:space="preserve"> </w:t>
                                  </w:r>
                                  <w:r>
                                    <w:rPr>
                                      <w:color w:val="545454"/>
                                      <w:spacing w:val="-2"/>
                                      <w:sz w:val="17"/>
                                    </w:rPr>
                                    <w:t>Station</w:t>
                                  </w:r>
                                </w:p>
                              </w:tc>
                              <w:tc>
                                <w:tcPr>
                                  <w:tcW w:w="1680" w:type="dxa"/>
                                  <w:tcBorders>
                                    <w:right w:val="nil"/>
                                  </w:tcBorders>
                                </w:tcPr>
                                <w:p w14:paraId="098D4DFE" w14:textId="77777777" w:rsidR="00E50287" w:rsidRDefault="00E50287">
                                  <w:pPr>
                                    <w:pStyle w:val="TableParagraph"/>
                                    <w:spacing w:before="59" w:line="170" w:lineRule="exact"/>
                                    <w:ind w:left="92" w:right="46"/>
                                    <w:rPr>
                                      <w:sz w:val="17"/>
                                    </w:rPr>
                                  </w:pPr>
                                  <w:r>
                                    <w:rPr>
                                      <w:color w:val="3F3F3F"/>
                                      <w:spacing w:val="-2"/>
                                      <w:w w:val="105"/>
                                      <w:sz w:val="17"/>
                                    </w:rPr>
                                    <w:t>$58,154.00</w:t>
                                  </w:r>
                                </w:p>
                              </w:tc>
                              <w:tc>
                                <w:tcPr>
                                  <w:tcW w:w="1760" w:type="dxa"/>
                                  <w:tcBorders>
                                    <w:left w:val="nil"/>
                                    <w:right w:val="nil"/>
                                  </w:tcBorders>
                                </w:tcPr>
                                <w:p w14:paraId="0CF5D029" w14:textId="77777777" w:rsidR="00E50287" w:rsidRDefault="00E50287">
                                  <w:pPr>
                                    <w:pStyle w:val="TableParagraph"/>
                                    <w:spacing w:before="59" w:line="170" w:lineRule="exact"/>
                                    <w:ind w:left="67" w:right="62"/>
                                    <w:rPr>
                                      <w:sz w:val="17"/>
                                    </w:rPr>
                                  </w:pPr>
                                  <w:r>
                                    <w:rPr>
                                      <w:color w:val="181818"/>
                                      <w:spacing w:val="-2"/>
                                      <w:w w:val="110"/>
                                      <w:sz w:val="17"/>
                                    </w:rPr>
                                    <w:t>$64</w:t>
                                  </w:r>
                                  <w:r>
                                    <w:rPr>
                                      <w:color w:val="545454"/>
                                      <w:spacing w:val="-2"/>
                                      <w:w w:val="110"/>
                                      <w:sz w:val="17"/>
                                    </w:rPr>
                                    <w:t>,6</w:t>
                                  </w:r>
                                  <w:r>
                                    <w:rPr>
                                      <w:color w:val="181818"/>
                                      <w:spacing w:val="-2"/>
                                      <w:w w:val="110"/>
                                      <w:sz w:val="17"/>
                                    </w:rPr>
                                    <w:t>20</w:t>
                                  </w:r>
                                  <w:r>
                                    <w:rPr>
                                      <w:color w:val="3F3F3F"/>
                                      <w:spacing w:val="-2"/>
                                      <w:w w:val="110"/>
                                      <w:sz w:val="17"/>
                                    </w:rPr>
                                    <w:t>.</w:t>
                                  </w:r>
                                  <w:r>
                                    <w:rPr>
                                      <w:color w:val="181818"/>
                                      <w:spacing w:val="-2"/>
                                      <w:w w:val="110"/>
                                      <w:sz w:val="17"/>
                                    </w:rPr>
                                    <w:t>00</w:t>
                                  </w:r>
                                </w:p>
                              </w:tc>
                              <w:tc>
                                <w:tcPr>
                                  <w:tcW w:w="1336" w:type="dxa"/>
                                  <w:tcBorders>
                                    <w:left w:val="nil"/>
                                    <w:right w:val="nil"/>
                                  </w:tcBorders>
                                </w:tcPr>
                                <w:p w14:paraId="4D3F61ED" w14:textId="77777777" w:rsidR="00E50287" w:rsidRDefault="00E50287">
                                  <w:pPr>
                                    <w:pStyle w:val="TableParagraph"/>
                                    <w:spacing w:line="175" w:lineRule="exact"/>
                                    <w:ind w:left="145" w:right="140"/>
                                    <w:rPr>
                                      <w:sz w:val="17"/>
                                    </w:rPr>
                                  </w:pPr>
                                  <w:r>
                                    <w:rPr>
                                      <w:color w:val="3F3F3F"/>
                                      <w:spacing w:val="-2"/>
                                      <w:w w:val="105"/>
                                      <w:sz w:val="17"/>
                                    </w:rPr>
                                    <w:t>$6,466.00</w:t>
                                  </w:r>
                                </w:p>
                              </w:tc>
                              <w:tc>
                                <w:tcPr>
                                  <w:tcW w:w="1393" w:type="dxa"/>
                                  <w:gridSpan w:val="2"/>
                                  <w:tcBorders>
                                    <w:left w:val="nil"/>
                                  </w:tcBorders>
                                </w:tcPr>
                                <w:p w14:paraId="139CA14F" w14:textId="77777777" w:rsidR="00E50287" w:rsidRDefault="00E50287">
                                  <w:pPr>
                                    <w:pStyle w:val="TableParagraph"/>
                                    <w:spacing w:before="49" w:line="180" w:lineRule="exact"/>
                                    <w:ind w:left="434"/>
                                    <w:jc w:val="left"/>
                                    <w:rPr>
                                      <w:sz w:val="17"/>
                                    </w:rPr>
                                  </w:pPr>
                                  <w:r>
                                    <w:rPr>
                                      <w:color w:val="181818"/>
                                      <w:spacing w:val="-2"/>
                                      <w:w w:val="105"/>
                                      <w:sz w:val="17"/>
                                    </w:rPr>
                                    <w:t>11.12%</w:t>
                                  </w:r>
                                </w:p>
                              </w:tc>
                            </w:tr>
                            <w:tr w:rsidR="00E50287" w14:paraId="2B0F0C4C" w14:textId="77777777">
                              <w:trPr>
                                <w:trHeight w:val="244"/>
                              </w:trPr>
                              <w:tc>
                                <w:tcPr>
                                  <w:tcW w:w="4134" w:type="dxa"/>
                                </w:tcPr>
                                <w:p w14:paraId="409E8C05" w14:textId="77777777" w:rsidR="00E50287" w:rsidRDefault="00E50287">
                                  <w:pPr>
                                    <w:pStyle w:val="TableParagraph"/>
                                    <w:spacing w:before="49" w:line="175" w:lineRule="exact"/>
                                    <w:ind w:left="43"/>
                                    <w:jc w:val="left"/>
                                    <w:rPr>
                                      <w:sz w:val="17"/>
                                    </w:rPr>
                                  </w:pPr>
                                  <w:r>
                                    <w:rPr>
                                      <w:color w:val="545454"/>
                                      <w:sz w:val="17"/>
                                    </w:rPr>
                                    <w:t>Hazardous</w:t>
                                  </w:r>
                                  <w:r>
                                    <w:rPr>
                                      <w:color w:val="545454"/>
                                      <w:spacing w:val="22"/>
                                      <w:sz w:val="17"/>
                                    </w:rPr>
                                    <w:t xml:space="preserve"> </w:t>
                                  </w:r>
                                  <w:r>
                                    <w:rPr>
                                      <w:color w:val="545454"/>
                                      <w:sz w:val="17"/>
                                    </w:rPr>
                                    <w:t>Waste</w:t>
                                  </w:r>
                                  <w:r>
                                    <w:rPr>
                                      <w:color w:val="545454"/>
                                      <w:spacing w:val="17"/>
                                      <w:sz w:val="17"/>
                                    </w:rPr>
                                    <w:t xml:space="preserve"> </w:t>
                                  </w:r>
                                  <w:r>
                                    <w:rPr>
                                      <w:color w:val="545454"/>
                                      <w:spacing w:val="-2"/>
                                      <w:sz w:val="17"/>
                                    </w:rPr>
                                    <w:t>Disposal</w:t>
                                  </w:r>
                                </w:p>
                              </w:tc>
                              <w:tc>
                                <w:tcPr>
                                  <w:tcW w:w="1680" w:type="dxa"/>
                                  <w:tcBorders>
                                    <w:right w:val="nil"/>
                                  </w:tcBorders>
                                </w:tcPr>
                                <w:p w14:paraId="1D6E63AD" w14:textId="77777777" w:rsidR="00E50287" w:rsidRDefault="00E50287">
                                  <w:pPr>
                                    <w:pStyle w:val="TableParagraph"/>
                                    <w:spacing w:line="170" w:lineRule="exact"/>
                                    <w:ind w:left="79" w:right="46"/>
                                    <w:rPr>
                                      <w:sz w:val="17"/>
                                    </w:rPr>
                                  </w:pPr>
                                  <w:r>
                                    <w:rPr>
                                      <w:color w:val="181818"/>
                                      <w:spacing w:val="-2"/>
                                      <w:w w:val="105"/>
                                      <w:sz w:val="17"/>
                                    </w:rPr>
                                    <w:t>$1,200.00</w:t>
                                  </w:r>
                                </w:p>
                              </w:tc>
                              <w:tc>
                                <w:tcPr>
                                  <w:tcW w:w="1760" w:type="dxa"/>
                                  <w:tcBorders>
                                    <w:left w:val="nil"/>
                                    <w:right w:val="nil"/>
                                  </w:tcBorders>
                                </w:tcPr>
                                <w:p w14:paraId="2EF29EBE" w14:textId="77777777" w:rsidR="00E50287" w:rsidRDefault="00E50287">
                                  <w:pPr>
                                    <w:pStyle w:val="TableParagraph"/>
                                    <w:spacing w:line="170" w:lineRule="exact"/>
                                    <w:ind w:left="67" w:right="83"/>
                                    <w:rPr>
                                      <w:sz w:val="17"/>
                                    </w:rPr>
                                  </w:pPr>
                                  <w:r>
                                    <w:rPr>
                                      <w:color w:val="181818"/>
                                      <w:spacing w:val="-2"/>
                                      <w:w w:val="105"/>
                                      <w:sz w:val="17"/>
                                    </w:rPr>
                                    <w:t>$1,200.00</w:t>
                                  </w:r>
                                </w:p>
                              </w:tc>
                              <w:tc>
                                <w:tcPr>
                                  <w:tcW w:w="1336" w:type="dxa"/>
                                  <w:tcBorders>
                                    <w:left w:val="nil"/>
                                    <w:right w:val="nil"/>
                                  </w:tcBorders>
                                </w:tcPr>
                                <w:p w14:paraId="2CC0B006" w14:textId="77777777" w:rsidR="00E50287" w:rsidRDefault="00E50287">
                                  <w:pPr>
                                    <w:pStyle w:val="TableParagraph"/>
                                    <w:spacing w:line="170" w:lineRule="exact"/>
                                    <w:ind w:left="148" w:right="140"/>
                                    <w:rPr>
                                      <w:sz w:val="17"/>
                                    </w:rPr>
                                  </w:pPr>
                                  <w:r>
                                    <w:rPr>
                                      <w:color w:val="181818"/>
                                      <w:spacing w:val="-4"/>
                                      <w:w w:val="105"/>
                                      <w:sz w:val="17"/>
                                    </w:rPr>
                                    <w:t>$0.00</w:t>
                                  </w:r>
                                </w:p>
                              </w:tc>
                              <w:tc>
                                <w:tcPr>
                                  <w:tcW w:w="1393" w:type="dxa"/>
                                  <w:gridSpan w:val="2"/>
                                  <w:tcBorders>
                                    <w:left w:val="nil"/>
                                  </w:tcBorders>
                                </w:tcPr>
                                <w:p w14:paraId="772D9737" w14:textId="77777777" w:rsidR="00E50287" w:rsidRDefault="00E50287">
                                  <w:pPr>
                                    <w:pStyle w:val="TableParagraph"/>
                                    <w:spacing w:before="44" w:line="180" w:lineRule="exact"/>
                                    <w:ind w:left="493"/>
                                    <w:jc w:val="left"/>
                                    <w:rPr>
                                      <w:sz w:val="17"/>
                                    </w:rPr>
                                  </w:pPr>
                                  <w:r>
                                    <w:rPr>
                                      <w:color w:val="181818"/>
                                      <w:spacing w:val="-2"/>
                                      <w:w w:val="105"/>
                                      <w:sz w:val="17"/>
                                    </w:rPr>
                                    <w:t>0.00%</w:t>
                                  </w:r>
                                </w:p>
                              </w:tc>
                            </w:tr>
                            <w:tr w:rsidR="00E50287" w14:paraId="4B3B7695" w14:textId="77777777">
                              <w:trPr>
                                <w:trHeight w:val="256"/>
                              </w:trPr>
                              <w:tc>
                                <w:tcPr>
                                  <w:tcW w:w="4134" w:type="dxa"/>
                                  <w:tcBorders>
                                    <w:bottom w:val="single" w:sz="12" w:space="0" w:color="000000"/>
                                  </w:tcBorders>
                                </w:tcPr>
                                <w:p w14:paraId="7B578810" w14:textId="7BD93E9C" w:rsidR="00E50287" w:rsidRDefault="00E50287">
                                  <w:pPr>
                                    <w:pStyle w:val="TableParagraph"/>
                                    <w:spacing w:line="182" w:lineRule="exact"/>
                                    <w:ind w:left="43"/>
                                    <w:jc w:val="left"/>
                                    <w:rPr>
                                      <w:sz w:val="17"/>
                                    </w:rPr>
                                  </w:pPr>
                                  <w:r>
                                    <w:rPr>
                                      <w:color w:val="545454"/>
                                      <w:w w:val="105"/>
                                      <w:sz w:val="17"/>
                                    </w:rPr>
                                    <w:t>Franklin</w:t>
                                  </w:r>
                                  <w:r>
                                    <w:rPr>
                                      <w:color w:val="545454"/>
                                      <w:spacing w:val="3"/>
                                      <w:w w:val="105"/>
                                      <w:sz w:val="17"/>
                                    </w:rPr>
                                    <w:t xml:space="preserve"> </w:t>
                                  </w:r>
                                  <w:r>
                                    <w:rPr>
                                      <w:color w:val="545454"/>
                                      <w:w w:val="105"/>
                                      <w:sz w:val="17"/>
                                    </w:rPr>
                                    <w:t>County</w:t>
                                  </w:r>
                                  <w:r>
                                    <w:rPr>
                                      <w:color w:val="545454"/>
                                      <w:spacing w:val="-1"/>
                                      <w:w w:val="105"/>
                                      <w:sz w:val="17"/>
                                    </w:rPr>
                                    <w:t xml:space="preserve"> </w:t>
                                  </w:r>
                                  <w:r>
                                    <w:rPr>
                                      <w:color w:val="545454"/>
                                      <w:w w:val="105"/>
                                      <w:sz w:val="17"/>
                                    </w:rPr>
                                    <w:t>Solid</w:t>
                                  </w:r>
                                  <w:r>
                                    <w:rPr>
                                      <w:color w:val="545454"/>
                                      <w:spacing w:val="4"/>
                                      <w:w w:val="105"/>
                                      <w:sz w:val="17"/>
                                    </w:rPr>
                                    <w:t xml:space="preserve"> </w:t>
                                  </w:r>
                                  <w:r>
                                    <w:rPr>
                                      <w:color w:val="545454"/>
                                      <w:w w:val="105"/>
                                      <w:sz w:val="17"/>
                                    </w:rPr>
                                    <w:t>Waste</w:t>
                                  </w:r>
                                  <w:r>
                                    <w:rPr>
                                      <w:color w:val="545454"/>
                                      <w:spacing w:val="-5"/>
                                      <w:w w:val="105"/>
                                      <w:sz w:val="17"/>
                                    </w:rPr>
                                    <w:t xml:space="preserve"> </w:t>
                                  </w:r>
                                  <w:r w:rsidR="008769B3">
                                    <w:rPr>
                                      <w:color w:val="545454"/>
                                      <w:w w:val="105"/>
                                      <w:sz w:val="17"/>
                                    </w:rPr>
                                    <w:t>Management</w:t>
                                  </w:r>
                                  <w:r>
                                    <w:rPr>
                                      <w:color w:val="545454"/>
                                      <w:spacing w:val="9"/>
                                      <w:w w:val="105"/>
                                      <w:sz w:val="17"/>
                                    </w:rPr>
                                    <w:t xml:space="preserve"> </w:t>
                                  </w:r>
                                  <w:r>
                                    <w:rPr>
                                      <w:color w:val="545454"/>
                                      <w:spacing w:val="-2"/>
                                      <w:w w:val="105"/>
                                      <w:sz w:val="17"/>
                                    </w:rPr>
                                    <w:t>District</w:t>
                                  </w:r>
                                </w:p>
                              </w:tc>
                              <w:tc>
                                <w:tcPr>
                                  <w:tcW w:w="1680" w:type="dxa"/>
                                  <w:tcBorders>
                                    <w:bottom w:val="single" w:sz="12" w:space="0" w:color="000000"/>
                                    <w:right w:val="nil"/>
                                  </w:tcBorders>
                                </w:tcPr>
                                <w:p w14:paraId="680BC073" w14:textId="77777777" w:rsidR="00E50287" w:rsidRDefault="00E50287">
                                  <w:pPr>
                                    <w:pStyle w:val="TableParagraph"/>
                                    <w:spacing w:line="182" w:lineRule="exact"/>
                                    <w:ind w:left="84" w:right="46"/>
                                    <w:rPr>
                                      <w:sz w:val="17"/>
                                    </w:rPr>
                                  </w:pPr>
                                  <w:r>
                                    <w:rPr>
                                      <w:color w:val="181818"/>
                                      <w:spacing w:val="-2"/>
                                      <w:w w:val="105"/>
                                      <w:sz w:val="17"/>
                                    </w:rPr>
                                    <w:t>$7</w:t>
                                  </w:r>
                                  <w:r>
                                    <w:rPr>
                                      <w:color w:val="545454"/>
                                      <w:spacing w:val="-2"/>
                                      <w:w w:val="105"/>
                                      <w:sz w:val="17"/>
                                    </w:rPr>
                                    <w:t>,</w:t>
                                  </w:r>
                                  <w:r>
                                    <w:rPr>
                                      <w:color w:val="181818"/>
                                      <w:spacing w:val="-2"/>
                                      <w:w w:val="105"/>
                                      <w:sz w:val="17"/>
                                    </w:rPr>
                                    <w:t>350.00</w:t>
                                  </w:r>
                                </w:p>
                              </w:tc>
                              <w:tc>
                                <w:tcPr>
                                  <w:tcW w:w="1760" w:type="dxa"/>
                                  <w:tcBorders>
                                    <w:left w:val="nil"/>
                                    <w:bottom w:val="single" w:sz="12" w:space="0" w:color="000000"/>
                                    <w:right w:val="nil"/>
                                  </w:tcBorders>
                                </w:tcPr>
                                <w:p w14:paraId="25E2F8AF" w14:textId="77777777" w:rsidR="00E50287" w:rsidRDefault="00E50287">
                                  <w:pPr>
                                    <w:pStyle w:val="TableParagraph"/>
                                    <w:spacing w:line="182" w:lineRule="exact"/>
                                    <w:ind w:left="67" w:right="83"/>
                                    <w:rPr>
                                      <w:sz w:val="17"/>
                                    </w:rPr>
                                  </w:pPr>
                                  <w:r>
                                    <w:rPr>
                                      <w:color w:val="181818"/>
                                      <w:spacing w:val="-2"/>
                                      <w:w w:val="105"/>
                                      <w:sz w:val="17"/>
                                    </w:rPr>
                                    <w:t>$8,262.00</w:t>
                                  </w:r>
                                </w:p>
                              </w:tc>
                              <w:tc>
                                <w:tcPr>
                                  <w:tcW w:w="1336" w:type="dxa"/>
                                  <w:tcBorders>
                                    <w:left w:val="nil"/>
                                    <w:bottom w:val="single" w:sz="12" w:space="0" w:color="000000"/>
                                    <w:right w:val="nil"/>
                                  </w:tcBorders>
                                </w:tcPr>
                                <w:p w14:paraId="0F6B238D" w14:textId="77777777" w:rsidR="00E50287" w:rsidRDefault="00E50287">
                                  <w:pPr>
                                    <w:pStyle w:val="TableParagraph"/>
                                    <w:spacing w:line="182" w:lineRule="exact"/>
                                    <w:ind w:left="140" w:right="140"/>
                                    <w:rPr>
                                      <w:sz w:val="17"/>
                                    </w:rPr>
                                  </w:pPr>
                                  <w:r>
                                    <w:rPr>
                                      <w:color w:val="181818"/>
                                      <w:spacing w:val="-2"/>
                                      <w:w w:val="105"/>
                                      <w:sz w:val="17"/>
                                    </w:rPr>
                                    <w:t>$912.00</w:t>
                                  </w:r>
                                </w:p>
                              </w:tc>
                              <w:tc>
                                <w:tcPr>
                                  <w:tcW w:w="1393" w:type="dxa"/>
                                  <w:gridSpan w:val="2"/>
                                  <w:tcBorders>
                                    <w:left w:val="nil"/>
                                    <w:bottom w:val="single" w:sz="12" w:space="0" w:color="000000"/>
                                  </w:tcBorders>
                                </w:tcPr>
                                <w:p w14:paraId="1C3F80C3" w14:textId="77777777" w:rsidR="00E50287" w:rsidRDefault="00E50287">
                                  <w:pPr>
                                    <w:pStyle w:val="TableParagraph"/>
                                    <w:spacing w:before="44" w:line="192" w:lineRule="exact"/>
                                    <w:ind w:left="429"/>
                                    <w:jc w:val="left"/>
                                    <w:rPr>
                                      <w:sz w:val="17"/>
                                    </w:rPr>
                                  </w:pPr>
                                  <w:r>
                                    <w:rPr>
                                      <w:color w:val="181818"/>
                                      <w:spacing w:val="-2"/>
                                      <w:w w:val="105"/>
                                      <w:sz w:val="17"/>
                                    </w:rPr>
                                    <w:t>12.41%</w:t>
                                  </w:r>
                                </w:p>
                              </w:tc>
                            </w:tr>
                          </w:tbl>
                          <w:p w14:paraId="4340FF61" w14:textId="77777777" w:rsidR="00E50287" w:rsidRDefault="00E50287" w:rsidP="00E502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594E" id="Text Box 4" o:spid="_x0000_s1027" type="#_x0000_t202" style="position:absolute;left:0;text-align:left;margin-left:52.15pt;margin-top:13.9pt;width:522.1pt;height:9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4"/>
                        <w:gridCol w:w="1680"/>
                        <w:gridCol w:w="1760"/>
                        <w:gridCol w:w="1336"/>
                        <w:gridCol w:w="317"/>
                        <w:gridCol w:w="1076"/>
                      </w:tblGrid>
                      <w:tr w:rsidR="00E50287" w14:paraId="721E5267" w14:textId="77777777">
                        <w:trPr>
                          <w:trHeight w:val="249"/>
                        </w:trPr>
                        <w:tc>
                          <w:tcPr>
                            <w:tcW w:w="4134" w:type="dxa"/>
                            <w:vMerge w:val="restart"/>
                          </w:tcPr>
                          <w:p w14:paraId="40D5DE47" w14:textId="77777777" w:rsidR="00E50287" w:rsidRDefault="00E50287">
                            <w:pPr>
                              <w:pStyle w:val="TableParagraph"/>
                              <w:spacing w:before="2"/>
                              <w:jc w:val="left"/>
                              <w:rPr>
                                <w:b/>
                                <w:sz w:val="17"/>
                              </w:rPr>
                            </w:pPr>
                          </w:p>
                          <w:p w14:paraId="67BD1492" w14:textId="77777777" w:rsidR="00E50287" w:rsidRDefault="00E50287">
                            <w:pPr>
                              <w:pStyle w:val="TableParagraph"/>
                              <w:spacing w:before="1"/>
                              <w:ind w:left="1284"/>
                              <w:jc w:val="left"/>
                              <w:rPr>
                                <w:sz w:val="17"/>
                              </w:rPr>
                            </w:pPr>
                            <w:r>
                              <w:rPr>
                                <w:color w:val="181818"/>
                                <w:w w:val="115"/>
                                <w:sz w:val="17"/>
                              </w:rPr>
                              <w:t>Public</w:t>
                            </w:r>
                            <w:r>
                              <w:rPr>
                                <w:color w:val="181818"/>
                                <w:spacing w:val="20"/>
                                <w:w w:val="115"/>
                                <w:sz w:val="17"/>
                              </w:rPr>
                              <w:t xml:space="preserve"> </w:t>
                            </w:r>
                            <w:r>
                              <w:rPr>
                                <w:color w:val="181818"/>
                                <w:w w:val="115"/>
                                <w:sz w:val="17"/>
                              </w:rPr>
                              <w:t>Health</w:t>
                            </w:r>
                            <w:r>
                              <w:rPr>
                                <w:color w:val="181818"/>
                                <w:spacing w:val="10"/>
                                <w:w w:val="115"/>
                                <w:sz w:val="17"/>
                              </w:rPr>
                              <w:t xml:space="preserve"> </w:t>
                            </w:r>
                            <w:r>
                              <w:rPr>
                                <w:color w:val="181818"/>
                                <w:spacing w:val="-4"/>
                                <w:w w:val="115"/>
                                <w:sz w:val="17"/>
                              </w:rPr>
                              <w:t>(PH)</w:t>
                            </w:r>
                          </w:p>
                        </w:tc>
                        <w:tc>
                          <w:tcPr>
                            <w:tcW w:w="1680" w:type="dxa"/>
                            <w:tcBorders>
                              <w:right w:val="nil"/>
                            </w:tcBorders>
                          </w:tcPr>
                          <w:p w14:paraId="5BCB0984" w14:textId="77777777" w:rsidR="00E50287" w:rsidRDefault="00E50287">
                            <w:pPr>
                              <w:pStyle w:val="TableParagraph"/>
                              <w:spacing w:before="73" w:line="156" w:lineRule="exact"/>
                              <w:ind w:left="115" w:right="46"/>
                              <w:rPr>
                                <w:sz w:val="17"/>
                              </w:rPr>
                            </w:pPr>
                            <w:r>
                              <w:rPr>
                                <w:color w:val="181818"/>
                                <w:spacing w:val="-4"/>
                                <w:w w:val="110"/>
                                <w:sz w:val="17"/>
                              </w:rPr>
                              <w:t>2023</w:t>
                            </w:r>
                          </w:p>
                        </w:tc>
                        <w:tc>
                          <w:tcPr>
                            <w:tcW w:w="1760" w:type="dxa"/>
                            <w:tcBorders>
                              <w:left w:val="nil"/>
                              <w:right w:val="nil"/>
                            </w:tcBorders>
                          </w:tcPr>
                          <w:p w14:paraId="1738FD0C" w14:textId="77777777" w:rsidR="00E50287" w:rsidRDefault="00E50287">
                            <w:pPr>
                              <w:pStyle w:val="TableParagraph"/>
                              <w:spacing w:before="59" w:line="170" w:lineRule="exact"/>
                              <w:ind w:left="67" w:right="46"/>
                              <w:rPr>
                                <w:b/>
                                <w:sz w:val="18"/>
                              </w:rPr>
                            </w:pPr>
                            <w:r>
                              <w:rPr>
                                <w:b/>
                                <w:color w:val="181818"/>
                                <w:spacing w:val="-4"/>
                                <w:w w:val="110"/>
                                <w:sz w:val="18"/>
                              </w:rPr>
                              <w:t>2024</w:t>
                            </w:r>
                          </w:p>
                        </w:tc>
                        <w:tc>
                          <w:tcPr>
                            <w:tcW w:w="1336" w:type="dxa"/>
                            <w:tcBorders>
                              <w:left w:val="nil"/>
                              <w:right w:val="nil"/>
                            </w:tcBorders>
                          </w:tcPr>
                          <w:p w14:paraId="00508503" w14:textId="77777777" w:rsidR="00E50287" w:rsidRDefault="00E50287">
                            <w:pPr>
                              <w:pStyle w:val="TableParagraph"/>
                              <w:spacing w:before="68" w:line="161" w:lineRule="exact"/>
                              <w:ind w:left="158" w:right="88"/>
                              <w:rPr>
                                <w:sz w:val="17"/>
                              </w:rPr>
                            </w:pPr>
                            <w:r>
                              <w:rPr>
                                <w:color w:val="181818"/>
                                <w:w w:val="110"/>
                                <w:sz w:val="17"/>
                              </w:rPr>
                              <w:t>'23</w:t>
                            </w:r>
                            <w:r>
                              <w:rPr>
                                <w:color w:val="181818"/>
                                <w:spacing w:val="20"/>
                                <w:w w:val="110"/>
                                <w:sz w:val="17"/>
                              </w:rPr>
                              <w:t xml:space="preserve"> </w:t>
                            </w:r>
                            <w:r>
                              <w:rPr>
                                <w:color w:val="181818"/>
                                <w:w w:val="110"/>
                                <w:sz w:val="17"/>
                              </w:rPr>
                              <w:t>to</w:t>
                            </w:r>
                            <w:r>
                              <w:rPr>
                                <w:color w:val="181818"/>
                                <w:spacing w:val="39"/>
                                <w:w w:val="110"/>
                                <w:sz w:val="17"/>
                              </w:rPr>
                              <w:t xml:space="preserve"> </w:t>
                            </w:r>
                            <w:r>
                              <w:rPr>
                                <w:color w:val="181818"/>
                                <w:spacing w:val="-5"/>
                                <w:w w:val="110"/>
                                <w:sz w:val="17"/>
                              </w:rPr>
                              <w:t>'24</w:t>
                            </w:r>
                          </w:p>
                        </w:tc>
                        <w:tc>
                          <w:tcPr>
                            <w:tcW w:w="317" w:type="dxa"/>
                            <w:tcBorders>
                              <w:left w:val="nil"/>
                              <w:right w:val="nil"/>
                            </w:tcBorders>
                          </w:tcPr>
                          <w:p w14:paraId="2C0B7ACA" w14:textId="77777777" w:rsidR="00E50287" w:rsidRDefault="00E50287">
                            <w:pPr>
                              <w:pStyle w:val="TableParagraph"/>
                              <w:spacing w:before="0"/>
                              <w:jc w:val="left"/>
                              <w:rPr>
                                <w:rFonts w:ascii="Times New Roman"/>
                                <w:sz w:val="16"/>
                              </w:rPr>
                            </w:pPr>
                          </w:p>
                        </w:tc>
                        <w:tc>
                          <w:tcPr>
                            <w:tcW w:w="1076" w:type="dxa"/>
                            <w:tcBorders>
                              <w:left w:val="nil"/>
                            </w:tcBorders>
                          </w:tcPr>
                          <w:p w14:paraId="4F7261CA" w14:textId="77777777" w:rsidR="00E50287" w:rsidRDefault="00E50287">
                            <w:pPr>
                              <w:pStyle w:val="TableParagraph"/>
                              <w:spacing w:before="59" w:line="170" w:lineRule="exact"/>
                              <w:ind w:left="31"/>
                              <w:jc w:val="left"/>
                              <w:rPr>
                                <w:sz w:val="17"/>
                              </w:rPr>
                            </w:pPr>
                            <w:r>
                              <w:rPr>
                                <w:color w:val="181818"/>
                                <w:w w:val="110"/>
                                <w:sz w:val="17"/>
                              </w:rPr>
                              <w:t>'23</w:t>
                            </w:r>
                            <w:r>
                              <w:rPr>
                                <w:color w:val="181818"/>
                                <w:spacing w:val="35"/>
                                <w:w w:val="110"/>
                                <w:sz w:val="17"/>
                              </w:rPr>
                              <w:t xml:space="preserve"> </w:t>
                            </w:r>
                            <w:r>
                              <w:rPr>
                                <w:color w:val="181818"/>
                                <w:w w:val="110"/>
                                <w:sz w:val="17"/>
                              </w:rPr>
                              <w:t>to</w:t>
                            </w:r>
                            <w:r>
                              <w:rPr>
                                <w:color w:val="181818"/>
                                <w:spacing w:val="39"/>
                                <w:w w:val="110"/>
                                <w:sz w:val="17"/>
                              </w:rPr>
                              <w:t xml:space="preserve"> </w:t>
                            </w:r>
                            <w:r>
                              <w:rPr>
                                <w:color w:val="181818"/>
                                <w:spacing w:val="-5"/>
                                <w:w w:val="110"/>
                                <w:sz w:val="17"/>
                              </w:rPr>
                              <w:t>'24</w:t>
                            </w:r>
                          </w:p>
                        </w:tc>
                      </w:tr>
                      <w:tr w:rsidR="00E50287" w14:paraId="31C41B23" w14:textId="77777777">
                        <w:trPr>
                          <w:trHeight w:val="258"/>
                        </w:trPr>
                        <w:tc>
                          <w:tcPr>
                            <w:tcW w:w="4134" w:type="dxa"/>
                            <w:vMerge/>
                            <w:tcBorders>
                              <w:top w:val="nil"/>
                            </w:tcBorders>
                          </w:tcPr>
                          <w:p w14:paraId="104C3953" w14:textId="77777777" w:rsidR="00E50287" w:rsidRDefault="00E50287">
                            <w:pPr>
                              <w:rPr>
                                <w:sz w:val="2"/>
                                <w:szCs w:val="2"/>
                              </w:rPr>
                            </w:pPr>
                          </w:p>
                        </w:tc>
                        <w:tc>
                          <w:tcPr>
                            <w:tcW w:w="1680" w:type="dxa"/>
                            <w:tcBorders>
                              <w:right w:val="nil"/>
                            </w:tcBorders>
                          </w:tcPr>
                          <w:p w14:paraId="573FDB06" w14:textId="77777777" w:rsidR="00E50287" w:rsidRDefault="00E50287">
                            <w:pPr>
                              <w:pStyle w:val="TableParagraph"/>
                              <w:spacing w:before="68" w:line="170" w:lineRule="exact"/>
                              <w:ind w:left="45" w:right="46"/>
                              <w:rPr>
                                <w:sz w:val="17"/>
                              </w:rPr>
                            </w:pPr>
                            <w:r>
                              <w:rPr>
                                <w:color w:val="181818"/>
                                <w:w w:val="115"/>
                                <w:sz w:val="17"/>
                              </w:rPr>
                              <w:t>Operating</w:t>
                            </w:r>
                            <w:r>
                              <w:rPr>
                                <w:color w:val="181818"/>
                                <w:spacing w:val="21"/>
                                <w:w w:val="115"/>
                                <w:sz w:val="17"/>
                              </w:rPr>
                              <w:t xml:space="preserve"> </w:t>
                            </w:r>
                            <w:r>
                              <w:rPr>
                                <w:color w:val="181818"/>
                                <w:spacing w:val="-2"/>
                                <w:w w:val="115"/>
                                <w:sz w:val="17"/>
                              </w:rPr>
                              <w:t>Budget</w:t>
                            </w:r>
                          </w:p>
                        </w:tc>
                        <w:tc>
                          <w:tcPr>
                            <w:tcW w:w="1760" w:type="dxa"/>
                            <w:tcBorders>
                              <w:left w:val="nil"/>
                              <w:right w:val="nil"/>
                            </w:tcBorders>
                          </w:tcPr>
                          <w:p w14:paraId="47C26606" w14:textId="77777777" w:rsidR="00E50287" w:rsidRDefault="00E50287">
                            <w:pPr>
                              <w:pStyle w:val="TableParagraph"/>
                              <w:spacing w:before="68" w:line="170" w:lineRule="exact"/>
                              <w:ind w:left="67" w:right="111"/>
                              <w:rPr>
                                <w:sz w:val="17"/>
                              </w:rPr>
                            </w:pPr>
                            <w:r>
                              <w:rPr>
                                <w:color w:val="181818"/>
                                <w:w w:val="115"/>
                                <w:sz w:val="17"/>
                              </w:rPr>
                              <w:t>Operating</w:t>
                            </w:r>
                            <w:r>
                              <w:rPr>
                                <w:color w:val="181818"/>
                                <w:spacing w:val="21"/>
                                <w:w w:val="115"/>
                                <w:sz w:val="17"/>
                              </w:rPr>
                              <w:t xml:space="preserve"> </w:t>
                            </w:r>
                            <w:r>
                              <w:rPr>
                                <w:color w:val="181818"/>
                                <w:spacing w:val="-2"/>
                                <w:w w:val="115"/>
                                <w:sz w:val="17"/>
                              </w:rPr>
                              <w:t>Budget</w:t>
                            </w:r>
                          </w:p>
                        </w:tc>
                        <w:tc>
                          <w:tcPr>
                            <w:tcW w:w="1336" w:type="dxa"/>
                            <w:tcBorders>
                              <w:left w:val="nil"/>
                              <w:right w:val="nil"/>
                            </w:tcBorders>
                          </w:tcPr>
                          <w:p w14:paraId="07D0BCCA" w14:textId="77777777" w:rsidR="00E50287" w:rsidRDefault="00E50287">
                            <w:pPr>
                              <w:pStyle w:val="TableParagraph"/>
                              <w:spacing w:before="59" w:line="180" w:lineRule="exact"/>
                              <w:ind w:left="158" w:right="140"/>
                              <w:rPr>
                                <w:sz w:val="17"/>
                              </w:rPr>
                            </w:pPr>
                            <w:r>
                              <w:rPr>
                                <w:color w:val="181818"/>
                                <w:w w:val="110"/>
                                <w:sz w:val="17"/>
                              </w:rPr>
                              <w:t>$</w:t>
                            </w:r>
                            <w:r>
                              <w:rPr>
                                <w:color w:val="181818"/>
                                <w:spacing w:val="9"/>
                                <w:w w:val="110"/>
                                <w:sz w:val="17"/>
                              </w:rPr>
                              <w:t xml:space="preserve"> </w:t>
                            </w:r>
                            <w:r>
                              <w:rPr>
                                <w:color w:val="181818"/>
                                <w:spacing w:val="-2"/>
                                <w:w w:val="110"/>
                                <w:sz w:val="17"/>
                              </w:rPr>
                              <w:t>Difference</w:t>
                            </w:r>
                          </w:p>
                        </w:tc>
                        <w:tc>
                          <w:tcPr>
                            <w:tcW w:w="317" w:type="dxa"/>
                            <w:tcBorders>
                              <w:left w:val="nil"/>
                              <w:right w:val="nil"/>
                            </w:tcBorders>
                          </w:tcPr>
                          <w:p w14:paraId="6DE7453B" w14:textId="77777777" w:rsidR="00E50287" w:rsidRDefault="00E50287">
                            <w:pPr>
                              <w:pStyle w:val="TableParagraph"/>
                              <w:spacing w:before="59" w:line="180" w:lineRule="exact"/>
                              <w:ind w:left="149"/>
                              <w:jc w:val="left"/>
                              <w:rPr>
                                <w:sz w:val="17"/>
                              </w:rPr>
                            </w:pPr>
                            <w:r>
                              <w:rPr>
                                <w:color w:val="181818"/>
                                <w:w w:val="104"/>
                                <w:sz w:val="17"/>
                              </w:rPr>
                              <w:t>%</w:t>
                            </w:r>
                          </w:p>
                        </w:tc>
                        <w:tc>
                          <w:tcPr>
                            <w:tcW w:w="1076" w:type="dxa"/>
                            <w:tcBorders>
                              <w:left w:val="nil"/>
                            </w:tcBorders>
                          </w:tcPr>
                          <w:p w14:paraId="5C57DCF2" w14:textId="77777777" w:rsidR="00E50287" w:rsidRDefault="00E50287">
                            <w:pPr>
                              <w:pStyle w:val="TableParagraph"/>
                              <w:spacing w:before="59" w:line="180" w:lineRule="exact"/>
                              <w:ind w:left="50"/>
                              <w:jc w:val="left"/>
                              <w:rPr>
                                <w:sz w:val="17"/>
                              </w:rPr>
                            </w:pPr>
                            <w:r>
                              <w:rPr>
                                <w:color w:val="181818"/>
                                <w:spacing w:val="-2"/>
                                <w:w w:val="115"/>
                                <w:sz w:val="17"/>
                              </w:rPr>
                              <w:t>Difference</w:t>
                            </w:r>
                          </w:p>
                        </w:tc>
                      </w:tr>
                      <w:tr w:rsidR="00E50287" w14:paraId="37F7EFEE" w14:textId="77777777">
                        <w:trPr>
                          <w:trHeight w:val="249"/>
                        </w:trPr>
                        <w:tc>
                          <w:tcPr>
                            <w:tcW w:w="4134" w:type="dxa"/>
                          </w:tcPr>
                          <w:p w14:paraId="4B51E4C8" w14:textId="77777777" w:rsidR="00E50287" w:rsidRDefault="00E50287">
                            <w:pPr>
                              <w:pStyle w:val="TableParagraph"/>
                              <w:spacing w:before="59" w:line="170" w:lineRule="exact"/>
                              <w:ind w:left="59"/>
                              <w:jc w:val="left"/>
                              <w:rPr>
                                <w:sz w:val="17"/>
                              </w:rPr>
                            </w:pPr>
                            <w:r>
                              <w:rPr>
                                <w:color w:val="545454"/>
                                <w:sz w:val="17"/>
                              </w:rPr>
                              <w:t>Board</w:t>
                            </w:r>
                            <w:r>
                              <w:rPr>
                                <w:color w:val="545454"/>
                                <w:spacing w:val="7"/>
                                <w:sz w:val="17"/>
                              </w:rPr>
                              <w:t xml:space="preserve"> </w:t>
                            </w:r>
                            <w:r>
                              <w:rPr>
                                <w:color w:val="545454"/>
                                <w:sz w:val="17"/>
                              </w:rPr>
                              <w:t>of</w:t>
                            </w:r>
                            <w:r>
                              <w:rPr>
                                <w:color w:val="545454"/>
                                <w:spacing w:val="21"/>
                                <w:sz w:val="17"/>
                              </w:rPr>
                              <w:t xml:space="preserve"> </w:t>
                            </w:r>
                            <w:r>
                              <w:rPr>
                                <w:color w:val="545454"/>
                                <w:spacing w:val="-2"/>
                                <w:sz w:val="17"/>
                              </w:rPr>
                              <w:t>Health</w:t>
                            </w:r>
                          </w:p>
                        </w:tc>
                        <w:tc>
                          <w:tcPr>
                            <w:tcW w:w="1680" w:type="dxa"/>
                            <w:tcBorders>
                              <w:right w:val="nil"/>
                            </w:tcBorders>
                          </w:tcPr>
                          <w:p w14:paraId="1FC2A90C" w14:textId="77777777" w:rsidR="00E50287" w:rsidRDefault="00E50287">
                            <w:pPr>
                              <w:pStyle w:val="TableParagraph"/>
                              <w:spacing w:before="63" w:line="166" w:lineRule="exact"/>
                              <w:ind w:left="98" w:right="46"/>
                              <w:rPr>
                                <w:sz w:val="17"/>
                              </w:rPr>
                            </w:pPr>
                            <w:r>
                              <w:rPr>
                                <w:color w:val="181818"/>
                                <w:spacing w:val="-2"/>
                                <w:w w:val="105"/>
                                <w:sz w:val="17"/>
                              </w:rPr>
                              <w:t>$4,025.00</w:t>
                            </w:r>
                          </w:p>
                        </w:tc>
                        <w:tc>
                          <w:tcPr>
                            <w:tcW w:w="1760" w:type="dxa"/>
                            <w:tcBorders>
                              <w:left w:val="nil"/>
                              <w:right w:val="nil"/>
                            </w:tcBorders>
                          </w:tcPr>
                          <w:p w14:paraId="09DBE36A" w14:textId="77777777" w:rsidR="00E50287" w:rsidRDefault="00E50287">
                            <w:pPr>
                              <w:pStyle w:val="TableParagraph"/>
                              <w:spacing w:before="63" w:line="166" w:lineRule="exact"/>
                              <w:ind w:left="67" w:right="67"/>
                              <w:rPr>
                                <w:sz w:val="17"/>
                              </w:rPr>
                            </w:pPr>
                            <w:r>
                              <w:rPr>
                                <w:color w:val="181818"/>
                                <w:spacing w:val="-2"/>
                                <w:w w:val="105"/>
                                <w:sz w:val="17"/>
                              </w:rPr>
                              <w:t>$4,173.00</w:t>
                            </w:r>
                          </w:p>
                        </w:tc>
                        <w:tc>
                          <w:tcPr>
                            <w:tcW w:w="1336" w:type="dxa"/>
                            <w:tcBorders>
                              <w:left w:val="nil"/>
                              <w:right w:val="nil"/>
                            </w:tcBorders>
                          </w:tcPr>
                          <w:p w14:paraId="53B019DF" w14:textId="77777777" w:rsidR="00E50287" w:rsidRDefault="00E50287">
                            <w:pPr>
                              <w:pStyle w:val="TableParagraph"/>
                              <w:spacing w:before="59" w:line="170" w:lineRule="exact"/>
                              <w:ind w:left="158" w:right="133"/>
                              <w:rPr>
                                <w:sz w:val="17"/>
                              </w:rPr>
                            </w:pPr>
                            <w:r>
                              <w:rPr>
                                <w:color w:val="181818"/>
                                <w:spacing w:val="-2"/>
                                <w:w w:val="105"/>
                                <w:sz w:val="17"/>
                              </w:rPr>
                              <w:t>$148.00</w:t>
                            </w:r>
                          </w:p>
                        </w:tc>
                        <w:tc>
                          <w:tcPr>
                            <w:tcW w:w="1393" w:type="dxa"/>
                            <w:gridSpan w:val="2"/>
                            <w:tcBorders>
                              <w:left w:val="nil"/>
                            </w:tcBorders>
                          </w:tcPr>
                          <w:p w14:paraId="25DD5AFA" w14:textId="77777777" w:rsidR="00E50287" w:rsidRDefault="00E50287">
                            <w:pPr>
                              <w:pStyle w:val="TableParagraph"/>
                              <w:spacing w:line="175" w:lineRule="exact"/>
                              <w:ind w:left="498"/>
                              <w:jc w:val="left"/>
                              <w:rPr>
                                <w:sz w:val="17"/>
                              </w:rPr>
                            </w:pPr>
                            <w:r>
                              <w:rPr>
                                <w:color w:val="181818"/>
                                <w:spacing w:val="-2"/>
                                <w:w w:val="105"/>
                                <w:sz w:val="17"/>
                              </w:rPr>
                              <w:t>3</w:t>
                            </w:r>
                            <w:r>
                              <w:rPr>
                                <w:color w:val="545454"/>
                                <w:spacing w:val="-2"/>
                                <w:w w:val="105"/>
                                <w:sz w:val="17"/>
                              </w:rPr>
                              <w:t>.</w:t>
                            </w:r>
                            <w:r>
                              <w:rPr>
                                <w:color w:val="181818"/>
                                <w:spacing w:val="-2"/>
                                <w:w w:val="105"/>
                                <w:sz w:val="17"/>
                              </w:rPr>
                              <w:t>68%</w:t>
                            </w:r>
                          </w:p>
                        </w:tc>
                      </w:tr>
                      <w:tr w:rsidR="00E50287" w14:paraId="5D4AC7EA" w14:textId="77777777">
                        <w:trPr>
                          <w:trHeight w:val="249"/>
                        </w:trPr>
                        <w:tc>
                          <w:tcPr>
                            <w:tcW w:w="4134" w:type="dxa"/>
                          </w:tcPr>
                          <w:p w14:paraId="3DBC3F66" w14:textId="77777777" w:rsidR="00E50287" w:rsidRDefault="00E50287">
                            <w:pPr>
                              <w:pStyle w:val="TableParagraph"/>
                              <w:spacing w:before="59" w:line="170" w:lineRule="exact"/>
                              <w:ind w:left="53"/>
                              <w:jc w:val="left"/>
                              <w:rPr>
                                <w:sz w:val="17"/>
                              </w:rPr>
                            </w:pPr>
                            <w:r>
                              <w:rPr>
                                <w:color w:val="3F3F3F"/>
                                <w:w w:val="105"/>
                                <w:sz w:val="17"/>
                              </w:rPr>
                              <w:t>Foothills</w:t>
                            </w:r>
                            <w:r>
                              <w:rPr>
                                <w:color w:val="3F3F3F"/>
                                <w:spacing w:val="8"/>
                                <w:w w:val="105"/>
                                <w:sz w:val="17"/>
                              </w:rPr>
                              <w:t xml:space="preserve"> </w:t>
                            </w:r>
                            <w:r>
                              <w:rPr>
                                <w:color w:val="545454"/>
                                <w:w w:val="105"/>
                                <w:sz w:val="17"/>
                              </w:rPr>
                              <w:t>Health</w:t>
                            </w:r>
                            <w:r>
                              <w:rPr>
                                <w:color w:val="545454"/>
                                <w:spacing w:val="15"/>
                                <w:w w:val="105"/>
                                <w:sz w:val="17"/>
                              </w:rPr>
                              <w:t xml:space="preserve"> </w:t>
                            </w:r>
                            <w:r>
                              <w:rPr>
                                <w:color w:val="545454"/>
                                <w:spacing w:val="-2"/>
                                <w:w w:val="105"/>
                                <w:sz w:val="17"/>
                              </w:rPr>
                              <w:t>District</w:t>
                            </w:r>
                          </w:p>
                        </w:tc>
                        <w:tc>
                          <w:tcPr>
                            <w:tcW w:w="1680" w:type="dxa"/>
                            <w:tcBorders>
                              <w:right w:val="nil"/>
                            </w:tcBorders>
                          </w:tcPr>
                          <w:p w14:paraId="79D8FFE5" w14:textId="77777777" w:rsidR="00E50287" w:rsidRDefault="00E50287">
                            <w:pPr>
                              <w:pStyle w:val="TableParagraph"/>
                              <w:spacing w:before="63" w:line="166" w:lineRule="exact"/>
                              <w:ind w:left="104" w:right="46"/>
                              <w:rPr>
                                <w:sz w:val="17"/>
                              </w:rPr>
                            </w:pPr>
                            <w:r>
                              <w:rPr>
                                <w:color w:val="181818"/>
                                <w:spacing w:val="-2"/>
                                <w:w w:val="105"/>
                                <w:sz w:val="17"/>
                              </w:rPr>
                              <w:t>$24</w:t>
                            </w:r>
                            <w:r>
                              <w:rPr>
                                <w:color w:val="545454"/>
                                <w:spacing w:val="-2"/>
                                <w:w w:val="105"/>
                                <w:sz w:val="17"/>
                              </w:rPr>
                              <w:t>,</w:t>
                            </w:r>
                            <w:r>
                              <w:rPr>
                                <w:color w:val="2F2F2F"/>
                                <w:spacing w:val="-2"/>
                                <w:w w:val="105"/>
                                <w:sz w:val="17"/>
                              </w:rPr>
                              <w:t>088.00</w:t>
                            </w:r>
                          </w:p>
                        </w:tc>
                        <w:tc>
                          <w:tcPr>
                            <w:tcW w:w="1760" w:type="dxa"/>
                            <w:tcBorders>
                              <w:left w:val="nil"/>
                              <w:right w:val="nil"/>
                            </w:tcBorders>
                          </w:tcPr>
                          <w:p w14:paraId="14DDFE36" w14:textId="77777777" w:rsidR="00E50287" w:rsidRDefault="00E50287">
                            <w:pPr>
                              <w:pStyle w:val="TableParagraph"/>
                              <w:spacing w:before="63" w:line="166" w:lineRule="exact"/>
                              <w:ind w:left="67" w:right="68"/>
                              <w:rPr>
                                <w:sz w:val="17"/>
                              </w:rPr>
                            </w:pPr>
                            <w:r>
                              <w:rPr>
                                <w:color w:val="181818"/>
                                <w:spacing w:val="-2"/>
                                <w:w w:val="105"/>
                                <w:sz w:val="17"/>
                              </w:rPr>
                              <w:t>$24,088.00</w:t>
                            </w:r>
                          </w:p>
                        </w:tc>
                        <w:tc>
                          <w:tcPr>
                            <w:tcW w:w="1336" w:type="dxa"/>
                            <w:tcBorders>
                              <w:left w:val="nil"/>
                              <w:right w:val="nil"/>
                            </w:tcBorders>
                          </w:tcPr>
                          <w:p w14:paraId="236E2793" w14:textId="77777777" w:rsidR="00E50287" w:rsidRDefault="00E50287">
                            <w:pPr>
                              <w:pStyle w:val="TableParagraph"/>
                              <w:spacing w:before="59" w:line="170" w:lineRule="exact"/>
                              <w:ind w:left="158" w:right="137"/>
                              <w:rPr>
                                <w:sz w:val="17"/>
                              </w:rPr>
                            </w:pPr>
                            <w:r>
                              <w:rPr>
                                <w:color w:val="181818"/>
                                <w:spacing w:val="-4"/>
                                <w:w w:val="105"/>
                                <w:sz w:val="17"/>
                              </w:rPr>
                              <w:t>$0.00</w:t>
                            </w:r>
                          </w:p>
                        </w:tc>
                        <w:tc>
                          <w:tcPr>
                            <w:tcW w:w="1393" w:type="dxa"/>
                            <w:gridSpan w:val="2"/>
                            <w:tcBorders>
                              <w:left w:val="nil"/>
                            </w:tcBorders>
                          </w:tcPr>
                          <w:p w14:paraId="53F0F098" w14:textId="77777777" w:rsidR="00E50287" w:rsidRDefault="00E50287">
                            <w:pPr>
                              <w:pStyle w:val="TableParagraph"/>
                              <w:spacing w:before="49" w:line="180" w:lineRule="exact"/>
                              <w:ind w:left="493"/>
                              <w:jc w:val="left"/>
                              <w:rPr>
                                <w:sz w:val="17"/>
                              </w:rPr>
                            </w:pPr>
                            <w:r>
                              <w:rPr>
                                <w:color w:val="181818"/>
                                <w:spacing w:val="-2"/>
                                <w:w w:val="105"/>
                                <w:sz w:val="17"/>
                              </w:rPr>
                              <w:t>0.00%</w:t>
                            </w:r>
                          </w:p>
                        </w:tc>
                      </w:tr>
                      <w:tr w:rsidR="00E50287" w14:paraId="7AE50FDD" w14:textId="77777777">
                        <w:trPr>
                          <w:trHeight w:val="249"/>
                        </w:trPr>
                        <w:tc>
                          <w:tcPr>
                            <w:tcW w:w="4134" w:type="dxa"/>
                          </w:tcPr>
                          <w:p w14:paraId="18E44DE7" w14:textId="77777777" w:rsidR="00E50287" w:rsidRDefault="00E50287">
                            <w:pPr>
                              <w:pStyle w:val="TableParagraph"/>
                              <w:spacing w:line="175" w:lineRule="exact"/>
                              <w:ind w:left="39"/>
                              <w:jc w:val="left"/>
                              <w:rPr>
                                <w:sz w:val="17"/>
                              </w:rPr>
                            </w:pPr>
                            <w:r>
                              <w:rPr>
                                <w:color w:val="545454"/>
                                <w:sz w:val="17"/>
                              </w:rPr>
                              <w:t>Transfer</w:t>
                            </w:r>
                            <w:r>
                              <w:rPr>
                                <w:color w:val="545454"/>
                                <w:spacing w:val="14"/>
                                <w:sz w:val="17"/>
                              </w:rPr>
                              <w:t xml:space="preserve"> </w:t>
                            </w:r>
                            <w:r>
                              <w:rPr>
                                <w:color w:val="545454"/>
                                <w:spacing w:val="-2"/>
                                <w:sz w:val="17"/>
                              </w:rPr>
                              <w:t>Station</w:t>
                            </w:r>
                          </w:p>
                        </w:tc>
                        <w:tc>
                          <w:tcPr>
                            <w:tcW w:w="1680" w:type="dxa"/>
                            <w:tcBorders>
                              <w:right w:val="nil"/>
                            </w:tcBorders>
                          </w:tcPr>
                          <w:p w14:paraId="098D4DFE" w14:textId="77777777" w:rsidR="00E50287" w:rsidRDefault="00E50287">
                            <w:pPr>
                              <w:pStyle w:val="TableParagraph"/>
                              <w:spacing w:before="59" w:line="170" w:lineRule="exact"/>
                              <w:ind w:left="92" w:right="46"/>
                              <w:rPr>
                                <w:sz w:val="17"/>
                              </w:rPr>
                            </w:pPr>
                            <w:r>
                              <w:rPr>
                                <w:color w:val="3F3F3F"/>
                                <w:spacing w:val="-2"/>
                                <w:w w:val="105"/>
                                <w:sz w:val="17"/>
                              </w:rPr>
                              <w:t>$58,154.00</w:t>
                            </w:r>
                          </w:p>
                        </w:tc>
                        <w:tc>
                          <w:tcPr>
                            <w:tcW w:w="1760" w:type="dxa"/>
                            <w:tcBorders>
                              <w:left w:val="nil"/>
                              <w:right w:val="nil"/>
                            </w:tcBorders>
                          </w:tcPr>
                          <w:p w14:paraId="0CF5D029" w14:textId="77777777" w:rsidR="00E50287" w:rsidRDefault="00E50287">
                            <w:pPr>
                              <w:pStyle w:val="TableParagraph"/>
                              <w:spacing w:before="59" w:line="170" w:lineRule="exact"/>
                              <w:ind w:left="67" w:right="62"/>
                              <w:rPr>
                                <w:sz w:val="17"/>
                              </w:rPr>
                            </w:pPr>
                            <w:r>
                              <w:rPr>
                                <w:color w:val="181818"/>
                                <w:spacing w:val="-2"/>
                                <w:w w:val="110"/>
                                <w:sz w:val="17"/>
                              </w:rPr>
                              <w:t>$64</w:t>
                            </w:r>
                            <w:r>
                              <w:rPr>
                                <w:color w:val="545454"/>
                                <w:spacing w:val="-2"/>
                                <w:w w:val="110"/>
                                <w:sz w:val="17"/>
                              </w:rPr>
                              <w:t>,6</w:t>
                            </w:r>
                            <w:r>
                              <w:rPr>
                                <w:color w:val="181818"/>
                                <w:spacing w:val="-2"/>
                                <w:w w:val="110"/>
                                <w:sz w:val="17"/>
                              </w:rPr>
                              <w:t>20</w:t>
                            </w:r>
                            <w:r>
                              <w:rPr>
                                <w:color w:val="3F3F3F"/>
                                <w:spacing w:val="-2"/>
                                <w:w w:val="110"/>
                                <w:sz w:val="17"/>
                              </w:rPr>
                              <w:t>.</w:t>
                            </w:r>
                            <w:r>
                              <w:rPr>
                                <w:color w:val="181818"/>
                                <w:spacing w:val="-2"/>
                                <w:w w:val="110"/>
                                <w:sz w:val="17"/>
                              </w:rPr>
                              <w:t>00</w:t>
                            </w:r>
                          </w:p>
                        </w:tc>
                        <w:tc>
                          <w:tcPr>
                            <w:tcW w:w="1336" w:type="dxa"/>
                            <w:tcBorders>
                              <w:left w:val="nil"/>
                              <w:right w:val="nil"/>
                            </w:tcBorders>
                          </w:tcPr>
                          <w:p w14:paraId="4D3F61ED" w14:textId="77777777" w:rsidR="00E50287" w:rsidRDefault="00E50287">
                            <w:pPr>
                              <w:pStyle w:val="TableParagraph"/>
                              <w:spacing w:line="175" w:lineRule="exact"/>
                              <w:ind w:left="145" w:right="140"/>
                              <w:rPr>
                                <w:sz w:val="17"/>
                              </w:rPr>
                            </w:pPr>
                            <w:r>
                              <w:rPr>
                                <w:color w:val="3F3F3F"/>
                                <w:spacing w:val="-2"/>
                                <w:w w:val="105"/>
                                <w:sz w:val="17"/>
                              </w:rPr>
                              <w:t>$6,466.00</w:t>
                            </w:r>
                          </w:p>
                        </w:tc>
                        <w:tc>
                          <w:tcPr>
                            <w:tcW w:w="1393" w:type="dxa"/>
                            <w:gridSpan w:val="2"/>
                            <w:tcBorders>
                              <w:left w:val="nil"/>
                            </w:tcBorders>
                          </w:tcPr>
                          <w:p w14:paraId="139CA14F" w14:textId="77777777" w:rsidR="00E50287" w:rsidRDefault="00E50287">
                            <w:pPr>
                              <w:pStyle w:val="TableParagraph"/>
                              <w:spacing w:before="49" w:line="180" w:lineRule="exact"/>
                              <w:ind w:left="434"/>
                              <w:jc w:val="left"/>
                              <w:rPr>
                                <w:sz w:val="17"/>
                              </w:rPr>
                            </w:pPr>
                            <w:r>
                              <w:rPr>
                                <w:color w:val="181818"/>
                                <w:spacing w:val="-2"/>
                                <w:w w:val="105"/>
                                <w:sz w:val="17"/>
                              </w:rPr>
                              <w:t>11.12%</w:t>
                            </w:r>
                          </w:p>
                        </w:tc>
                      </w:tr>
                      <w:tr w:rsidR="00E50287" w14:paraId="2B0F0C4C" w14:textId="77777777">
                        <w:trPr>
                          <w:trHeight w:val="244"/>
                        </w:trPr>
                        <w:tc>
                          <w:tcPr>
                            <w:tcW w:w="4134" w:type="dxa"/>
                          </w:tcPr>
                          <w:p w14:paraId="409E8C05" w14:textId="77777777" w:rsidR="00E50287" w:rsidRDefault="00E50287">
                            <w:pPr>
                              <w:pStyle w:val="TableParagraph"/>
                              <w:spacing w:before="49" w:line="175" w:lineRule="exact"/>
                              <w:ind w:left="43"/>
                              <w:jc w:val="left"/>
                              <w:rPr>
                                <w:sz w:val="17"/>
                              </w:rPr>
                            </w:pPr>
                            <w:r>
                              <w:rPr>
                                <w:color w:val="545454"/>
                                <w:sz w:val="17"/>
                              </w:rPr>
                              <w:t>Hazardous</w:t>
                            </w:r>
                            <w:r>
                              <w:rPr>
                                <w:color w:val="545454"/>
                                <w:spacing w:val="22"/>
                                <w:sz w:val="17"/>
                              </w:rPr>
                              <w:t xml:space="preserve"> </w:t>
                            </w:r>
                            <w:r>
                              <w:rPr>
                                <w:color w:val="545454"/>
                                <w:sz w:val="17"/>
                              </w:rPr>
                              <w:t>Waste</w:t>
                            </w:r>
                            <w:r>
                              <w:rPr>
                                <w:color w:val="545454"/>
                                <w:spacing w:val="17"/>
                                <w:sz w:val="17"/>
                              </w:rPr>
                              <w:t xml:space="preserve"> </w:t>
                            </w:r>
                            <w:r>
                              <w:rPr>
                                <w:color w:val="545454"/>
                                <w:spacing w:val="-2"/>
                                <w:sz w:val="17"/>
                              </w:rPr>
                              <w:t>Disposal</w:t>
                            </w:r>
                          </w:p>
                        </w:tc>
                        <w:tc>
                          <w:tcPr>
                            <w:tcW w:w="1680" w:type="dxa"/>
                            <w:tcBorders>
                              <w:right w:val="nil"/>
                            </w:tcBorders>
                          </w:tcPr>
                          <w:p w14:paraId="1D6E63AD" w14:textId="77777777" w:rsidR="00E50287" w:rsidRDefault="00E50287">
                            <w:pPr>
                              <w:pStyle w:val="TableParagraph"/>
                              <w:spacing w:line="170" w:lineRule="exact"/>
                              <w:ind w:left="79" w:right="46"/>
                              <w:rPr>
                                <w:sz w:val="17"/>
                              </w:rPr>
                            </w:pPr>
                            <w:r>
                              <w:rPr>
                                <w:color w:val="181818"/>
                                <w:spacing w:val="-2"/>
                                <w:w w:val="105"/>
                                <w:sz w:val="17"/>
                              </w:rPr>
                              <w:t>$1,200.00</w:t>
                            </w:r>
                          </w:p>
                        </w:tc>
                        <w:tc>
                          <w:tcPr>
                            <w:tcW w:w="1760" w:type="dxa"/>
                            <w:tcBorders>
                              <w:left w:val="nil"/>
                              <w:right w:val="nil"/>
                            </w:tcBorders>
                          </w:tcPr>
                          <w:p w14:paraId="2EF29EBE" w14:textId="77777777" w:rsidR="00E50287" w:rsidRDefault="00E50287">
                            <w:pPr>
                              <w:pStyle w:val="TableParagraph"/>
                              <w:spacing w:line="170" w:lineRule="exact"/>
                              <w:ind w:left="67" w:right="83"/>
                              <w:rPr>
                                <w:sz w:val="17"/>
                              </w:rPr>
                            </w:pPr>
                            <w:r>
                              <w:rPr>
                                <w:color w:val="181818"/>
                                <w:spacing w:val="-2"/>
                                <w:w w:val="105"/>
                                <w:sz w:val="17"/>
                              </w:rPr>
                              <w:t>$1,200.00</w:t>
                            </w:r>
                          </w:p>
                        </w:tc>
                        <w:tc>
                          <w:tcPr>
                            <w:tcW w:w="1336" w:type="dxa"/>
                            <w:tcBorders>
                              <w:left w:val="nil"/>
                              <w:right w:val="nil"/>
                            </w:tcBorders>
                          </w:tcPr>
                          <w:p w14:paraId="2CC0B006" w14:textId="77777777" w:rsidR="00E50287" w:rsidRDefault="00E50287">
                            <w:pPr>
                              <w:pStyle w:val="TableParagraph"/>
                              <w:spacing w:line="170" w:lineRule="exact"/>
                              <w:ind w:left="148" w:right="140"/>
                              <w:rPr>
                                <w:sz w:val="17"/>
                              </w:rPr>
                            </w:pPr>
                            <w:r>
                              <w:rPr>
                                <w:color w:val="181818"/>
                                <w:spacing w:val="-4"/>
                                <w:w w:val="105"/>
                                <w:sz w:val="17"/>
                              </w:rPr>
                              <w:t>$0.00</w:t>
                            </w:r>
                          </w:p>
                        </w:tc>
                        <w:tc>
                          <w:tcPr>
                            <w:tcW w:w="1393" w:type="dxa"/>
                            <w:gridSpan w:val="2"/>
                            <w:tcBorders>
                              <w:left w:val="nil"/>
                            </w:tcBorders>
                          </w:tcPr>
                          <w:p w14:paraId="772D9737" w14:textId="77777777" w:rsidR="00E50287" w:rsidRDefault="00E50287">
                            <w:pPr>
                              <w:pStyle w:val="TableParagraph"/>
                              <w:spacing w:before="44" w:line="180" w:lineRule="exact"/>
                              <w:ind w:left="493"/>
                              <w:jc w:val="left"/>
                              <w:rPr>
                                <w:sz w:val="17"/>
                              </w:rPr>
                            </w:pPr>
                            <w:r>
                              <w:rPr>
                                <w:color w:val="181818"/>
                                <w:spacing w:val="-2"/>
                                <w:w w:val="105"/>
                                <w:sz w:val="17"/>
                              </w:rPr>
                              <w:t>0.00%</w:t>
                            </w:r>
                          </w:p>
                        </w:tc>
                      </w:tr>
                      <w:tr w:rsidR="00E50287" w14:paraId="4B3B7695" w14:textId="77777777">
                        <w:trPr>
                          <w:trHeight w:val="256"/>
                        </w:trPr>
                        <w:tc>
                          <w:tcPr>
                            <w:tcW w:w="4134" w:type="dxa"/>
                            <w:tcBorders>
                              <w:bottom w:val="single" w:sz="12" w:space="0" w:color="000000"/>
                            </w:tcBorders>
                          </w:tcPr>
                          <w:p w14:paraId="7B578810" w14:textId="7BD93E9C" w:rsidR="00E50287" w:rsidRDefault="00E50287">
                            <w:pPr>
                              <w:pStyle w:val="TableParagraph"/>
                              <w:spacing w:line="182" w:lineRule="exact"/>
                              <w:ind w:left="43"/>
                              <w:jc w:val="left"/>
                              <w:rPr>
                                <w:sz w:val="17"/>
                              </w:rPr>
                            </w:pPr>
                            <w:r>
                              <w:rPr>
                                <w:color w:val="545454"/>
                                <w:w w:val="105"/>
                                <w:sz w:val="17"/>
                              </w:rPr>
                              <w:t>Franklin</w:t>
                            </w:r>
                            <w:r>
                              <w:rPr>
                                <w:color w:val="545454"/>
                                <w:spacing w:val="3"/>
                                <w:w w:val="105"/>
                                <w:sz w:val="17"/>
                              </w:rPr>
                              <w:t xml:space="preserve"> </w:t>
                            </w:r>
                            <w:r>
                              <w:rPr>
                                <w:color w:val="545454"/>
                                <w:w w:val="105"/>
                                <w:sz w:val="17"/>
                              </w:rPr>
                              <w:t>County</w:t>
                            </w:r>
                            <w:r>
                              <w:rPr>
                                <w:color w:val="545454"/>
                                <w:spacing w:val="-1"/>
                                <w:w w:val="105"/>
                                <w:sz w:val="17"/>
                              </w:rPr>
                              <w:t xml:space="preserve"> </w:t>
                            </w:r>
                            <w:r>
                              <w:rPr>
                                <w:color w:val="545454"/>
                                <w:w w:val="105"/>
                                <w:sz w:val="17"/>
                              </w:rPr>
                              <w:t>Solid</w:t>
                            </w:r>
                            <w:r>
                              <w:rPr>
                                <w:color w:val="545454"/>
                                <w:spacing w:val="4"/>
                                <w:w w:val="105"/>
                                <w:sz w:val="17"/>
                              </w:rPr>
                              <w:t xml:space="preserve"> </w:t>
                            </w:r>
                            <w:r>
                              <w:rPr>
                                <w:color w:val="545454"/>
                                <w:w w:val="105"/>
                                <w:sz w:val="17"/>
                              </w:rPr>
                              <w:t>Waste</w:t>
                            </w:r>
                            <w:r>
                              <w:rPr>
                                <w:color w:val="545454"/>
                                <w:spacing w:val="-5"/>
                                <w:w w:val="105"/>
                                <w:sz w:val="17"/>
                              </w:rPr>
                              <w:t xml:space="preserve"> </w:t>
                            </w:r>
                            <w:r w:rsidR="008769B3">
                              <w:rPr>
                                <w:color w:val="545454"/>
                                <w:w w:val="105"/>
                                <w:sz w:val="17"/>
                              </w:rPr>
                              <w:t>Management</w:t>
                            </w:r>
                            <w:r>
                              <w:rPr>
                                <w:color w:val="545454"/>
                                <w:spacing w:val="9"/>
                                <w:w w:val="105"/>
                                <w:sz w:val="17"/>
                              </w:rPr>
                              <w:t xml:space="preserve"> </w:t>
                            </w:r>
                            <w:r>
                              <w:rPr>
                                <w:color w:val="545454"/>
                                <w:spacing w:val="-2"/>
                                <w:w w:val="105"/>
                                <w:sz w:val="17"/>
                              </w:rPr>
                              <w:t>District</w:t>
                            </w:r>
                          </w:p>
                        </w:tc>
                        <w:tc>
                          <w:tcPr>
                            <w:tcW w:w="1680" w:type="dxa"/>
                            <w:tcBorders>
                              <w:bottom w:val="single" w:sz="12" w:space="0" w:color="000000"/>
                              <w:right w:val="nil"/>
                            </w:tcBorders>
                          </w:tcPr>
                          <w:p w14:paraId="680BC073" w14:textId="77777777" w:rsidR="00E50287" w:rsidRDefault="00E50287">
                            <w:pPr>
                              <w:pStyle w:val="TableParagraph"/>
                              <w:spacing w:line="182" w:lineRule="exact"/>
                              <w:ind w:left="84" w:right="46"/>
                              <w:rPr>
                                <w:sz w:val="17"/>
                              </w:rPr>
                            </w:pPr>
                            <w:r>
                              <w:rPr>
                                <w:color w:val="181818"/>
                                <w:spacing w:val="-2"/>
                                <w:w w:val="105"/>
                                <w:sz w:val="17"/>
                              </w:rPr>
                              <w:t>$7</w:t>
                            </w:r>
                            <w:r>
                              <w:rPr>
                                <w:color w:val="545454"/>
                                <w:spacing w:val="-2"/>
                                <w:w w:val="105"/>
                                <w:sz w:val="17"/>
                              </w:rPr>
                              <w:t>,</w:t>
                            </w:r>
                            <w:r>
                              <w:rPr>
                                <w:color w:val="181818"/>
                                <w:spacing w:val="-2"/>
                                <w:w w:val="105"/>
                                <w:sz w:val="17"/>
                              </w:rPr>
                              <w:t>350.00</w:t>
                            </w:r>
                          </w:p>
                        </w:tc>
                        <w:tc>
                          <w:tcPr>
                            <w:tcW w:w="1760" w:type="dxa"/>
                            <w:tcBorders>
                              <w:left w:val="nil"/>
                              <w:bottom w:val="single" w:sz="12" w:space="0" w:color="000000"/>
                              <w:right w:val="nil"/>
                            </w:tcBorders>
                          </w:tcPr>
                          <w:p w14:paraId="25E2F8AF" w14:textId="77777777" w:rsidR="00E50287" w:rsidRDefault="00E50287">
                            <w:pPr>
                              <w:pStyle w:val="TableParagraph"/>
                              <w:spacing w:line="182" w:lineRule="exact"/>
                              <w:ind w:left="67" w:right="83"/>
                              <w:rPr>
                                <w:sz w:val="17"/>
                              </w:rPr>
                            </w:pPr>
                            <w:r>
                              <w:rPr>
                                <w:color w:val="181818"/>
                                <w:spacing w:val="-2"/>
                                <w:w w:val="105"/>
                                <w:sz w:val="17"/>
                              </w:rPr>
                              <w:t>$8,262.00</w:t>
                            </w:r>
                          </w:p>
                        </w:tc>
                        <w:tc>
                          <w:tcPr>
                            <w:tcW w:w="1336" w:type="dxa"/>
                            <w:tcBorders>
                              <w:left w:val="nil"/>
                              <w:bottom w:val="single" w:sz="12" w:space="0" w:color="000000"/>
                              <w:right w:val="nil"/>
                            </w:tcBorders>
                          </w:tcPr>
                          <w:p w14:paraId="0F6B238D" w14:textId="77777777" w:rsidR="00E50287" w:rsidRDefault="00E50287">
                            <w:pPr>
                              <w:pStyle w:val="TableParagraph"/>
                              <w:spacing w:line="182" w:lineRule="exact"/>
                              <w:ind w:left="140" w:right="140"/>
                              <w:rPr>
                                <w:sz w:val="17"/>
                              </w:rPr>
                            </w:pPr>
                            <w:r>
                              <w:rPr>
                                <w:color w:val="181818"/>
                                <w:spacing w:val="-2"/>
                                <w:w w:val="105"/>
                                <w:sz w:val="17"/>
                              </w:rPr>
                              <w:t>$912.00</w:t>
                            </w:r>
                          </w:p>
                        </w:tc>
                        <w:tc>
                          <w:tcPr>
                            <w:tcW w:w="1393" w:type="dxa"/>
                            <w:gridSpan w:val="2"/>
                            <w:tcBorders>
                              <w:left w:val="nil"/>
                              <w:bottom w:val="single" w:sz="12" w:space="0" w:color="000000"/>
                            </w:tcBorders>
                          </w:tcPr>
                          <w:p w14:paraId="1C3F80C3" w14:textId="77777777" w:rsidR="00E50287" w:rsidRDefault="00E50287">
                            <w:pPr>
                              <w:pStyle w:val="TableParagraph"/>
                              <w:spacing w:before="44" w:line="192" w:lineRule="exact"/>
                              <w:ind w:left="429"/>
                              <w:jc w:val="left"/>
                              <w:rPr>
                                <w:sz w:val="17"/>
                              </w:rPr>
                            </w:pPr>
                            <w:r>
                              <w:rPr>
                                <w:color w:val="181818"/>
                                <w:spacing w:val="-2"/>
                                <w:w w:val="105"/>
                                <w:sz w:val="17"/>
                              </w:rPr>
                              <w:t>12.41%</w:t>
                            </w:r>
                          </w:p>
                        </w:tc>
                      </w:tr>
                    </w:tbl>
                    <w:p w14:paraId="4340FF61" w14:textId="77777777" w:rsidR="00E50287" w:rsidRDefault="00E50287" w:rsidP="00E50287">
                      <w:pPr>
                        <w:pStyle w:val="BodyText"/>
                      </w:pPr>
                    </w:p>
                  </w:txbxContent>
                </v:textbox>
                <w10:wrap anchorx="page"/>
              </v:shape>
            </w:pict>
          </mc:Fallback>
        </mc:AlternateContent>
      </w:r>
      <w:r>
        <w:rPr>
          <w:rFonts w:ascii="Arial"/>
          <w:color w:val="181818"/>
          <w:w w:val="110"/>
          <w:sz w:val="17"/>
        </w:rPr>
        <w:t>Fiscal</w:t>
      </w:r>
      <w:r>
        <w:rPr>
          <w:rFonts w:ascii="Arial"/>
          <w:color w:val="181818"/>
          <w:spacing w:val="10"/>
          <w:w w:val="110"/>
          <w:sz w:val="17"/>
        </w:rPr>
        <w:t xml:space="preserve"> </w:t>
      </w:r>
      <w:r>
        <w:rPr>
          <w:rFonts w:ascii="Arial"/>
          <w:color w:val="181818"/>
          <w:spacing w:val="-4"/>
          <w:w w:val="110"/>
          <w:sz w:val="17"/>
        </w:rPr>
        <w:t>Year</w:t>
      </w:r>
    </w:p>
    <w:p w14:paraId="5B0FE08F" w14:textId="77777777" w:rsidR="00E50287" w:rsidRDefault="00E50287" w:rsidP="00E50287">
      <w:pPr>
        <w:pStyle w:val="BodyText"/>
        <w:rPr>
          <w:rFonts w:ascii="Arial"/>
          <w:sz w:val="18"/>
        </w:rPr>
      </w:pPr>
    </w:p>
    <w:p w14:paraId="0B26B3A1" w14:textId="77777777" w:rsidR="00E50287" w:rsidRDefault="00E50287" w:rsidP="00E50287">
      <w:pPr>
        <w:pStyle w:val="BodyText"/>
        <w:rPr>
          <w:rFonts w:ascii="Arial"/>
          <w:sz w:val="18"/>
        </w:rPr>
      </w:pPr>
    </w:p>
    <w:p w14:paraId="66C5ED9E" w14:textId="77777777" w:rsidR="00E50287" w:rsidRDefault="00E50287" w:rsidP="00E50287">
      <w:pPr>
        <w:pStyle w:val="BodyText"/>
        <w:rPr>
          <w:rFonts w:ascii="Arial"/>
          <w:sz w:val="18"/>
        </w:rPr>
      </w:pPr>
    </w:p>
    <w:p w14:paraId="5239C733" w14:textId="77777777" w:rsidR="00E50287" w:rsidRDefault="00E50287" w:rsidP="00E50287">
      <w:pPr>
        <w:pStyle w:val="BodyText"/>
        <w:rPr>
          <w:rFonts w:ascii="Arial"/>
          <w:sz w:val="18"/>
        </w:rPr>
      </w:pPr>
    </w:p>
    <w:p w14:paraId="0D9BD296" w14:textId="77777777" w:rsidR="00E50287" w:rsidRDefault="00E50287" w:rsidP="00E50287">
      <w:pPr>
        <w:pStyle w:val="BodyText"/>
        <w:rPr>
          <w:rFonts w:ascii="Arial"/>
          <w:sz w:val="18"/>
        </w:rPr>
      </w:pPr>
    </w:p>
    <w:p w14:paraId="2DEA7CEA" w14:textId="77777777" w:rsidR="00E50287" w:rsidRDefault="00E50287" w:rsidP="00E50287">
      <w:pPr>
        <w:pStyle w:val="BodyText"/>
        <w:rPr>
          <w:rFonts w:ascii="Arial"/>
          <w:sz w:val="18"/>
        </w:rPr>
      </w:pPr>
    </w:p>
    <w:p w14:paraId="17C6EE3C" w14:textId="77777777" w:rsidR="00E50287" w:rsidRDefault="00E50287" w:rsidP="00E50287">
      <w:pPr>
        <w:pStyle w:val="BodyText"/>
        <w:rPr>
          <w:rFonts w:ascii="Arial"/>
          <w:sz w:val="18"/>
        </w:rPr>
      </w:pPr>
    </w:p>
    <w:p w14:paraId="45AE2360" w14:textId="77777777" w:rsidR="00E50287" w:rsidRDefault="00E50287" w:rsidP="00E50287">
      <w:pPr>
        <w:pStyle w:val="BodyText"/>
        <w:rPr>
          <w:rFonts w:ascii="Arial"/>
          <w:sz w:val="18"/>
        </w:rPr>
      </w:pPr>
    </w:p>
    <w:p w14:paraId="449000D4" w14:textId="77777777" w:rsidR="00E50287" w:rsidRDefault="00E50287" w:rsidP="00E50287">
      <w:pPr>
        <w:pStyle w:val="BodyText"/>
        <w:spacing w:before="7"/>
        <w:rPr>
          <w:rFonts w:ascii="Arial"/>
          <w:sz w:val="15"/>
        </w:rPr>
      </w:pPr>
    </w:p>
    <w:p w14:paraId="5863C9A8" w14:textId="188AF0CC" w:rsidR="00E50287" w:rsidRPr="00E50287" w:rsidRDefault="00E50287" w:rsidP="00E50287">
      <w:pPr>
        <w:tabs>
          <w:tab w:val="left" w:pos="4994"/>
          <w:tab w:val="left" w:pos="6295"/>
          <w:tab w:val="left" w:pos="6624"/>
          <w:tab w:val="left" w:pos="7992"/>
          <w:tab w:val="left" w:pos="8302"/>
          <w:tab w:val="left" w:pos="9872"/>
        </w:tabs>
        <w:ind w:left="3564"/>
        <w:rPr>
          <w:rFonts w:ascii="Arial"/>
          <w:b/>
          <w:sz w:val="18"/>
        </w:rPr>
      </w:pPr>
      <w:r>
        <w:rPr>
          <w:rFonts w:ascii="Arial"/>
          <w:color w:val="181818"/>
          <w:w w:val="105"/>
          <w:position w:val="1"/>
          <w:sz w:val="17"/>
        </w:rPr>
        <w:t>PH</w:t>
      </w:r>
      <w:r>
        <w:rPr>
          <w:rFonts w:ascii="Arial"/>
          <w:color w:val="181818"/>
          <w:spacing w:val="-6"/>
          <w:w w:val="105"/>
          <w:position w:val="1"/>
          <w:sz w:val="17"/>
        </w:rPr>
        <w:t xml:space="preserve"> </w:t>
      </w:r>
      <w:r>
        <w:rPr>
          <w:rFonts w:ascii="Arial"/>
          <w:color w:val="181818"/>
          <w:spacing w:val="-2"/>
          <w:w w:val="110"/>
          <w:position w:val="1"/>
          <w:sz w:val="17"/>
        </w:rPr>
        <w:t>Subtotal</w:t>
      </w:r>
      <w:r>
        <w:rPr>
          <w:rFonts w:ascii="Arial"/>
          <w:color w:val="181818"/>
          <w:position w:val="1"/>
          <w:sz w:val="17"/>
        </w:rPr>
        <w:tab/>
      </w:r>
      <w:r>
        <w:rPr>
          <w:rFonts w:ascii="Arial"/>
          <w:color w:val="181818"/>
          <w:spacing w:val="-2"/>
          <w:w w:val="105"/>
          <w:sz w:val="17"/>
        </w:rPr>
        <w:t>$94J817.00</w:t>
      </w:r>
      <w:r>
        <w:rPr>
          <w:rFonts w:ascii="Arial"/>
          <w:color w:val="181818"/>
          <w:sz w:val="17"/>
        </w:rPr>
        <w:tab/>
      </w:r>
      <w:r>
        <w:rPr>
          <w:rFonts w:ascii="Arial"/>
          <w:color w:val="181818"/>
          <w:spacing w:val="-10"/>
          <w:w w:val="110"/>
          <w:position w:val="-1"/>
          <w:sz w:val="29"/>
          <w:u w:val="single" w:color="000000"/>
        </w:rPr>
        <w:t>I</w:t>
      </w:r>
      <w:r>
        <w:rPr>
          <w:rFonts w:ascii="Arial"/>
          <w:color w:val="181818"/>
          <w:position w:val="-1"/>
          <w:sz w:val="29"/>
          <w:u w:val="single" w:color="000000"/>
        </w:rPr>
        <w:tab/>
      </w:r>
      <w:r>
        <w:rPr>
          <w:rFonts w:ascii="Arial"/>
          <w:b/>
          <w:color w:val="2F2F2F"/>
          <w:spacing w:val="-2"/>
          <w:w w:val="110"/>
          <w:position w:val="1"/>
          <w:sz w:val="18"/>
          <w:u w:val="single" w:color="000000"/>
        </w:rPr>
        <w:t>$102,343.00</w:t>
      </w:r>
      <w:r>
        <w:rPr>
          <w:rFonts w:ascii="Arial"/>
          <w:b/>
          <w:color w:val="2F2F2F"/>
          <w:position w:val="1"/>
          <w:sz w:val="18"/>
          <w:u w:val="single" w:color="000000"/>
        </w:rPr>
        <w:tab/>
      </w:r>
      <w:r>
        <w:rPr>
          <w:rFonts w:ascii="Arial"/>
          <w:color w:val="181818"/>
          <w:spacing w:val="-10"/>
          <w:w w:val="110"/>
          <w:sz w:val="29"/>
        </w:rPr>
        <w:t>I</w:t>
      </w:r>
      <w:r>
        <w:rPr>
          <w:rFonts w:ascii="Arial"/>
          <w:color w:val="181818"/>
          <w:sz w:val="29"/>
        </w:rPr>
        <w:tab/>
      </w:r>
      <w:r>
        <w:rPr>
          <w:rFonts w:ascii="Arial"/>
          <w:color w:val="181818"/>
          <w:spacing w:val="-2"/>
          <w:w w:val="110"/>
          <w:position w:val="1"/>
          <w:sz w:val="17"/>
        </w:rPr>
        <w:t>$7,526.00</w:t>
      </w:r>
      <w:r>
        <w:rPr>
          <w:rFonts w:ascii="Arial"/>
          <w:color w:val="181818"/>
          <w:position w:val="1"/>
          <w:sz w:val="17"/>
        </w:rPr>
        <w:tab/>
      </w:r>
      <w:r>
        <w:rPr>
          <w:rFonts w:ascii="Arial"/>
          <w:b/>
          <w:color w:val="181818"/>
          <w:spacing w:val="-2"/>
          <w:w w:val="110"/>
          <w:position w:val="2"/>
          <w:sz w:val="18"/>
        </w:rPr>
        <w:t>7.94%</w:t>
      </w:r>
    </w:p>
    <w:tbl>
      <w:tblPr>
        <w:tblpPr w:leftFromText="180" w:rightFromText="180" w:vertAnchor="text" w:horzAnchor="margin" w:tblpXSpec="center" w:tblpY="276"/>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4"/>
        <w:gridCol w:w="3454"/>
        <w:gridCol w:w="2732"/>
      </w:tblGrid>
      <w:tr w:rsidR="00E50287" w14:paraId="5335CA7B" w14:textId="77777777" w:rsidTr="00E50287">
        <w:trPr>
          <w:trHeight w:val="244"/>
        </w:trPr>
        <w:tc>
          <w:tcPr>
            <w:tcW w:w="4134" w:type="dxa"/>
            <w:vMerge w:val="restart"/>
            <w:tcBorders>
              <w:right w:val="single" w:sz="2" w:space="0" w:color="000000"/>
            </w:tcBorders>
          </w:tcPr>
          <w:p w14:paraId="03242451" w14:textId="77777777" w:rsidR="00E50287" w:rsidRDefault="00E50287" w:rsidP="00E50287">
            <w:pPr>
              <w:pStyle w:val="TableParagraph"/>
              <w:spacing w:before="9"/>
              <w:jc w:val="left"/>
              <w:rPr>
                <w:sz w:val="15"/>
              </w:rPr>
            </w:pPr>
          </w:p>
          <w:p w14:paraId="1C91E210" w14:textId="77777777" w:rsidR="00E50287" w:rsidRDefault="00E50287" w:rsidP="00E50287">
            <w:pPr>
              <w:pStyle w:val="TableParagraph"/>
              <w:spacing w:before="0"/>
              <w:ind w:left="1289"/>
              <w:jc w:val="left"/>
              <w:rPr>
                <w:sz w:val="17"/>
              </w:rPr>
            </w:pPr>
            <w:r>
              <w:rPr>
                <w:color w:val="181818"/>
                <w:w w:val="110"/>
                <w:sz w:val="17"/>
              </w:rPr>
              <w:t>Public</w:t>
            </w:r>
            <w:r>
              <w:rPr>
                <w:color w:val="181818"/>
                <w:spacing w:val="30"/>
                <w:w w:val="110"/>
                <w:sz w:val="17"/>
              </w:rPr>
              <w:t xml:space="preserve"> </w:t>
            </w:r>
            <w:r>
              <w:rPr>
                <w:color w:val="181818"/>
                <w:w w:val="110"/>
                <w:sz w:val="17"/>
              </w:rPr>
              <w:t>Safety</w:t>
            </w:r>
            <w:r>
              <w:rPr>
                <w:color w:val="181818"/>
                <w:spacing w:val="35"/>
                <w:w w:val="110"/>
                <w:sz w:val="17"/>
              </w:rPr>
              <w:t xml:space="preserve"> </w:t>
            </w:r>
            <w:r>
              <w:rPr>
                <w:color w:val="181818"/>
                <w:spacing w:val="-4"/>
                <w:w w:val="110"/>
                <w:sz w:val="17"/>
              </w:rPr>
              <w:t>(PS)</w:t>
            </w:r>
          </w:p>
        </w:tc>
        <w:tc>
          <w:tcPr>
            <w:tcW w:w="3454" w:type="dxa"/>
            <w:tcBorders>
              <w:left w:val="single" w:sz="2" w:space="0" w:color="000000"/>
              <w:right w:val="nil"/>
            </w:tcBorders>
          </w:tcPr>
          <w:p w14:paraId="239A40DB" w14:textId="77777777" w:rsidR="00E50287" w:rsidRDefault="00E50287" w:rsidP="00E50287">
            <w:pPr>
              <w:pStyle w:val="TableParagraph"/>
              <w:tabs>
                <w:tab w:val="left" w:pos="1711"/>
              </w:tabs>
              <w:spacing w:before="47" w:line="177" w:lineRule="exact"/>
              <w:ind w:left="29"/>
              <w:rPr>
                <w:b/>
                <w:sz w:val="18"/>
              </w:rPr>
            </w:pPr>
            <w:r>
              <w:rPr>
                <w:b/>
                <w:color w:val="181818"/>
                <w:spacing w:val="-4"/>
                <w:w w:val="105"/>
                <w:sz w:val="18"/>
              </w:rPr>
              <w:t>2023</w:t>
            </w:r>
            <w:r>
              <w:rPr>
                <w:b/>
                <w:color w:val="181818"/>
                <w:sz w:val="18"/>
              </w:rPr>
              <w:tab/>
            </w:r>
            <w:r>
              <w:rPr>
                <w:b/>
                <w:color w:val="181818"/>
                <w:spacing w:val="-4"/>
                <w:w w:val="105"/>
                <w:sz w:val="18"/>
              </w:rPr>
              <w:t>2024</w:t>
            </w:r>
          </w:p>
        </w:tc>
        <w:tc>
          <w:tcPr>
            <w:tcW w:w="2732" w:type="dxa"/>
            <w:tcBorders>
              <w:left w:val="nil"/>
              <w:right w:val="single" w:sz="2" w:space="0" w:color="000000"/>
            </w:tcBorders>
          </w:tcPr>
          <w:p w14:paraId="6FB6CF26" w14:textId="77777777" w:rsidR="00E50287" w:rsidRDefault="00E50287" w:rsidP="00E50287">
            <w:pPr>
              <w:pStyle w:val="TableParagraph"/>
              <w:tabs>
                <w:tab w:val="left" w:pos="1694"/>
              </w:tabs>
              <w:spacing w:before="43" w:line="182" w:lineRule="exact"/>
              <w:ind w:left="309"/>
              <w:jc w:val="left"/>
              <w:rPr>
                <w:b/>
                <w:sz w:val="18"/>
              </w:rPr>
            </w:pPr>
            <w:r>
              <w:rPr>
                <w:b/>
                <w:color w:val="181818"/>
                <w:w w:val="105"/>
                <w:sz w:val="18"/>
              </w:rPr>
              <w:t>'23</w:t>
            </w:r>
            <w:r>
              <w:rPr>
                <w:b/>
                <w:color w:val="181818"/>
                <w:spacing w:val="10"/>
                <w:w w:val="105"/>
                <w:sz w:val="18"/>
              </w:rPr>
              <w:t xml:space="preserve"> </w:t>
            </w:r>
            <w:r>
              <w:rPr>
                <w:b/>
                <w:color w:val="181818"/>
                <w:w w:val="105"/>
                <w:sz w:val="18"/>
              </w:rPr>
              <w:t>to</w:t>
            </w:r>
            <w:r>
              <w:rPr>
                <w:b/>
                <w:color w:val="181818"/>
                <w:spacing w:val="15"/>
                <w:w w:val="105"/>
                <w:sz w:val="18"/>
              </w:rPr>
              <w:t xml:space="preserve"> </w:t>
            </w:r>
            <w:r>
              <w:rPr>
                <w:b/>
                <w:color w:val="181818"/>
                <w:spacing w:val="-5"/>
                <w:w w:val="105"/>
                <w:sz w:val="18"/>
              </w:rPr>
              <w:t>'24</w:t>
            </w:r>
            <w:r>
              <w:rPr>
                <w:b/>
                <w:color w:val="181818"/>
                <w:sz w:val="18"/>
              </w:rPr>
              <w:tab/>
            </w:r>
            <w:r>
              <w:rPr>
                <w:b/>
                <w:color w:val="181818"/>
                <w:w w:val="105"/>
                <w:sz w:val="18"/>
              </w:rPr>
              <w:t>'23</w:t>
            </w:r>
            <w:r>
              <w:rPr>
                <w:b/>
                <w:color w:val="181818"/>
                <w:spacing w:val="20"/>
                <w:w w:val="105"/>
                <w:sz w:val="18"/>
              </w:rPr>
              <w:t xml:space="preserve"> </w:t>
            </w:r>
            <w:r>
              <w:rPr>
                <w:b/>
                <w:color w:val="181818"/>
                <w:w w:val="105"/>
                <w:sz w:val="18"/>
              </w:rPr>
              <w:t>to</w:t>
            </w:r>
            <w:r>
              <w:rPr>
                <w:b/>
                <w:color w:val="181818"/>
                <w:spacing w:val="19"/>
                <w:w w:val="105"/>
                <w:sz w:val="18"/>
              </w:rPr>
              <w:t xml:space="preserve"> </w:t>
            </w:r>
            <w:r>
              <w:rPr>
                <w:b/>
                <w:color w:val="181818"/>
                <w:spacing w:val="-5"/>
                <w:w w:val="105"/>
                <w:sz w:val="18"/>
              </w:rPr>
              <w:t>'24</w:t>
            </w:r>
          </w:p>
        </w:tc>
      </w:tr>
      <w:tr w:rsidR="00E50287" w14:paraId="689A92E8" w14:textId="77777777" w:rsidTr="00E50287">
        <w:trPr>
          <w:trHeight w:val="254"/>
        </w:trPr>
        <w:tc>
          <w:tcPr>
            <w:tcW w:w="4134" w:type="dxa"/>
            <w:vMerge/>
            <w:tcBorders>
              <w:top w:val="nil"/>
              <w:right w:val="single" w:sz="2" w:space="0" w:color="000000"/>
            </w:tcBorders>
          </w:tcPr>
          <w:p w14:paraId="51A5BD41" w14:textId="77777777" w:rsidR="00E50287" w:rsidRDefault="00E50287" w:rsidP="00E50287">
            <w:pPr>
              <w:rPr>
                <w:sz w:val="2"/>
                <w:szCs w:val="2"/>
              </w:rPr>
            </w:pPr>
          </w:p>
        </w:tc>
        <w:tc>
          <w:tcPr>
            <w:tcW w:w="3454" w:type="dxa"/>
            <w:tcBorders>
              <w:left w:val="single" w:sz="2" w:space="0" w:color="000000"/>
              <w:right w:val="nil"/>
            </w:tcBorders>
          </w:tcPr>
          <w:p w14:paraId="5E5A4805" w14:textId="77777777" w:rsidR="00E50287" w:rsidRDefault="00E50287" w:rsidP="00E50287">
            <w:pPr>
              <w:pStyle w:val="TableParagraph"/>
              <w:spacing w:before="47" w:line="186" w:lineRule="exact"/>
              <w:ind w:left="29" w:right="74"/>
              <w:rPr>
                <w:b/>
                <w:sz w:val="18"/>
              </w:rPr>
            </w:pPr>
            <w:r>
              <w:rPr>
                <w:b/>
                <w:color w:val="181818"/>
                <w:sz w:val="18"/>
              </w:rPr>
              <w:t>Operating</w:t>
            </w:r>
            <w:r>
              <w:rPr>
                <w:b/>
                <w:color w:val="181818"/>
                <w:spacing w:val="19"/>
                <w:sz w:val="18"/>
              </w:rPr>
              <w:t xml:space="preserve"> </w:t>
            </w:r>
            <w:r>
              <w:rPr>
                <w:b/>
                <w:color w:val="181818"/>
                <w:sz w:val="18"/>
              </w:rPr>
              <w:t>Budget</w:t>
            </w:r>
            <w:r>
              <w:rPr>
                <w:b/>
                <w:color w:val="181818"/>
                <w:spacing w:val="75"/>
                <w:w w:val="150"/>
                <w:sz w:val="18"/>
              </w:rPr>
              <w:t xml:space="preserve"> </w:t>
            </w:r>
            <w:r>
              <w:rPr>
                <w:b/>
                <w:color w:val="181818"/>
                <w:sz w:val="18"/>
              </w:rPr>
              <w:t>Operating</w:t>
            </w:r>
            <w:r>
              <w:rPr>
                <w:b/>
                <w:color w:val="181818"/>
                <w:spacing w:val="20"/>
                <w:sz w:val="18"/>
              </w:rPr>
              <w:t xml:space="preserve"> </w:t>
            </w:r>
            <w:r>
              <w:rPr>
                <w:b/>
                <w:color w:val="181818"/>
                <w:spacing w:val="-2"/>
                <w:sz w:val="18"/>
              </w:rPr>
              <w:t>Budget</w:t>
            </w:r>
          </w:p>
        </w:tc>
        <w:tc>
          <w:tcPr>
            <w:tcW w:w="2732" w:type="dxa"/>
            <w:tcBorders>
              <w:left w:val="nil"/>
              <w:right w:val="single" w:sz="2" w:space="0" w:color="000000"/>
            </w:tcBorders>
          </w:tcPr>
          <w:p w14:paraId="4889C6C0" w14:textId="77777777" w:rsidR="00E50287" w:rsidRDefault="00E50287" w:rsidP="00E50287">
            <w:pPr>
              <w:pStyle w:val="TableParagraph"/>
              <w:tabs>
                <w:tab w:val="left" w:pos="1495"/>
              </w:tabs>
              <w:spacing w:before="47" w:line="187" w:lineRule="exact"/>
              <w:ind w:left="148"/>
              <w:jc w:val="left"/>
              <w:rPr>
                <w:sz w:val="17"/>
              </w:rPr>
            </w:pPr>
            <w:r>
              <w:rPr>
                <w:color w:val="181818"/>
                <w:w w:val="110"/>
                <w:sz w:val="17"/>
              </w:rPr>
              <w:t>$</w:t>
            </w:r>
            <w:r>
              <w:rPr>
                <w:color w:val="181818"/>
                <w:spacing w:val="14"/>
                <w:w w:val="110"/>
                <w:sz w:val="17"/>
              </w:rPr>
              <w:t xml:space="preserve"> </w:t>
            </w:r>
            <w:r>
              <w:rPr>
                <w:color w:val="181818"/>
                <w:spacing w:val="-2"/>
                <w:w w:val="110"/>
                <w:sz w:val="17"/>
              </w:rPr>
              <w:t>Difference</w:t>
            </w:r>
            <w:r>
              <w:rPr>
                <w:color w:val="181818"/>
                <w:sz w:val="17"/>
              </w:rPr>
              <w:tab/>
            </w:r>
            <w:r>
              <w:rPr>
                <w:color w:val="181818"/>
                <w:w w:val="110"/>
                <w:sz w:val="17"/>
              </w:rPr>
              <w:t>%</w:t>
            </w:r>
            <w:r>
              <w:rPr>
                <w:color w:val="181818"/>
                <w:spacing w:val="-6"/>
                <w:w w:val="110"/>
                <w:sz w:val="17"/>
              </w:rPr>
              <w:t xml:space="preserve"> </w:t>
            </w:r>
            <w:r>
              <w:rPr>
                <w:color w:val="181818"/>
                <w:spacing w:val="-2"/>
                <w:w w:val="110"/>
                <w:sz w:val="17"/>
              </w:rPr>
              <w:t>Difference</w:t>
            </w:r>
          </w:p>
        </w:tc>
      </w:tr>
      <w:tr w:rsidR="00E50287" w14:paraId="3275632D" w14:textId="77777777" w:rsidTr="00E50287">
        <w:trPr>
          <w:trHeight w:val="254"/>
        </w:trPr>
        <w:tc>
          <w:tcPr>
            <w:tcW w:w="4134" w:type="dxa"/>
            <w:tcBorders>
              <w:right w:val="single" w:sz="2" w:space="0" w:color="000000"/>
            </w:tcBorders>
          </w:tcPr>
          <w:p w14:paraId="0D02C259" w14:textId="77777777" w:rsidR="00E50287" w:rsidRDefault="00E50287" w:rsidP="00E50287">
            <w:pPr>
              <w:pStyle w:val="TableParagraph"/>
              <w:spacing w:before="47" w:line="187" w:lineRule="exact"/>
              <w:ind w:left="62"/>
              <w:jc w:val="left"/>
              <w:rPr>
                <w:sz w:val="17"/>
              </w:rPr>
            </w:pPr>
            <w:r>
              <w:rPr>
                <w:color w:val="545454"/>
                <w:w w:val="105"/>
                <w:sz w:val="17"/>
              </w:rPr>
              <w:t>Fire</w:t>
            </w:r>
            <w:r>
              <w:rPr>
                <w:color w:val="545454"/>
                <w:spacing w:val="-10"/>
                <w:w w:val="105"/>
                <w:sz w:val="17"/>
              </w:rPr>
              <w:t xml:space="preserve"> </w:t>
            </w:r>
            <w:r>
              <w:rPr>
                <w:color w:val="545454"/>
                <w:spacing w:val="-2"/>
                <w:w w:val="105"/>
                <w:sz w:val="17"/>
              </w:rPr>
              <w:t>Department</w:t>
            </w:r>
          </w:p>
        </w:tc>
        <w:tc>
          <w:tcPr>
            <w:tcW w:w="3454" w:type="dxa"/>
            <w:tcBorders>
              <w:left w:val="single" w:sz="2" w:space="0" w:color="000000"/>
              <w:right w:val="nil"/>
            </w:tcBorders>
          </w:tcPr>
          <w:p w14:paraId="3DE691AC" w14:textId="77777777" w:rsidR="00E50287" w:rsidRDefault="00E50287" w:rsidP="00E50287">
            <w:pPr>
              <w:pStyle w:val="TableParagraph"/>
              <w:tabs>
                <w:tab w:val="left" w:pos="1698"/>
              </w:tabs>
              <w:spacing w:before="52" w:line="182" w:lineRule="exact"/>
              <w:ind w:left="10"/>
              <w:rPr>
                <w:sz w:val="17"/>
              </w:rPr>
            </w:pPr>
            <w:r>
              <w:rPr>
                <w:color w:val="181818"/>
                <w:spacing w:val="-2"/>
                <w:w w:val="105"/>
                <w:sz w:val="17"/>
              </w:rPr>
              <w:t>$74,771.00</w:t>
            </w:r>
            <w:r>
              <w:rPr>
                <w:color w:val="181818"/>
                <w:sz w:val="17"/>
              </w:rPr>
              <w:tab/>
            </w:r>
            <w:r>
              <w:rPr>
                <w:color w:val="181818"/>
                <w:spacing w:val="-2"/>
                <w:w w:val="105"/>
                <w:sz w:val="17"/>
              </w:rPr>
              <w:t>$98,639.00</w:t>
            </w:r>
          </w:p>
        </w:tc>
        <w:tc>
          <w:tcPr>
            <w:tcW w:w="2732" w:type="dxa"/>
            <w:tcBorders>
              <w:left w:val="nil"/>
              <w:right w:val="single" w:sz="2" w:space="0" w:color="000000"/>
            </w:tcBorders>
          </w:tcPr>
          <w:p w14:paraId="516F35F2" w14:textId="77777777" w:rsidR="00E50287" w:rsidRDefault="00E50287" w:rsidP="00E50287">
            <w:pPr>
              <w:pStyle w:val="TableParagraph"/>
              <w:tabs>
                <w:tab w:val="left" w:pos="1691"/>
              </w:tabs>
              <w:spacing w:before="38" w:line="196" w:lineRule="exact"/>
              <w:ind w:right="-15"/>
              <w:jc w:val="right"/>
              <w:rPr>
                <w:sz w:val="17"/>
              </w:rPr>
            </w:pPr>
            <w:r>
              <w:rPr>
                <w:b/>
                <w:color w:val="181818"/>
                <w:spacing w:val="-2"/>
                <w:sz w:val="18"/>
              </w:rPr>
              <w:t>$23</w:t>
            </w:r>
            <w:r>
              <w:rPr>
                <w:b/>
                <w:color w:val="545454"/>
                <w:spacing w:val="-2"/>
                <w:sz w:val="18"/>
              </w:rPr>
              <w:t>,</w:t>
            </w:r>
            <w:r>
              <w:rPr>
                <w:b/>
                <w:color w:val="2F2F2F"/>
                <w:spacing w:val="-2"/>
                <w:sz w:val="18"/>
              </w:rPr>
              <w:t>868.00</w:t>
            </w:r>
            <w:r>
              <w:rPr>
                <w:b/>
                <w:color w:val="2F2F2F"/>
                <w:sz w:val="18"/>
              </w:rPr>
              <w:tab/>
            </w:r>
            <w:r>
              <w:rPr>
                <w:color w:val="181818"/>
                <w:spacing w:val="-2"/>
                <w:sz w:val="17"/>
              </w:rPr>
              <w:t>31.92%</w:t>
            </w:r>
          </w:p>
        </w:tc>
      </w:tr>
      <w:tr w:rsidR="00E50287" w14:paraId="62F7F41C" w14:textId="77777777" w:rsidTr="00E50287">
        <w:trPr>
          <w:trHeight w:val="244"/>
        </w:trPr>
        <w:tc>
          <w:tcPr>
            <w:tcW w:w="4134" w:type="dxa"/>
            <w:tcBorders>
              <w:right w:val="single" w:sz="2" w:space="0" w:color="000000"/>
            </w:tcBorders>
          </w:tcPr>
          <w:p w14:paraId="5C6A7C27" w14:textId="77777777" w:rsidR="00E50287" w:rsidRDefault="00E50287" w:rsidP="00E50287">
            <w:pPr>
              <w:pStyle w:val="TableParagraph"/>
              <w:spacing w:before="38" w:line="187" w:lineRule="exact"/>
              <w:ind w:left="49"/>
              <w:jc w:val="left"/>
              <w:rPr>
                <w:sz w:val="17"/>
              </w:rPr>
            </w:pPr>
            <w:r>
              <w:rPr>
                <w:color w:val="545454"/>
                <w:sz w:val="17"/>
              </w:rPr>
              <w:t>South</w:t>
            </w:r>
            <w:r>
              <w:rPr>
                <w:color w:val="545454"/>
                <w:spacing w:val="26"/>
                <w:sz w:val="17"/>
              </w:rPr>
              <w:t xml:space="preserve"> </w:t>
            </w:r>
            <w:r>
              <w:rPr>
                <w:color w:val="545454"/>
                <w:sz w:val="17"/>
              </w:rPr>
              <w:t>County</w:t>
            </w:r>
            <w:r>
              <w:rPr>
                <w:color w:val="545454"/>
                <w:spacing w:val="24"/>
                <w:sz w:val="17"/>
              </w:rPr>
              <w:t xml:space="preserve"> </w:t>
            </w:r>
            <w:r>
              <w:rPr>
                <w:color w:val="545454"/>
                <w:spacing w:val="-5"/>
                <w:sz w:val="17"/>
              </w:rPr>
              <w:t>EMS</w:t>
            </w:r>
          </w:p>
        </w:tc>
        <w:tc>
          <w:tcPr>
            <w:tcW w:w="3454" w:type="dxa"/>
            <w:tcBorders>
              <w:left w:val="single" w:sz="2" w:space="0" w:color="000000"/>
              <w:right w:val="nil"/>
            </w:tcBorders>
          </w:tcPr>
          <w:p w14:paraId="7C29D6F4" w14:textId="77777777" w:rsidR="00E50287" w:rsidRDefault="00E50287" w:rsidP="00E50287">
            <w:pPr>
              <w:pStyle w:val="TableParagraph"/>
              <w:tabs>
                <w:tab w:val="left" w:pos="1687"/>
              </w:tabs>
              <w:spacing w:before="42" w:line="182" w:lineRule="exact"/>
              <w:ind w:right="10"/>
              <w:rPr>
                <w:sz w:val="17"/>
              </w:rPr>
            </w:pPr>
            <w:r>
              <w:rPr>
                <w:color w:val="3F3F3F"/>
                <w:spacing w:val="-2"/>
                <w:w w:val="105"/>
                <w:sz w:val="17"/>
              </w:rPr>
              <w:t>$111,947.00</w:t>
            </w:r>
            <w:r>
              <w:rPr>
                <w:color w:val="3F3F3F"/>
                <w:sz w:val="17"/>
              </w:rPr>
              <w:tab/>
            </w:r>
            <w:r>
              <w:rPr>
                <w:color w:val="181818"/>
                <w:spacing w:val="-2"/>
                <w:w w:val="105"/>
                <w:sz w:val="17"/>
              </w:rPr>
              <w:t>$112,337.00</w:t>
            </w:r>
          </w:p>
        </w:tc>
        <w:tc>
          <w:tcPr>
            <w:tcW w:w="2732" w:type="dxa"/>
            <w:tcBorders>
              <w:left w:val="nil"/>
            </w:tcBorders>
          </w:tcPr>
          <w:p w14:paraId="6C285955" w14:textId="77777777" w:rsidR="00E50287" w:rsidRDefault="00E50287" w:rsidP="00E50287">
            <w:pPr>
              <w:pStyle w:val="TableParagraph"/>
              <w:tabs>
                <w:tab w:val="left" w:pos="1542"/>
              </w:tabs>
              <w:spacing w:before="32" w:line="192" w:lineRule="exact"/>
              <w:ind w:right="-15"/>
              <w:jc w:val="right"/>
              <w:rPr>
                <w:sz w:val="17"/>
              </w:rPr>
            </w:pPr>
            <w:r>
              <w:rPr>
                <w:color w:val="181818"/>
                <w:spacing w:val="-2"/>
                <w:w w:val="105"/>
                <w:sz w:val="17"/>
              </w:rPr>
              <w:t>$390.00</w:t>
            </w:r>
            <w:r>
              <w:rPr>
                <w:color w:val="181818"/>
                <w:sz w:val="17"/>
              </w:rPr>
              <w:tab/>
            </w:r>
            <w:r>
              <w:rPr>
                <w:color w:val="181818"/>
                <w:spacing w:val="-2"/>
                <w:w w:val="105"/>
                <w:position w:val="1"/>
                <w:sz w:val="17"/>
              </w:rPr>
              <w:t>0.35%</w:t>
            </w:r>
          </w:p>
        </w:tc>
      </w:tr>
      <w:tr w:rsidR="00E50287" w14:paraId="293D5173" w14:textId="77777777" w:rsidTr="00E50287">
        <w:trPr>
          <w:trHeight w:val="244"/>
        </w:trPr>
        <w:tc>
          <w:tcPr>
            <w:tcW w:w="4134" w:type="dxa"/>
          </w:tcPr>
          <w:p w14:paraId="5D5CB51B" w14:textId="77777777" w:rsidR="00E50287" w:rsidRDefault="00E50287" w:rsidP="00E50287">
            <w:pPr>
              <w:pStyle w:val="TableParagraph"/>
              <w:spacing w:before="42" w:line="182" w:lineRule="exact"/>
              <w:ind w:left="49"/>
              <w:jc w:val="left"/>
              <w:rPr>
                <w:sz w:val="17"/>
              </w:rPr>
            </w:pPr>
            <w:r>
              <w:rPr>
                <w:color w:val="545454"/>
                <w:w w:val="105"/>
                <w:sz w:val="17"/>
              </w:rPr>
              <w:t>Police</w:t>
            </w:r>
            <w:r>
              <w:rPr>
                <w:color w:val="545454"/>
                <w:spacing w:val="-13"/>
                <w:w w:val="105"/>
                <w:sz w:val="17"/>
              </w:rPr>
              <w:t xml:space="preserve"> </w:t>
            </w:r>
            <w:r>
              <w:rPr>
                <w:color w:val="545454"/>
                <w:spacing w:val="-2"/>
                <w:w w:val="105"/>
                <w:sz w:val="17"/>
              </w:rPr>
              <w:t>Department</w:t>
            </w:r>
          </w:p>
        </w:tc>
        <w:tc>
          <w:tcPr>
            <w:tcW w:w="3454" w:type="dxa"/>
            <w:tcBorders>
              <w:right w:val="nil"/>
            </w:tcBorders>
          </w:tcPr>
          <w:p w14:paraId="489CABF8" w14:textId="77777777" w:rsidR="00E50287" w:rsidRDefault="00E50287" w:rsidP="00E50287">
            <w:pPr>
              <w:pStyle w:val="TableParagraph"/>
              <w:tabs>
                <w:tab w:val="left" w:pos="1692"/>
              </w:tabs>
              <w:spacing w:before="47" w:line="177" w:lineRule="exact"/>
              <w:ind w:right="20"/>
              <w:rPr>
                <w:sz w:val="17"/>
              </w:rPr>
            </w:pPr>
            <w:r>
              <w:rPr>
                <w:color w:val="181818"/>
                <w:spacing w:val="-2"/>
                <w:w w:val="105"/>
                <w:sz w:val="17"/>
              </w:rPr>
              <w:t>$227,385</w:t>
            </w:r>
            <w:r>
              <w:rPr>
                <w:color w:val="545454"/>
                <w:spacing w:val="-2"/>
                <w:w w:val="105"/>
                <w:sz w:val="17"/>
              </w:rPr>
              <w:t>.</w:t>
            </w:r>
            <w:r>
              <w:rPr>
                <w:color w:val="181818"/>
                <w:spacing w:val="-2"/>
                <w:w w:val="105"/>
                <w:sz w:val="17"/>
              </w:rPr>
              <w:t>00</w:t>
            </w:r>
            <w:r>
              <w:rPr>
                <w:color w:val="181818"/>
                <w:sz w:val="17"/>
              </w:rPr>
              <w:tab/>
            </w:r>
            <w:r>
              <w:rPr>
                <w:color w:val="181818"/>
                <w:spacing w:val="-2"/>
                <w:w w:val="105"/>
                <w:sz w:val="17"/>
              </w:rPr>
              <w:t>$262,979.00</w:t>
            </w:r>
          </w:p>
        </w:tc>
        <w:tc>
          <w:tcPr>
            <w:tcW w:w="2732" w:type="dxa"/>
            <w:tcBorders>
              <w:left w:val="nil"/>
            </w:tcBorders>
          </w:tcPr>
          <w:p w14:paraId="3D7E16CB" w14:textId="77777777" w:rsidR="00E50287" w:rsidRDefault="00E50287" w:rsidP="00E50287">
            <w:pPr>
              <w:pStyle w:val="TableParagraph"/>
              <w:tabs>
                <w:tab w:val="left" w:pos="1679"/>
              </w:tabs>
              <w:spacing w:before="42" w:line="182" w:lineRule="exact"/>
              <w:ind w:right="-15"/>
              <w:jc w:val="right"/>
              <w:rPr>
                <w:sz w:val="17"/>
              </w:rPr>
            </w:pPr>
            <w:r>
              <w:rPr>
                <w:color w:val="181818"/>
                <w:spacing w:val="-2"/>
                <w:w w:val="105"/>
                <w:sz w:val="17"/>
              </w:rPr>
              <w:t>$35,594.00</w:t>
            </w:r>
            <w:r>
              <w:rPr>
                <w:color w:val="181818"/>
                <w:sz w:val="17"/>
              </w:rPr>
              <w:tab/>
            </w:r>
            <w:r>
              <w:rPr>
                <w:color w:val="181818"/>
                <w:spacing w:val="-2"/>
                <w:w w:val="105"/>
                <w:sz w:val="17"/>
              </w:rPr>
              <w:t>15.65%</w:t>
            </w:r>
          </w:p>
        </w:tc>
      </w:tr>
      <w:tr w:rsidR="00E50287" w14:paraId="09857980" w14:textId="77777777" w:rsidTr="00E50287">
        <w:trPr>
          <w:trHeight w:val="254"/>
        </w:trPr>
        <w:tc>
          <w:tcPr>
            <w:tcW w:w="4134" w:type="dxa"/>
          </w:tcPr>
          <w:p w14:paraId="306A6B3D" w14:textId="77777777" w:rsidR="00E50287" w:rsidRDefault="00E50287" w:rsidP="00E50287">
            <w:pPr>
              <w:pStyle w:val="TableParagraph"/>
              <w:spacing w:before="47" w:line="187" w:lineRule="exact"/>
              <w:ind w:left="48"/>
              <w:jc w:val="left"/>
              <w:rPr>
                <w:sz w:val="17"/>
              </w:rPr>
            </w:pPr>
            <w:r>
              <w:rPr>
                <w:color w:val="545454"/>
                <w:w w:val="105"/>
                <w:sz w:val="17"/>
              </w:rPr>
              <w:t>Animal</w:t>
            </w:r>
            <w:r>
              <w:rPr>
                <w:color w:val="545454"/>
                <w:spacing w:val="11"/>
                <w:w w:val="105"/>
                <w:sz w:val="17"/>
              </w:rPr>
              <w:t xml:space="preserve"> </w:t>
            </w:r>
            <w:r>
              <w:rPr>
                <w:color w:val="545454"/>
                <w:spacing w:val="-2"/>
                <w:w w:val="105"/>
                <w:sz w:val="17"/>
              </w:rPr>
              <w:t>Control</w:t>
            </w:r>
          </w:p>
        </w:tc>
        <w:tc>
          <w:tcPr>
            <w:tcW w:w="3454" w:type="dxa"/>
            <w:tcBorders>
              <w:right w:val="nil"/>
            </w:tcBorders>
          </w:tcPr>
          <w:p w14:paraId="7DA0E16B" w14:textId="77777777" w:rsidR="00E50287" w:rsidRDefault="00E50287" w:rsidP="00E50287">
            <w:pPr>
              <w:pStyle w:val="TableParagraph"/>
              <w:tabs>
                <w:tab w:val="left" w:pos="1682"/>
              </w:tabs>
              <w:spacing w:before="43" w:line="191" w:lineRule="exact"/>
              <w:ind w:right="6"/>
              <w:rPr>
                <w:b/>
                <w:sz w:val="18"/>
              </w:rPr>
            </w:pPr>
            <w:r>
              <w:rPr>
                <w:b/>
                <w:color w:val="181818"/>
                <w:spacing w:val="-2"/>
                <w:sz w:val="18"/>
              </w:rPr>
              <w:t>$5</w:t>
            </w:r>
            <w:r>
              <w:rPr>
                <w:b/>
                <w:color w:val="545454"/>
                <w:spacing w:val="-2"/>
                <w:sz w:val="18"/>
              </w:rPr>
              <w:t>,</w:t>
            </w:r>
            <w:r>
              <w:rPr>
                <w:b/>
                <w:color w:val="181818"/>
                <w:spacing w:val="-2"/>
                <w:sz w:val="18"/>
              </w:rPr>
              <w:t>08</w:t>
            </w:r>
            <w:r>
              <w:rPr>
                <w:b/>
                <w:color w:val="3F3F3F"/>
                <w:spacing w:val="-2"/>
                <w:sz w:val="18"/>
              </w:rPr>
              <w:t>4</w:t>
            </w:r>
            <w:r>
              <w:rPr>
                <w:b/>
                <w:color w:val="696969"/>
                <w:spacing w:val="-2"/>
                <w:sz w:val="18"/>
              </w:rPr>
              <w:t>.</w:t>
            </w:r>
            <w:r>
              <w:rPr>
                <w:b/>
                <w:color w:val="2F2F2F"/>
                <w:spacing w:val="-2"/>
                <w:sz w:val="18"/>
              </w:rPr>
              <w:t>00</w:t>
            </w:r>
            <w:r>
              <w:rPr>
                <w:b/>
                <w:color w:val="2F2F2F"/>
                <w:sz w:val="18"/>
              </w:rPr>
              <w:tab/>
            </w:r>
            <w:r>
              <w:rPr>
                <w:b/>
                <w:color w:val="181818"/>
                <w:spacing w:val="-2"/>
                <w:sz w:val="18"/>
              </w:rPr>
              <w:t>$</w:t>
            </w:r>
            <w:r>
              <w:rPr>
                <w:b/>
                <w:color w:val="3F3F3F"/>
                <w:spacing w:val="-2"/>
                <w:sz w:val="18"/>
              </w:rPr>
              <w:t>5,234</w:t>
            </w:r>
            <w:r>
              <w:rPr>
                <w:b/>
                <w:color w:val="696969"/>
                <w:spacing w:val="-2"/>
                <w:sz w:val="18"/>
              </w:rPr>
              <w:t>.</w:t>
            </w:r>
            <w:r>
              <w:rPr>
                <w:b/>
                <w:color w:val="181818"/>
                <w:spacing w:val="-2"/>
                <w:sz w:val="18"/>
              </w:rPr>
              <w:t>00</w:t>
            </w:r>
          </w:p>
        </w:tc>
        <w:tc>
          <w:tcPr>
            <w:tcW w:w="2732" w:type="dxa"/>
            <w:tcBorders>
              <w:left w:val="nil"/>
            </w:tcBorders>
          </w:tcPr>
          <w:p w14:paraId="1FF4B30B" w14:textId="77777777" w:rsidR="00E50287" w:rsidRDefault="00E50287" w:rsidP="00E50287">
            <w:pPr>
              <w:pStyle w:val="TableParagraph"/>
              <w:tabs>
                <w:tab w:val="left" w:pos="1549"/>
              </w:tabs>
              <w:spacing w:before="37" w:line="197" w:lineRule="exact"/>
              <w:ind w:right="-15"/>
              <w:jc w:val="right"/>
              <w:rPr>
                <w:sz w:val="17"/>
              </w:rPr>
            </w:pPr>
            <w:r>
              <w:rPr>
                <w:color w:val="181818"/>
                <w:spacing w:val="-2"/>
                <w:w w:val="105"/>
                <w:sz w:val="17"/>
              </w:rPr>
              <w:t>$150.00</w:t>
            </w:r>
            <w:r>
              <w:rPr>
                <w:color w:val="181818"/>
                <w:sz w:val="17"/>
              </w:rPr>
              <w:tab/>
            </w:r>
            <w:r>
              <w:rPr>
                <w:color w:val="2F2F2F"/>
                <w:spacing w:val="-2"/>
                <w:w w:val="105"/>
                <w:position w:val="1"/>
                <w:sz w:val="17"/>
              </w:rPr>
              <w:t>2.95%</w:t>
            </w:r>
          </w:p>
        </w:tc>
      </w:tr>
      <w:tr w:rsidR="00E50287" w14:paraId="5981BDE0" w14:textId="77777777" w:rsidTr="00E50287">
        <w:trPr>
          <w:trHeight w:val="244"/>
        </w:trPr>
        <w:tc>
          <w:tcPr>
            <w:tcW w:w="4134" w:type="dxa"/>
          </w:tcPr>
          <w:p w14:paraId="6092E86F" w14:textId="77777777" w:rsidR="00E50287" w:rsidRDefault="00E50287" w:rsidP="00E50287">
            <w:pPr>
              <w:pStyle w:val="TableParagraph"/>
              <w:spacing w:before="42" w:line="182" w:lineRule="exact"/>
              <w:ind w:left="48"/>
              <w:jc w:val="left"/>
              <w:rPr>
                <w:sz w:val="17"/>
              </w:rPr>
            </w:pPr>
            <w:r>
              <w:rPr>
                <w:color w:val="545454"/>
                <w:w w:val="105"/>
                <w:sz w:val="17"/>
              </w:rPr>
              <w:t>Animal</w:t>
            </w:r>
            <w:r>
              <w:rPr>
                <w:color w:val="545454"/>
                <w:spacing w:val="7"/>
                <w:w w:val="105"/>
                <w:sz w:val="17"/>
              </w:rPr>
              <w:t xml:space="preserve"> </w:t>
            </w:r>
            <w:r>
              <w:rPr>
                <w:color w:val="545454"/>
                <w:spacing w:val="-2"/>
                <w:w w:val="105"/>
                <w:sz w:val="17"/>
              </w:rPr>
              <w:t>Inspection</w:t>
            </w:r>
          </w:p>
        </w:tc>
        <w:tc>
          <w:tcPr>
            <w:tcW w:w="3454" w:type="dxa"/>
            <w:tcBorders>
              <w:right w:val="nil"/>
            </w:tcBorders>
          </w:tcPr>
          <w:p w14:paraId="7EEBC85B" w14:textId="77777777" w:rsidR="00E50287" w:rsidRDefault="00E50287" w:rsidP="00E50287">
            <w:pPr>
              <w:pStyle w:val="TableParagraph"/>
              <w:tabs>
                <w:tab w:val="left" w:pos="1682"/>
              </w:tabs>
              <w:spacing w:before="47" w:line="177" w:lineRule="exact"/>
              <w:ind w:right="16"/>
              <w:rPr>
                <w:sz w:val="17"/>
              </w:rPr>
            </w:pPr>
            <w:r>
              <w:rPr>
                <w:color w:val="181818"/>
                <w:spacing w:val="-2"/>
                <w:w w:val="110"/>
                <w:sz w:val="17"/>
              </w:rPr>
              <w:t>$559.00</w:t>
            </w:r>
            <w:r>
              <w:rPr>
                <w:color w:val="181818"/>
                <w:sz w:val="17"/>
              </w:rPr>
              <w:tab/>
            </w:r>
            <w:r>
              <w:rPr>
                <w:color w:val="181818"/>
                <w:spacing w:val="-2"/>
                <w:w w:val="110"/>
                <w:sz w:val="17"/>
              </w:rPr>
              <w:t>$584.00</w:t>
            </w:r>
          </w:p>
        </w:tc>
        <w:tc>
          <w:tcPr>
            <w:tcW w:w="2732" w:type="dxa"/>
            <w:tcBorders>
              <w:left w:val="nil"/>
            </w:tcBorders>
          </w:tcPr>
          <w:p w14:paraId="367249B0" w14:textId="77777777" w:rsidR="00E50287" w:rsidRDefault="00E50287" w:rsidP="00E50287">
            <w:pPr>
              <w:pStyle w:val="TableParagraph"/>
              <w:tabs>
                <w:tab w:val="left" w:pos="1446"/>
              </w:tabs>
              <w:spacing w:before="38" w:line="187" w:lineRule="exact"/>
              <w:jc w:val="right"/>
              <w:rPr>
                <w:sz w:val="17"/>
              </w:rPr>
            </w:pPr>
            <w:r>
              <w:rPr>
                <w:color w:val="181818"/>
                <w:spacing w:val="-2"/>
                <w:w w:val="105"/>
                <w:sz w:val="17"/>
              </w:rPr>
              <w:t>$25.00</w:t>
            </w:r>
            <w:r>
              <w:rPr>
                <w:color w:val="181818"/>
                <w:sz w:val="17"/>
              </w:rPr>
              <w:tab/>
            </w:r>
            <w:r>
              <w:rPr>
                <w:color w:val="181818"/>
                <w:spacing w:val="-2"/>
                <w:w w:val="105"/>
                <w:sz w:val="17"/>
              </w:rPr>
              <w:t>4.47%</w:t>
            </w:r>
          </w:p>
        </w:tc>
      </w:tr>
      <w:tr w:rsidR="00E50287" w14:paraId="7BD907BB" w14:textId="77777777" w:rsidTr="00E50287">
        <w:trPr>
          <w:trHeight w:val="254"/>
        </w:trPr>
        <w:tc>
          <w:tcPr>
            <w:tcW w:w="4134" w:type="dxa"/>
          </w:tcPr>
          <w:p w14:paraId="615E2B84" w14:textId="77777777" w:rsidR="00E50287" w:rsidRDefault="00E50287" w:rsidP="00E50287">
            <w:pPr>
              <w:pStyle w:val="TableParagraph"/>
              <w:spacing w:before="42" w:line="191" w:lineRule="exact"/>
              <w:ind w:left="43"/>
              <w:jc w:val="left"/>
              <w:rPr>
                <w:sz w:val="17"/>
              </w:rPr>
            </w:pPr>
            <w:r>
              <w:rPr>
                <w:color w:val="545454"/>
                <w:sz w:val="17"/>
              </w:rPr>
              <w:t>Emergency</w:t>
            </w:r>
            <w:r>
              <w:rPr>
                <w:color w:val="545454"/>
                <w:spacing w:val="13"/>
                <w:sz w:val="17"/>
              </w:rPr>
              <w:t xml:space="preserve"> </w:t>
            </w:r>
            <w:r>
              <w:rPr>
                <w:color w:val="545454"/>
                <w:spacing w:val="-2"/>
                <w:sz w:val="17"/>
              </w:rPr>
              <w:t>Management</w:t>
            </w:r>
          </w:p>
        </w:tc>
        <w:tc>
          <w:tcPr>
            <w:tcW w:w="3454" w:type="dxa"/>
            <w:tcBorders>
              <w:right w:val="nil"/>
            </w:tcBorders>
          </w:tcPr>
          <w:p w14:paraId="74B84B6E" w14:textId="77777777" w:rsidR="00E50287" w:rsidRDefault="00E50287" w:rsidP="00E50287">
            <w:pPr>
              <w:pStyle w:val="TableParagraph"/>
              <w:tabs>
                <w:tab w:val="left" w:pos="1687"/>
              </w:tabs>
              <w:spacing w:before="47" w:line="187" w:lineRule="exact"/>
              <w:ind w:right="27"/>
              <w:rPr>
                <w:sz w:val="17"/>
              </w:rPr>
            </w:pPr>
            <w:r>
              <w:rPr>
                <w:color w:val="181818"/>
                <w:spacing w:val="-2"/>
                <w:w w:val="105"/>
                <w:sz w:val="17"/>
              </w:rPr>
              <w:t>$950.00</w:t>
            </w:r>
            <w:r>
              <w:rPr>
                <w:color w:val="181818"/>
                <w:sz w:val="17"/>
              </w:rPr>
              <w:tab/>
            </w:r>
            <w:r>
              <w:rPr>
                <w:color w:val="181818"/>
                <w:spacing w:val="-2"/>
                <w:w w:val="105"/>
                <w:sz w:val="17"/>
              </w:rPr>
              <w:t>$950.00</w:t>
            </w:r>
          </w:p>
        </w:tc>
        <w:tc>
          <w:tcPr>
            <w:tcW w:w="2732" w:type="dxa"/>
            <w:tcBorders>
              <w:left w:val="nil"/>
            </w:tcBorders>
          </w:tcPr>
          <w:p w14:paraId="5D32AB0D" w14:textId="77777777" w:rsidR="00E50287" w:rsidRDefault="00E50287" w:rsidP="00E50287">
            <w:pPr>
              <w:pStyle w:val="TableParagraph"/>
              <w:tabs>
                <w:tab w:val="left" w:pos="1335"/>
              </w:tabs>
              <w:spacing w:before="42" w:line="191" w:lineRule="exact"/>
              <w:ind w:right="1"/>
              <w:jc w:val="right"/>
              <w:rPr>
                <w:sz w:val="17"/>
              </w:rPr>
            </w:pPr>
            <w:r>
              <w:rPr>
                <w:color w:val="181818"/>
                <w:spacing w:val="-4"/>
                <w:w w:val="105"/>
                <w:sz w:val="17"/>
              </w:rPr>
              <w:t>$0</w:t>
            </w:r>
            <w:r>
              <w:rPr>
                <w:color w:val="545454"/>
                <w:spacing w:val="-4"/>
                <w:w w:val="105"/>
                <w:sz w:val="17"/>
              </w:rPr>
              <w:t>.</w:t>
            </w:r>
            <w:r>
              <w:rPr>
                <w:color w:val="181818"/>
                <w:spacing w:val="-4"/>
                <w:w w:val="105"/>
                <w:sz w:val="17"/>
              </w:rPr>
              <w:t>00</w:t>
            </w:r>
            <w:r>
              <w:rPr>
                <w:color w:val="181818"/>
                <w:sz w:val="17"/>
              </w:rPr>
              <w:tab/>
            </w:r>
            <w:r>
              <w:rPr>
                <w:color w:val="181818"/>
                <w:spacing w:val="-2"/>
                <w:w w:val="105"/>
                <w:sz w:val="17"/>
              </w:rPr>
              <w:t>0.00%</w:t>
            </w:r>
          </w:p>
        </w:tc>
      </w:tr>
      <w:tr w:rsidR="00E50287" w14:paraId="55FCB5C8" w14:textId="77777777" w:rsidTr="00E50287">
        <w:trPr>
          <w:trHeight w:val="251"/>
        </w:trPr>
        <w:tc>
          <w:tcPr>
            <w:tcW w:w="4134" w:type="dxa"/>
            <w:tcBorders>
              <w:bottom w:val="single" w:sz="12" w:space="0" w:color="000000"/>
            </w:tcBorders>
          </w:tcPr>
          <w:p w14:paraId="500A945B" w14:textId="77777777" w:rsidR="00E50287" w:rsidRDefault="00E50287" w:rsidP="00E50287">
            <w:pPr>
              <w:pStyle w:val="TableParagraph"/>
              <w:spacing w:before="38" w:line="194" w:lineRule="exact"/>
              <w:ind w:left="33"/>
              <w:jc w:val="left"/>
              <w:rPr>
                <w:sz w:val="17"/>
              </w:rPr>
            </w:pPr>
            <w:r>
              <w:rPr>
                <w:color w:val="3F3F3F"/>
                <w:w w:val="105"/>
                <w:sz w:val="17"/>
              </w:rPr>
              <w:t>Franklin</w:t>
            </w:r>
            <w:r>
              <w:rPr>
                <w:color w:val="3F3F3F"/>
                <w:spacing w:val="7"/>
                <w:w w:val="105"/>
                <w:sz w:val="17"/>
              </w:rPr>
              <w:t xml:space="preserve"> </w:t>
            </w:r>
            <w:r>
              <w:rPr>
                <w:color w:val="545454"/>
                <w:w w:val="105"/>
                <w:sz w:val="17"/>
              </w:rPr>
              <w:t>County</w:t>
            </w:r>
            <w:r>
              <w:rPr>
                <w:color w:val="545454"/>
                <w:spacing w:val="-1"/>
                <w:w w:val="105"/>
                <w:sz w:val="17"/>
              </w:rPr>
              <w:t xml:space="preserve"> </w:t>
            </w:r>
            <w:r>
              <w:rPr>
                <w:color w:val="3F3F3F"/>
                <w:w w:val="105"/>
                <w:sz w:val="17"/>
              </w:rPr>
              <w:t>Inspection</w:t>
            </w:r>
            <w:r>
              <w:rPr>
                <w:color w:val="3F3F3F"/>
                <w:spacing w:val="-4"/>
                <w:w w:val="105"/>
                <w:sz w:val="17"/>
              </w:rPr>
              <w:t xml:space="preserve"> </w:t>
            </w:r>
            <w:r>
              <w:rPr>
                <w:color w:val="545454"/>
                <w:spacing w:val="-2"/>
                <w:w w:val="105"/>
                <w:sz w:val="17"/>
              </w:rPr>
              <w:t>Services</w:t>
            </w:r>
          </w:p>
        </w:tc>
        <w:tc>
          <w:tcPr>
            <w:tcW w:w="3454" w:type="dxa"/>
            <w:tcBorders>
              <w:bottom w:val="single" w:sz="12" w:space="0" w:color="000000"/>
              <w:right w:val="nil"/>
            </w:tcBorders>
          </w:tcPr>
          <w:p w14:paraId="40EA57FA" w14:textId="77777777" w:rsidR="00E50287" w:rsidRDefault="00E50287" w:rsidP="00E50287">
            <w:pPr>
              <w:pStyle w:val="TableParagraph"/>
              <w:tabs>
                <w:tab w:val="left" w:pos="1682"/>
              </w:tabs>
              <w:spacing w:before="42" w:line="189" w:lineRule="exact"/>
              <w:ind w:right="40"/>
              <w:rPr>
                <w:sz w:val="17"/>
              </w:rPr>
            </w:pPr>
            <w:r>
              <w:rPr>
                <w:color w:val="181818"/>
                <w:spacing w:val="-2"/>
                <w:w w:val="105"/>
                <w:sz w:val="17"/>
              </w:rPr>
              <w:t>$7,600.00</w:t>
            </w:r>
            <w:r>
              <w:rPr>
                <w:color w:val="181818"/>
                <w:sz w:val="17"/>
              </w:rPr>
              <w:tab/>
            </w:r>
            <w:r>
              <w:rPr>
                <w:color w:val="181818"/>
                <w:spacing w:val="-2"/>
                <w:w w:val="105"/>
                <w:sz w:val="17"/>
              </w:rPr>
              <w:t>$7,600.00</w:t>
            </w:r>
          </w:p>
        </w:tc>
        <w:tc>
          <w:tcPr>
            <w:tcW w:w="2732" w:type="dxa"/>
            <w:tcBorders>
              <w:left w:val="nil"/>
              <w:bottom w:val="single" w:sz="12" w:space="0" w:color="000000"/>
            </w:tcBorders>
          </w:tcPr>
          <w:p w14:paraId="793DE164" w14:textId="77777777" w:rsidR="00E50287" w:rsidRDefault="00E50287" w:rsidP="00E50287">
            <w:pPr>
              <w:pStyle w:val="TableParagraph"/>
              <w:tabs>
                <w:tab w:val="left" w:pos="1340"/>
              </w:tabs>
              <w:spacing w:before="38" w:line="194" w:lineRule="exact"/>
              <w:ind w:right="5"/>
              <w:jc w:val="right"/>
              <w:rPr>
                <w:sz w:val="17"/>
              </w:rPr>
            </w:pPr>
            <w:r>
              <w:rPr>
                <w:color w:val="181818"/>
                <w:spacing w:val="-4"/>
                <w:w w:val="105"/>
                <w:sz w:val="17"/>
              </w:rPr>
              <w:t>$0.00</w:t>
            </w:r>
            <w:r>
              <w:rPr>
                <w:color w:val="181818"/>
                <w:sz w:val="17"/>
              </w:rPr>
              <w:tab/>
            </w:r>
            <w:r>
              <w:rPr>
                <w:color w:val="181818"/>
                <w:spacing w:val="-2"/>
                <w:w w:val="105"/>
                <w:sz w:val="17"/>
              </w:rPr>
              <w:t>0.00%</w:t>
            </w:r>
          </w:p>
        </w:tc>
      </w:tr>
    </w:tbl>
    <w:p w14:paraId="073C21AE" w14:textId="77777777" w:rsidR="00E50287" w:rsidRDefault="00E50287" w:rsidP="00E50287">
      <w:pPr>
        <w:spacing w:before="95"/>
        <w:ind w:left="7260"/>
        <w:rPr>
          <w:rFonts w:ascii="Arial"/>
          <w:sz w:val="17"/>
        </w:rPr>
      </w:pPr>
      <w:r>
        <w:rPr>
          <w:rFonts w:ascii="Arial"/>
          <w:color w:val="181818"/>
          <w:w w:val="110"/>
          <w:sz w:val="17"/>
        </w:rPr>
        <w:t>Fiscal</w:t>
      </w:r>
      <w:r>
        <w:rPr>
          <w:rFonts w:ascii="Arial"/>
          <w:color w:val="181818"/>
          <w:spacing w:val="15"/>
          <w:w w:val="110"/>
          <w:sz w:val="17"/>
        </w:rPr>
        <w:t xml:space="preserve"> </w:t>
      </w:r>
      <w:r>
        <w:rPr>
          <w:rFonts w:ascii="Arial"/>
          <w:color w:val="181818"/>
          <w:spacing w:val="-4"/>
          <w:w w:val="110"/>
          <w:sz w:val="17"/>
        </w:rPr>
        <w:t>Year</w:t>
      </w:r>
    </w:p>
    <w:p w14:paraId="4902E4BD" w14:textId="77777777" w:rsidR="00E50287" w:rsidRDefault="00E50287" w:rsidP="00E50287">
      <w:pPr>
        <w:tabs>
          <w:tab w:val="left" w:pos="4898"/>
          <w:tab w:val="left" w:pos="6257"/>
          <w:tab w:val="left" w:pos="6590"/>
          <w:tab w:val="left" w:pos="7947"/>
          <w:tab w:val="left" w:pos="8379"/>
          <w:tab w:val="left" w:pos="10106"/>
        </w:tabs>
        <w:ind w:left="3550"/>
        <w:rPr>
          <w:rFonts w:ascii="Arial"/>
          <w:b/>
          <w:sz w:val="18"/>
        </w:rPr>
      </w:pPr>
      <w:r>
        <w:rPr>
          <w:rFonts w:ascii="Arial"/>
          <w:b/>
          <w:color w:val="181818"/>
          <w:w w:val="90"/>
          <w:sz w:val="18"/>
        </w:rPr>
        <w:t>PS</w:t>
      </w:r>
      <w:r>
        <w:rPr>
          <w:rFonts w:ascii="Arial"/>
          <w:b/>
          <w:color w:val="181818"/>
          <w:spacing w:val="-4"/>
          <w:w w:val="105"/>
          <w:sz w:val="18"/>
        </w:rPr>
        <w:t xml:space="preserve"> </w:t>
      </w:r>
      <w:r>
        <w:rPr>
          <w:rFonts w:ascii="Arial"/>
          <w:b/>
          <w:color w:val="181818"/>
          <w:spacing w:val="-2"/>
          <w:w w:val="105"/>
          <w:sz w:val="18"/>
        </w:rPr>
        <w:t>Subtotal</w:t>
      </w:r>
      <w:r>
        <w:rPr>
          <w:rFonts w:ascii="Arial"/>
          <w:b/>
          <w:color w:val="181818"/>
          <w:sz w:val="18"/>
        </w:rPr>
        <w:tab/>
      </w:r>
      <w:r>
        <w:rPr>
          <w:rFonts w:ascii="Arial"/>
          <w:b/>
          <w:color w:val="181818"/>
          <w:spacing w:val="-2"/>
          <w:w w:val="105"/>
          <w:sz w:val="18"/>
        </w:rPr>
        <w:t>$428,296.00</w:t>
      </w:r>
      <w:r>
        <w:rPr>
          <w:rFonts w:ascii="Arial"/>
          <w:b/>
          <w:color w:val="181818"/>
          <w:sz w:val="18"/>
        </w:rPr>
        <w:tab/>
      </w:r>
      <w:r>
        <w:rPr>
          <w:rFonts w:ascii="Arial"/>
          <w:color w:val="181818"/>
          <w:spacing w:val="-10"/>
          <w:w w:val="105"/>
          <w:position w:val="-1"/>
          <w:sz w:val="29"/>
          <w:u w:val="single" w:color="000000"/>
        </w:rPr>
        <w:t>I</w:t>
      </w:r>
      <w:r>
        <w:rPr>
          <w:rFonts w:ascii="Arial"/>
          <w:color w:val="181818"/>
          <w:position w:val="-1"/>
          <w:sz w:val="29"/>
          <w:u w:val="single" w:color="000000"/>
        </w:rPr>
        <w:tab/>
      </w:r>
      <w:r>
        <w:rPr>
          <w:rFonts w:ascii="Arial"/>
          <w:b/>
          <w:color w:val="181818"/>
          <w:spacing w:val="-2"/>
          <w:w w:val="105"/>
          <w:sz w:val="18"/>
          <w:u w:val="single" w:color="000000"/>
        </w:rPr>
        <w:t>$488,323.00</w:t>
      </w:r>
      <w:r>
        <w:rPr>
          <w:rFonts w:ascii="Arial"/>
          <w:b/>
          <w:color w:val="181818"/>
          <w:sz w:val="18"/>
          <w:u w:val="single" w:color="000000"/>
        </w:rPr>
        <w:tab/>
      </w:r>
      <w:r>
        <w:rPr>
          <w:rFonts w:ascii="Arial"/>
          <w:color w:val="2F2F2F"/>
          <w:spacing w:val="-10"/>
          <w:w w:val="105"/>
          <w:position w:val="-1"/>
          <w:sz w:val="29"/>
        </w:rPr>
        <w:t>I</w:t>
      </w:r>
      <w:r>
        <w:rPr>
          <w:rFonts w:ascii="Arial"/>
          <w:color w:val="2F2F2F"/>
          <w:position w:val="-1"/>
          <w:sz w:val="29"/>
        </w:rPr>
        <w:tab/>
      </w:r>
      <w:r>
        <w:rPr>
          <w:rFonts w:ascii="Arial"/>
          <w:b/>
          <w:color w:val="181818"/>
          <w:spacing w:val="-2"/>
          <w:w w:val="105"/>
          <w:sz w:val="18"/>
        </w:rPr>
        <w:t>$60,027.00</w:t>
      </w:r>
      <w:r>
        <w:rPr>
          <w:rFonts w:ascii="Arial"/>
          <w:b/>
          <w:color w:val="181818"/>
          <w:sz w:val="18"/>
        </w:rPr>
        <w:tab/>
      </w:r>
      <w:r>
        <w:rPr>
          <w:rFonts w:ascii="Arial"/>
          <w:b/>
          <w:color w:val="181818"/>
          <w:spacing w:val="-2"/>
          <w:w w:val="105"/>
          <w:position w:val="1"/>
          <w:sz w:val="18"/>
        </w:rPr>
        <w:t>14.02%</w:t>
      </w:r>
    </w:p>
    <w:tbl>
      <w:tblPr>
        <w:tblpPr w:leftFromText="180" w:rightFromText="180" w:vertAnchor="text" w:horzAnchor="margin" w:tblpXSpec="center" w:tblpY="232"/>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25"/>
        <w:gridCol w:w="1681"/>
        <w:gridCol w:w="1761"/>
        <w:gridCol w:w="1416"/>
        <w:gridCol w:w="1313"/>
      </w:tblGrid>
      <w:tr w:rsidR="00E50287" w14:paraId="17A269C7" w14:textId="77777777" w:rsidTr="00E50287">
        <w:trPr>
          <w:trHeight w:val="249"/>
        </w:trPr>
        <w:tc>
          <w:tcPr>
            <w:tcW w:w="4125" w:type="dxa"/>
            <w:vMerge w:val="restart"/>
          </w:tcPr>
          <w:p w14:paraId="5F48C799" w14:textId="77777777" w:rsidR="00E50287" w:rsidRDefault="00E50287" w:rsidP="00E50287">
            <w:pPr>
              <w:pStyle w:val="TableParagraph"/>
              <w:spacing w:before="11"/>
              <w:jc w:val="left"/>
              <w:rPr>
                <w:sz w:val="15"/>
              </w:rPr>
            </w:pPr>
          </w:p>
          <w:p w14:paraId="061E2036" w14:textId="77777777" w:rsidR="00E50287" w:rsidRDefault="00E50287" w:rsidP="00E50287">
            <w:pPr>
              <w:pStyle w:val="TableParagraph"/>
              <w:spacing w:before="0"/>
              <w:ind w:left="1241"/>
              <w:jc w:val="left"/>
              <w:rPr>
                <w:sz w:val="17"/>
              </w:rPr>
            </w:pPr>
            <w:r>
              <w:rPr>
                <w:color w:val="161616"/>
                <w:w w:val="110"/>
                <w:sz w:val="17"/>
              </w:rPr>
              <w:t>Public</w:t>
            </w:r>
            <w:r>
              <w:rPr>
                <w:color w:val="161616"/>
                <w:spacing w:val="32"/>
                <w:w w:val="110"/>
                <w:sz w:val="17"/>
              </w:rPr>
              <w:t xml:space="preserve"> </w:t>
            </w:r>
            <w:r>
              <w:rPr>
                <w:color w:val="161616"/>
                <w:w w:val="110"/>
                <w:sz w:val="17"/>
              </w:rPr>
              <w:t>Works</w:t>
            </w:r>
            <w:r>
              <w:rPr>
                <w:color w:val="161616"/>
                <w:spacing w:val="24"/>
                <w:w w:val="110"/>
                <w:sz w:val="17"/>
              </w:rPr>
              <w:t xml:space="preserve"> </w:t>
            </w:r>
            <w:r>
              <w:rPr>
                <w:color w:val="161616"/>
                <w:spacing w:val="-4"/>
                <w:w w:val="110"/>
                <w:sz w:val="17"/>
              </w:rPr>
              <w:t>(PW)</w:t>
            </w:r>
          </w:p>
        </w:tc>
        <w:tc>
          <w:tcPr>
            <w:tcW w:w="1681" w:type="dxa"/>
            <w:tcBorders>
              <w:right w:val="nil"/>
            </w:tcBorders>
          </w:tcPr>
          <w:p w14:paraId="4CC6731C" w14:textId="77777777" w:rsidR="00E50287" w:rsidRDefault="00E50287" w:rsidP="00E50287">
            <w:pPr>
              <w:pStyle w:val="TableParagraph"/>
              <w:spacing w:before="59" w:line="170" w:lineRule="exact"/>
              <w:ind w:left="120" w:right="48"/>
              <w:rPr>
                <w:sz w:val="17"/>
              </w:rPr>
            </w:pPr>
            <w:r>
              <w:rPr>
                <w:color w:val="161616"/>
                <w:spacing w:val="-4"/>
                <w:w w:val="110"/>
                <w:sz w:val="17"/>
              </w:rPr>
              <w:t>2023</w:t>
            </w:r>
          </w:p>
        </w:tc>
        <w:tc>
          <w:tcPr>
            <w:tcW w:w="1761" w:type="dxa"/>
            <w:tcBorders>
              <w:left w:val="nil"/>
              <w:right w:val="nil"/>
            </w:tcBorders>
          </w:tcPr>
          <w:p w14:paraId="743ADB8D" w14:textId="77777777" w:rsidR="00E50287" w:rsidRDefault="00E50287" w:rsidP="00E50287">
            <w:pPr>
              <w:pStyle w:val="TableParagraph"/>
              <w:spacing w:before="41" w:line="188" w:lineRule="exact"/>
              <w:ind w:left="62" w:right="35"/>
              <w:rPr>
                <w:rFonts w:ascii="Times New Roman"/>
                <w:b/>
                <w:sz w:val="19"/>
              </w:rPr>
            </w:pPr>
            <w:r>
              <w:rPr>
                <w:rFonts w:ascii="Times New Roman"/>
                <w:b/>
                <w:color w:val="161616"/>
                <w:spacing w:val="-4"/>
                <w:w w:val="115"/>
                <w:sz w:val="19"/>
              </w:rPr>
              <w:t>2024</w:t>
            </w:r>
          </w:p>
        </w:tc>
        <w:tc>
          <w:tcPr>
            <w:tcW w:w="1416" w:type="dxa"/>
            <w:tcBorders>
              <w:left w:val="nil"/>
              <w:right w:val="nil"/>
            </w:tcBorders>
          </w:tcPr>
          <w:p w14:paraId="11059D06" w14:textId="77777777" w:rsidR="00E50287" w:rsidRDefault="00E50287" w:rsidP="00E50287">
            <w:pPr>
              <w:pStyle w:val="TableParagraph"/>
              <w:spacing w:line="175" w:lineRule="exact"/>
              <w:ind w:left="297"/>
              <w:jc w:val="left"/>
              <w:rPr>
                <w:sz w:val="17"/>
              </w:rPr>
            </w:pPr>
            <w:r>
              <w:rPr>
                <w:color w:val="161616"/>
                <w:w w:val="115"/>
                <w:sz w:val="17"/>
              </w:rPr>
              <w:t>'23</w:t>
            </w:r>
            <w:r>
              <w:rPr>
                <w:color w:val="161616"/>
                <w:spacing w:val="11"/>
                <w:w w:val="115"/>
                <w:sz w:val="17"/>
              </w:rPr>
              <w:t xml:space="preserve"> </w:t>
            </w:r>
            <w:r>
              <w:rPr>
                <w:color w:val="161616"/>
                <w:w w:val="115"/>
                <w:sz w:val="17"/>
              </w:rPr>
              <w:t>to</w:t>
            </w:r>
            <w:r>
              <w:rPr>
                <w:color w:val="161616"/>
                <w:spacing w:val="30"/>
                <w:w w:val="115"/>
                <w:sz w:val="17"/>
              </w:rPr>
              <w:t xml:space="preserve"> </w:t>
            </w:r>
            <w:r>
              <w:rPr>
                <w:color w:val="161616"/>
                <w:spacing w:val="-5"/>
                <w:w w:val="115"/>
                <w:sz w:val="17"/>
              </w:rPr>
              <w:t>'24</w:t>
            </w:r>
          </w:p>
        </w:tc>
        <w:tc>
          <w:tcPr>
            <w:tcW w:w="1313" w:type="dxa"/>
            <w:tcBorders>
              <w:left w:val="nil"/>
            </w:tcBorders>
          </w:tcPr>
          <w:p w14:paraId="1F6598C4" w14:textId="77777777" w:rsidR="00E50287" w:rsidRDefault="00E50287" w:rsidP="00E50287">
            <w:pPr>
              <w:pStyle w:val="TableParagraph"/>
              <w:spacing w:line="175" w:lineRule="exact"/>
              <w:ind w:left="271"/>
              <w:jc w:val="left"/>
              <w:rPr>
                <w:sz w:val="17"/>
              </w:rPr>
            </w:pPr>
            <w:r>
              <w:rPr>
                <w:color w:val="161616"/>
                <w:w w:val="115"/>
                <w:sz w:val="17"/>
              </w:rPr>
              <w:t>'23</w:t>
            </w:r>
            <w:r>
              <w:rPr>
                <w:color w:val="161616"/>
                <w:spacing w:val="12"/>
                <w:w w:val="115"/>
                <w:sz w:val="17"/>
              </w:rPr>
              <w:t xml:space="preserve"> </w:t>
            </w:r>
            <w:r>
              <w:rPr>
                <w:color w:val="161616"/>
                <w:w w:val="115"/>
                <w:sz w:val="17"/>
              </w:rPr>
              <w:t>to</w:t>
            </w:r>
            <w:r>
              <w:rPr>
                <w:color w:val="161616"/>
                <w:spacing w:val="34"/>
                <w:w w:val="115"/>
                <w:sz w:val="17"/>
              </w:rPr>
              <w:t xml:space="preserve"> </w:t>
            </w:r>
            <w:r>
              <w:rPr>
                <w:color w:val="161616"/>
                <w:spacing w:val="-5"/>
                <w:w w:val="115"/>
                <w:sz w:val="17"/>
              </w:rPr>
              <w:t>'24</w:t>
            </w:r>
          </w:p>
        </w:tc>
      </w:tr>
      <w:tr w:rsidR="00E50287" w14:paraId="52633369" w14:textId="77777777" w:rsidTr="00E50287">
        <w:trPr>
          <w:trHeight w:val="254"/>
        </w:trPr>
        <w:tc>
          <w:tcPr>
            <w:tcW w:w="4125" w:type="dxa"/>
            <w:vMerge/>
            <w:tcBorders>
              <w:top w:val="nil"/>
            </w:tcBorders>
          </w:tcPr>
          <w:p w14:paraId="4CC0B136" w14:textId="77777777" w:rsidR="00E50287" w:rsidRDefault="00E50287" w:rsidP="00E50287">
            <w:pPr>
              <w:rPr>
                <w:sz w:val="2"/>
                <w:szCs w:val="2"/>
              </w:rPr>
            </w:pPr>
          </w:p>
        </w:tc>
        <w:tc>
          <w:tcPr>
            <w:tcW w:w="1681" w:type="dxa"/>
            <w:tcBorders>
              <w:right w:val="nil"/>
            </w:tcBorders>
          </w:tcPr>
          <w:p w14:paraId="175B4E1E" w14:textId="77777777" w:rsidR="00E50287" w:rsidRDefault="00E50287" w:rsidP="00E50287">
            <w:pPr>
              <w:pStyle w:val="TableParagraph"/>
              <w:spacing w:line="180" w:lineRule="exact"/>
              <w:ind w:left="48" w:right="48"/>
              <w:rPr>
                <w:sz w:val="17"/>
              </w:rPr>
            </w:pPr>
            <w:r>
              <w:rPr>
                <w:color w:val="161616"/>
                <w:w w:val="115"/>
                <w:sz w:val="17"/>
              </w:rPr>
              <w:t>Operating</w:t>
            </w:r>
            <w:r>
              <w:rPr>
                <w:color w:val="161616"/>
                <w:spacing w:val="16"/>
                <w:w w:val="115"/>
                <w:sz w:val="17"/>
              </w:rPr>
              <w:t xml:space="preserve"> </w:t>
            </w:r>
            <w:r>
              <w:rPr>
                <w:color w:val="161616"/>
                <w:spacing w:val="-2"/>
                <w:w w:val="115"/>
                <w:sz w:val="17"/>
              </w:rPr>
              <w:t>Budget</w:t>
            </w:r>
          </w:p>
        </w:tc>
        <w:tc>
          <w:tcPr>
            <w:tcW w:w="1761" w:type="dxa"/>
            <w:tcBorders>
              <w:left w:val="nil"/>
              <w:right w:val="nil"/>
            </w:tcBorders>
          </w:tcPr>
          <w:p w14:paraId="24D0A526" w14:textId="77777777" w:rsidR="00E50287" w:rsidRDefault="00E50287" w:rsidP="00E50287">
            <w:pPr>
              <w:pStyle w:val="TableParagraph"/>
              <w:spacing w:line="180" w:lineRule="exact"/>
              <w:ind w:left="62" w:right="110"/>
              <w:rPr>
                <w:sz w:val="17"/>
              </w:rPr>
            </w:pPr>
            <w:r>
              <w:rPr>
                <w:color w:val="161616"/>
                <w:w w:val="115"/>
                <w:sz w:val="17"/>
              </w:rPr>
              <w:t>Operating</w:t>
            </w:r>
            <w:r>
              <w:rPr>
                <w:color w:val="161616"/>
                <w:spacing w:val="26"/>
                <w:w w:val="115"/>
                <w:sz w:val="17"/>
              </w:rPr>
              <w:t xml:space="preserve"> </w:t>
            </w:r>
            <w:r>
              <w:rPr>
                <w:color w:val="161616"/>
                <w:spacing w:val="-2"/>
                <w:w w:val="115"/>
                <w:sz w:val="17"/>
              </w:rPr>
              <w:t>Budget</w:t>
            </w:r>
          </w:p>
        </w:tc>
        <w:tc>
          <w:tcPr>
            <w:tcW w:w="1416" w:type="dxa"/>
            <w:tcBorders>
              <w:left w:val="nil"/>
              <w:right w:val="nil"/>
            </w:tcBorders>
          </w:tcPr>
          <w:p w14:paraId="735C6AE2" w14:textId="77777777" w:rsidR="00E50287" w:rsidRDefault="00E50287" w:rsidP="00E50287">
            <w:pPr>
              <w:pStyle w:val="TableParagraph"/>
              <w:spacing w:before="49" w:line="185" w:lineRule="exact"/>
              <w:ind w:left="145"/>
              <w:jc w:val="left"/>
              <w:rPr>
                <w:sz w:val="17"/>
              </w:rPr>
            </w:pPr>
            <w:r>
              <w:rPr>
                <w:color w:val="161616"/>
                <w:w w:val="115"/>
                <w:sz w:val="17"/>
              </w:rPr>
              <w:t>$</w:t>
            </w:r>
            <w:r>
              <w:rPr>
                <w:color w:val="161616"/>
                <w:spacing w:val="2"/>
                <w:w w:val="115"/>
                <w:sz w:val="17"/>
              </w:rPr>
              <w:t xml:space="preserve"> </w:t>
            </w:r>
            <w:r>
              <w:rPr>
                <w:color w:val="161616"/>
                <w:spacing w:val="-2"/>
                <w:w w:val="115"/>
                <w:sz w:val="17"/>
              </w:rPr>
              <w:t>Difference</w:t>
            </w:r>
          </w:p>
        </w:tc>
        <w:tc>
          <w:tcPr>
            <w:tcW w:w="1313" w:type="dxa"/>
            <w:tcBorders>
              <w:left w:val="nil"/>
            </w:tcBorders>
          </w:tcPr>
          <w:p w14:paraId="3B7D5644" w14:textId="77777777" w:rsidR="00E50287" w:rsidRDefault="00E50287" w:rsidP="00E50287">
            <w:pPr>
              <w:pStyle w:val="TableParagraph"/>
              <w:spacing w:before="45" w:line="189" w:lineRule="exact"/>
              <w:ind w:left="75"/>
              <w:jc w:val="left"/>
              <w:rPr>
                <w:sz w:val="17"/>
              </w:rPr>
            </w:pPr>
            <w:r>
              <w:rPr>
                <w:color w:val="161616"/>
                <w:w w:val="105"/>
                <w:sz w:val="18"/>
              </w:rPr>
              <w:t>%</w:t>
            </w:r>
            <w:r>
              <w:rPr>
                <w:color w:val="161616"/>
                <w:spacing w:val="-8"/>
                <w:w w:val="105"/>
                <w:sz w:val="18"/>
              </w:rPr>
              <w:t xml:space="preserve"> </w:t>
            </w:r>
            <w:r>
              <w:rPr>
                <w:color w:val="161616"/>
                <w:spacing w:val="-2"/>
                <w:w w:val="105"/>
                <w:sz w:val="17"/>
              </w:rPr>
              <w:t>Difference</w:t>
            </w:r>
          </w:p>
        </w:tc>
      </w:tr>
      <w:tr w:rsidR="00E50287" w14:paraId="41D16243" w14:textId="77777777" w:rsidTr="00E50287">
        <w:trPr>
          <w:trHeight w:val="249"/>
        </w:trPr>
        <w:tc>
          <w:tcPr>
            <w:tcW w:w="4125" w:type="dxa"/>
          </w:tcPr>
          <w:p w14:paraId="42B832A3" w14:textId="77777777" w:rsidR="00E50287" w:rsidRDefault="00E50287" w:rsidP="00E50287">
            <w:pPr>
              <w:pStyle w:val="TableParagraph"/>
              <w:spacing w:before="44" w:line="185" w:lineRule="exact"/>
              <w:ind w:left="44"/>
              <w:jc w:val="left"/>
              <w:rPr>
                <w:sz w:val="17"/>
              </w:rPr>
            </w:pPr>
            <w:r>
              <w:rPr>
                <w:color w:val="525252"/>
                <w:spacing w:val="-2"/>
                <w:sz w:val="17"/>
              </w:rPr>
              <w:t>Salaries</w:t>
            </w:r>
          </w:p>
        </w:tc>
        <w:tc>
          <w:tcPr>
            <w:tcW w:w="1681" w:type="dxa"/>
            <w:tcBorders>
              <w:right w:val="nil"/>
            </w:tcBorders>
          </w:tcPr>
          <w:p w14:paraId="2F7B7BD8" w14:textId="77777777" w:rsidR="00E50287" w:rsidRDefault="00E50287" w:rsidP="00E50287">
            <w:pPr>
              <w:pStyle w:val="TableParagraph"/>
              <w:spacing w:line="175" w:lineRule="exact"/>
              <w:ind w:left="85" w:right="48"/>
              <w:rPr>
                <w:sz w:val="17"/>
              </w:rPr>
            </w:pPr>
            <w:r>
              <w:rPr>
                <w:color w:val="363636"/>
                <w:spacing w:val="-2"/>
                <w:w w:val="105"/>
                <w:sz w:val="17"/>
              </w:rPr>
              <w:t>$157,070.00</w:t>
            </w:r>
          </w:p>
        </w:tc>
        <w:tc>
          <w:tcPr>
            <w:tcW w:w="1761" w:type="dxa"/>
            <w:tcBorders>
              <w:left w:val="nil"/>
              <w:right w:val="nil"/>
            </w:tcBorders>
          </w:tcPr>
          <w:p w14:paraId="2F4AE523" w14:textId="77777777" w:rsidR="00E50287" w:rsidRDefault="00E50287" w:rsidP="00E50287">
            <w:pPr>
              <w:pStyle w:val="TableParagraph"/>
              <w:spacing w:before="59" w:line="170" w:lineRule="exact"/>
              <w:ind w:left="62" w:right="61"/>
              <w:rPr>
                <w:sz w:val="17"/>
              </w:rPr>
            </w:pPr>
            <w:r>
              <w:rPr>
                <w:color w:val="161616"/>
                <w:spacing w:val="-2"/>
                <w:w w:val="110"/>
                <w:sz w:val="17"/>
              </w:rPr>
              <w:t>$1</w:t>
            </w:r>
            <w:r>
              <w:rPr>
                <w:color w:val="363636"/>
                <w:spacing w:val="-2"/>
                <w:w w:val="110"/>
                <w:sz w:val="17"/>
              </w:rPr>
              <w:t>71,</w:t>
            </w:r>
            <w:r>
              <w:rPr>
                <w:color w:val="525252"/>
                <w:spacing w:val="-2"/>
                <w:w w:val="110"/>
                <w:sz w:val="17"/>
              </w:rPr>
              <w:t>145.</w:t>
            </w:r>
            <w:r>
              <w:rPr>
                <w:color w:val="161616"/>
                <w:spacing w:val="-2"/>
                <w:w w:val="110"/>
                <w:sz w:val="17"/>
              </w:rPr>
              <w:t>00</w:t>
            </w:r>
          </w:p>
        </w:tc>
        <w:tc>
          <w:tcPr>
            <w:tcW w:w="1416" w:type="dxa"/>
            <w:tcBorders>
              <w:left w:val="nil"/>
              <w:right w:val="nil"/>
            </w:tcBorders>
          </w:tcPr>
          <w:p w14:paraId="6745371F" w14:textId="77777777" w:rsidR="00E50287" w:rsidRDefault="00E50287" w:rsidP="00E50287">
            <w:pPr>
              <w:pStyle w:val="TableParagraph"/>
              <w:spacing w:line="175" w:lineRule="exact"/>
              <w:ind w:right="63"/>
              <w:jc w:val="right"/>
              <w:rPr>
                <w:sz w:val="17"/>
              </w:rPr>
            </w:pPr>
            <w:r>
              <w:rPr>
                <w:color w:val="363636"/>
                <w:spacing w:val="-2"/>
                <w:w w:val="105"/>
                <w:sz w:val="17"/>
              </w:rPr>
              <w:t>$14,075.00</w:t>
            </w:r>
          </w:p>
        </w:tc>
        <w:tc>
          <w:tcPr>
            <w:tcW w:w="1313" w:type="dxa"/>
            <w:tcBorders>
              <w:left w:val="nil"/>
            </w:tcBorders>
          </w:tcPr>
          <w:p w14:paraId="65607E12" w14:textId="77777777" w:rsidR="00E50287" w:rsidRDefault="00E50287" w:rsidP="00E50287">
            <w:pPr>
              <w:pStyle w:val="TableParagraph"/>
              <w:spacing w:before="49" w:line="180" w:lineRule="exact"/>
              <w:ind w:right="5"/>
              <w:jc w:val="right"/>
              <w:rPr>
                <w:sz w:val="17"/>
              </w:rPr>
            </w:pPr>
            <w:r>
              <w:rPr>
                <w:color w:val="161616"/>
                <w:spacing w:val="-2"/>
                <w:sz w:val="17"/>
              </w:rPr>
              <w:t>8.96%</w:t>
            </w:r>
          </w:p>
        </w:tc>
      </w:tr>
      <w:tr w:rsidR="00E50287" w14:paraId="31C70477" w14:textId="77777777" w:rsidTr="00E50287">
        <w:trPr>
          <w:trHeight w:val="249"/>
        </w:trPr>
        <w:tc>
          <w:tcPr>
            <w:tcW w:w="4125" w:type="dxa"/>
          </w:tcPr>
          <w:p w14:paraId="18B3897F" w14:textId="77777777" w:rsidR="00E50287" w:rsidRDefault="00E50287" w:rsidP="00E50287">
            <w:pPr>
              <w:pStyle w:val="TableParagraph"/>
              <w:spacing w:before="49" w:line="180" w:lineRule="exact"/>
              <w:ind w:left="43"/>
              <w:jc w:val="left"/>
              <w:rPr>
                <w:sz w:val="17"/>
              </w:rPr>
            </w:pPr>
            <w:r>
              <w:rPr>
                <w:color w:val="525252"/>
                <w:spacing w:val="-2"/>
                <w:w w:val="105"/>
                <w:sz w:val="17"/>
              </w:rPr>
              <w:t>General</w:t>
            </w:r>
            <w:r>
              <w:rPr>
                <w:color w:val="525252"/>
                <w:w w:val="105"/>
                <w:sz w:val="17"/>
              </w:rPr>
              <w:t xml:space="preserve"> </w:t>
            </w:r>
            <w:r>
              <w:rPr>
                <w:color w:val="525252"/>
                <w:spacing w:val="-2"/>
                <w:w w:val="105"/>
                <w:sz w:val="17"/>
              </w:rPr>
              <w:t>Highway</w:t>
            </w:r>
          </w:p>
        </w:tc>
        <w:tc>
          <w:tcPr>
            <w:tcW w:w="1681" w:type="dxa"/>
            <w:tcBorders>
              <w:right w:val="nil"/>
            </w:tcBorders>
          </w:tcPr>
          <w:p w14:paraId="3AAE88DB" w14:textId="77777777" w:rsidR="00E50287" w:rsidRDefault="00E50287" w:rsidP="00E50287">
            <w:pPr>
              <w:pStyle w:val="TableParagraph"/>
              <w:spacing w:line="175" w:lineRule="exact"/>
              <w:ind w:left="100" w:right="48"/>
              <w:rPr>
                <w:sz w:val="17"/>
              </w:rPr>
            </w:pPr>
            <w:r>
              <w:rPr>
                <w:color w:val="161616"/>
                <w:spacing w:val="-2"/>
                <w:w w:val="105"/>
                <w:sz w:val="17"/>
              </w:rPr>
              <w:t>$81,800.00</w:t>
            </w:r>
          </w:p>
        </w:tc>
        <w:tc>
          <w:tcPr>
            <w:tcW w:w="1761" w:type="dxa"/>
            <w:tcBorders>
              <w:left w:val="nil"/>
              <w:right w:val="nil"/>
            </w:tcBorders>
          </w:tcPr>
          <w:p w14:paraId="54C50A7B" w14:textId="77777777" w:rsidR="00E50287" w:rsidRDefault="00E50287" w:rsidP="00E50287">
            <w:pPr>
              <w:pStyle w:val="TableParagraph"/>
              <w:spacing w:line="175" w:lineRule="exact"/>
              <w:ind w:left="62" w:right="61"/>
              <w:rPr>
                <w:sz w:val="17"/>
              </w:rPr>
            </w:pPr>
            <w:r>
              <w:rPr>
                <w:color w:val="161616"/>
                <w:spacing w:val="-2"/>
                <w:w w:val="110"/>
                <w:sz w:val="17"/>
              </w:rPr>
              <w:t>$84,400</w:t>
            </w:r>
            <w:r>
              <w:rPr>
                <w:color w:val="525252"/>
                <w:spacing w:val="-2"/>
                <w:w w:val="110"/>
                <w:sz w:val="17"/>
              </w:rPr>
              <w:t>.</w:t>
            </w:r>
            <w:r>
              <w:rPr>
                <w:color w:val="161616"/>
                <w:spacing w:val="-2"/>
                <w:w w:val="110"/>
                <w:sz w:val="17"/>
              </w:rPr>
              <w:t>00</w:t>
            </w:r>
          </w:p>
        </w:tc>
        <w:tc>
          <w:tcPr>
            <w:tcW w:w="1416" w:type="dxa"/>
            <w:tcBorders>
              <w:left w:val="nil"/>
              <w:right w:val="nil"/>
            </w:tcBorders>
          </w:tcPr>
          <w:p w14:paraId="262FF11E" w14:textId="77777777" w:rsidR="00E50287" w:rsidRDefault="00E50287" w:rsidP="00E50287">
            <w:pPr>
              <w:pStyle w:val="TableParagraph"/>
              <w:spacing w:line="175" w:lineRule="exact"/>
              <w:ind w:right="64"/>
              <w:jc w:val="right"/>
              <w:rPr>
                <w:sz w:val="17"/>
              </w:rPr>
            </w:pPr>
            <w:r>
              <w:rPr>
                <w:color w:val="161616"/>
                <w:spacing w:val="-2"/>
                <w:w w:val="105"/>
                <w:sz w:val="17"/>
              </w:rPr>
              <w:t>$2,600.00</w:t>
            </w:r>
          </w:p>
        </w:tc>
        <w:tc>
          <w:tcPr>
            <w:tcW w:w="1313" w:type="dxa"/>
            <w:tcBorders>
              <w:left w:val="nil"/>
            </w:tcBorders>
          </w:tcPr>
          <w:p w14:paraId="1841DCF9" w14:textId="77777777" w:rsidR="00E50287" w:rsidRDefault="00E50287" w:rsidP="00E50287">
            <w:pPr>
              <w:pStyle w:val="TableParagraph"/>
              <w:spacing w:before="49" w:line="180" w:lineRule="exact"/>
              <w:ind w:right="-15"/>
              <w:jc w:val="right"/>
              <w:rPr>
                <w:sz w:val="17"/>
              </w:rPr>
            </w:pPr>
            <w:r>
              <w:rPr>
                <w:color w:val="161616"/>
                <w:spacing w:val="-2"/>
                <w:w w:val="105"/>
                <w:sz w:val="17"/>
              </w:rPr>
              <w:t>3</w:t>
            </w:r>
            <w:r>
              <w:rPr>
                <w:color w:val="525252"/>
                <w:spacing w:val="-2"/>
                <w:w w:val="105"/>
                <w:sz w:val="17"/>
              </w:rPr>
              <w:t>.</w:t>
            </w:r>
            <w:r>
              <w:rPr>
                <w:color w:val="161616"/>
                <w:spacing w:val="-2"/>
                <w:w w:val="105"/>
                <w:sz w:val="17"/>
              </w:rPr>
              <w:t>18%</w:t>
            </w:r>
          </w:p>
        </w:tc>
      </w:tr>
      <w:tr w:rsidR="00E50287" w14:paraId="5F2024B0" w14:textId="77777777" w:rsidTr="00E50287">
        <w:trPr>
          <w:trHeight w:val="249"/>
        </w:trPr>
        <w:tc>
          <w:tcPr>
            <w:tcW w:w="4125" w:type="dxa"/>
          </w:tcPr>
          <w:p w14:paraId="3B031210" w14:textId="77777777" w:rsidR="00E50287" w:rsidRDefault="00E50287" w:rsidP="00E50287">
            <w:pPr>
              <w:pStyle w:val="TableParagraph"/>
              <w:spacing w:before="44" w:line="185" w:lineRule="exact"/>
              <w:ind w:left="45"/>
              <w:jc w:val="left"/>
              <w:rPr>
                <w:sz w:val="17"/>
              </w:rPr>
            </w:pPr>
            <w:r>
              <w:rPr>
                <w:color w:val="525252"/>
                <w:w w:val="105"/>
                <w:sz w:val="17"/>
              </w:rPr>
              <w:t>Winter</w:t>
            </w:r>
            <w:r>
              <w:rPr>
                <w:color w:val="525252"/>
                <w:spacing w:val="33"/>
                <w:w w:val="105"/>
                <w:sz w:val="17"/>
              </w:rPr>
              <w:t xml:space="preserve"> </w:t>
            </w:r>
            <w:r>
              <w:rPr>
                <w:color w:val="525252"/>
                <w:spacing w:val="-4"/>
                <w:w w:val="105"/>
                <w:sz w:val="17"/>
              </w:rPr>
              <w:t>Roads</w:t>
            </w:r>
          </w:p>
        </w:tc>
        <w:tc>
          <w:tcPr>
            <w:tcW w:w="1681" w:type="dxa"/>
            <w:tcBorders>
              <w:right w:val="nil"/>
            </w:tcBorders>
          </w:tcPr>
          <w:p w14:paraId="7FD8B890" w14:textId="77777777" w:rsidR="00E50287" w:rsidRDefault="00E50287" w:rsidP="00E50287">
            <w:pPr>
              <w:pStyle w:val="TableParagraph"/>
              <w:spacing w:line="175" w:lineRule="exact"/>
              <w:ind w:left="84" w:right="48"/>
              <w:rPr>
                <w:sz w:val="17"/>
              </w:rPr>
            </w:pPr>
            <w:r>
              <w:rPr>
                <w:color w:val="161616"/>
                <w:spacing w:val="-2"/>
                <w:w w:val="105"/>
                <w:sz w:val="17"/>
              </w:rPr>
              <w:t>$147</w:t>
            </w:r>
            <w:r>
              <w:rPr>
                <w:color w:val="525252"/>
                <w:spacing w:val="-2"/>
                <w:w w:val="105"/>
                <w:sz w:val="17"/>
              </w:rPr>
              <w:t>,</w:t>
            </w:r>
            <w:r>
              <w:rPr>
                <w:color w:val="363636"/>
                <w:spacing w:val="-2"/>
                <w:w w:val="105"/>
                <w:sz w:val="17"/>
              </w:rPr>
              <w:t>6</w:t>
            </w:r>
            <w:r>
              <w:rPr>
                <w:color w:val="161616"/>
                <w:spacing w:val="-2"/>
                <w:w w:val="105"/>
                <w:sz w:val="17"/>
              </w:rPr>
              <w:t>95.00</w:t>
            </w:r>
          </w:p>
        </w:tc>
        <w:tc>
          <w:tcPr>
            <w:tcW w:w="1761" w:type="dxa"/>
            <w:tcBorders>
              <w:left w:val="nil"/>
              <w:right w:val="nil"/>
            </w:tcBorders>
          </w:tcPr>
          <w:p w14:paraId="382D7AD4" w14:textId="77777777" w:rsidR="00E50287" w:rsidRDefault="00E50287" w:rsidP="00E50287">
            <w:pPr>
              <w:pStyle w:val="TableParagraph"/>
              <w:spacing w:line="175" w:lineRule="exact"/>
              <w:ind w:left="62" w:right="81"/>
              <w:rPr>
                <w:sz w:val="17"/>
              </w:rPr>
            </w:pPr>
            <w:r>
              <w:rPr>
                <w:color w:val="161616"/>
                <w:spacing w:val="-2"/>
                <w:w w:val="105"/>
                <w:sz w:val="17"/>
              </w:rPr>
              <w:t>$154,794.00</w:t>
            </w:r>
          </w:p>
        </w:tc>
        <w:tc>
          <w:tcPr>
            <w:tcW w:w="1416" w:type="dxa"/>
            <w:tcBorders>
              <w:left w:val="nil"/>
              <w:right w:val="nil"/>
            </w:tcBorders>
          </w:tcPr>
          <w:p w14:paraId="43CDDD13" w14:textId="77777777" w:rsidR="00E50287" w:rsidRDefault="00E50287" w:rsidP="00E50287">
            <w:pPr>
              <w:pStyle w:val="TableParagraph"/>
              <w:spacing w:line="175" w:lineRule="exact"/>
              <w:ind w:right="71"/>
              <w:jc w:val="right"/>
              <w:rPr>
                <w:sz w:val="17"/>
              </w:rPr>
            </w:pPr>
            <w:r>
              <w:rPr>
                <w:color w:val="161616"/>
                <w:spacing w:val="-2"/>
                <w:w w:val="105"/>
                <w:sz w:val="17"/>
              </w:rPr>
              <w:t>$7,099.00</w:t>
            </w:r>
          </w:p>
        </w:tc>
        <w:tc>
          <w:tcPr>
            <w:tcW w:w="1313" w:type="dxa"/>
            <w:tcBorders>
              <w:left w:val="nil"/>
            </w:tcBorders>
          </w:tcPr>
          <w:p w14:paraId="4BA6F55F" w14:textId="77777777" w:rsidR="00E50287" w:rsidRDefault="00E50287" w:rsidP="00E50287">
            <w:pPr>
              <w:pStyle w:val="TableParagraph"/>
              <w:spacing w:before="49" w:line="180" w:lineRule="exact"/>
              <w:ind w:right="5"/>
              <w:jc w:val="right"/>
              <w:rPr>
                <w:sz w:val="17"/>
              </w:rPr>
            </w:pPr>
            <w:r>
              <w:rPr>
                <w:color w:val="161616"/>
                <w:spacing w:val="-2"/>
                <w:sz w:val="17"/>
              </w:rPr>
              <w:t>4.81%</w:t>
            </w:r>
          </w:p>
        </w:tc>
      </w:tr>
      <w:tr w:rsidR="00E50287" w14:paraId="7A6A5BBA" w14:textId="77777777" w:rsidTr="00E50287">
        <w:trPr>
          <w:trHeight w:val="254"/>
        </w:trPr>
        <w:tc>
          <w:tcPr>
            <w:tcW w:w="4125" w:type="dxa"/>
          </w:tcPr>
          <w:p w14:paraId="6F2C5258" w14:textId="77777777" w:rsidR="00E50287" w:rsidRDefault="00E50287" w:rsidP="00E50287">
            <w:pPr>
              <w:pStyle w:val="TableParagraph"/>
              <w:spacing w:before="49" w:line="185" w:lineRule="exact"/>
              <w:ind w:left="43"/>
              <w:jc w:val="left"/>
              <w:rPr>
                <w:sz w:val="17"/>
              </w:rPr>
            </w:pPr>
            <w:r>
              <w:rPr>
                <w:color w:val="525252"/>
                <w:sz w:val="17"/>
              </w:rPr>
              <w:t>Road</w:t>
            </w:r>
            <w:r>
              <w:rPr>
                <w:color w:val="525252"/>
                <w:spacing w:val="-1"/>
                <w:sz w:val="17"/>
              </w:rPr>
              <w:t xml:space="preserve"> </w:t>
            </w:r>
            <w:r>
              <w:rPr>
                <w:color w:val="525252"/>
                <w:spacing w:val="-2"/>
                <w:sz w:val="17"/>
              </w:rPr>
              <w:t>Machinery</w:t>
            </w:r>
          </w:p>
        </w:tc>
        <w:tc>
          <w:tcPr>
            <w:tcW w:w="1681" w:type="dxa"/>
            <w:tcBorders>
              <w:right w:val="nil"/>
            </w:tcBorders>
          </w:tcPr>
          <w:p w14:paraId="125FF514" w14:textId="77777777" w:rsidR="00E50287" w:rsidRDefault="00E50287" w:rsidP="00E50287">
            <w:pPr>
              <w:pStyle w:val="TableParagraph"/>
              <w:spacing w:before="59" w:line="175" w:lineRule="exact"/>
              <w:ind w:left="94" w:right="48"/>
              <w:rPr>
                <w:sz w:val="17"/>
              </w:rPr>
            </w:pPr>
            <w:r>
              <w:rPr>
                <w:color w:val="161616"/>
                <w:spacing w:val="-2"/>
                <w:w w:val="105"/>
                <w:sz w:val="17"/>
              </w:rPr>
              <w:t>$</w:t>
            </w:r>
            <w:r>
              <w:rPr>
                <w:color w:val="363636"/>
                <w:spacing w:val="-2"/>
                <w:w w:val="105"/>
                <w:sz w:val="17"/>
              </w:rPr>
              <w:t>26</w:t>
            </w:r>
            <w:r>
              <w:rPr>
                <w:color w:val="525252"/>
                <w:spacing w:val="-2"/>
                <w:w w:val="105"/>
                <w:sz w:val="17"/>
              </w:rPr>
              <w:t>,</w:t>
            </w:r>
            <w:r>
              <w:rPr>
                <w:color w:val="363636"/>
                <w:spacing w:val="-2"/>
                <w:w w:val="105"/>
                <w:sz w:val="17"/>
              </w:rPr>
              <w:t>50</w:t>
            </w:r>
            <w:r>
              <w:rPr>
                <w:color w:val="161616"/>
                <w:spacing w:val="-2"/>
                <w:w w:val="105"/>
                <w:sz w:val="17"/>
              </w:rPr>
              <w:t>0.00</w:t>
            </w:r>
          </w:p>
        </w:tc>
        <w:tc>
          <w:tcPr>
            <w:tcW w:w="1761" w:type="dxa"/>
            <w:tcBorders>
              <w:left w:val="nil"/>
              <w:right w:val="nil"/>
            </w:tcBorders>
          </w:tcPr>
          <w:p w14:paraId="0649C487" w14:textId="77777777" w:rsidR="00E50287" w:rsidRDefault="00E50287" w:rsidP="00E50287">
            <w:pPr>
              <w:pStyle w:val="TableParagraph"/>
              <w:spacing w:before="59" w:line="175" w:lineRule="exact"/>
              <w:ind w:left="62" w:right="67"/>
              <w:rPr>
                <w:sz w:val="17"/>
              </w:rPr>
            </w:pPr>
            <w:r>
              <w:rPr>
                <w:color w:val="161616"/>
                <w:spacing w:val="-2"/>
                <w:w w:val="105"/>
                <w:sz w:val="17"/>
              </w:rPr>
              <w:t>$26,500.00</w:t>
            </w:r>
          </w:p>
        </w:tc>
        <w:tc>
          <w:tcPr>
            <w:tcW w:w="1416" w:type="dxa"/>
            <w:tcBorders>
              <w:left w:val="nil"/>
              <w:right w:val="nil"/>
            </w:tcBorders>
          </w:tcPr>
          <w:p w14:paraId="570534BA" w14:textId="77777777" w:rsidR="00E50287" w:rsidRDefault="00E50287" w:rsidP="00E50287">
            <w:pPr>
              <w:pStyle w:val="TableParagraph"/>
              <w:spacing w:line="180" w:lineRule="exact"/>
              <w:ind w:right="63"/>
              <w:jc w:val="right"/>
              <w:rPr>
                <w:sz w:val="17"/>
              </w:rPr>
            </w:pPr>
            <w:r>
              <w:rPr>
                <w:color w:val="161616"/>
                <w:spacing w:val="-2"/>
                <w:w w:val="110"/>
                <w:sz w:val="17"/>
              </w:rPr>
              <w:t>$0.00</w:t>
            </w:r>
          </w:p>
        </w:tc>
        <w:tc>
          <w:tcPr>
            <w:tcW w:w="1313" w:type="dxa"/>
            <w:tcBorders>
              <w:left w:val="nil"/>
            </w:tcBorders>
          </w:tcPr>
          <w:p w14:paraId="7DC49A8F" w14:textId="77777777" w:rsidR="00E50287" w:rsidRDefault="00E50287" w:rsidP="00E50287">
            <w:pPr>
              <w:pStyle w:val="TableParagraph"/>
              <w:spacing w:before="49" w:line="185" w:lineRule="exact"/>
              <w:ind w:right="10"/>
              <w:jc w:val="right"/>
              <w:rPr>
                <w:sz w:val="17"/>
              </w:rPr>
            </w:pPr>
            <w:r>
              <w:rPr>
                <w:color w:val="161616"/>
                <w:spacing w:val="-2"/>
                <w:sz w:val="17"/>
              </w:rPr>
              <w:t>0.00%</w:t>
            </w:r>
          </w:p>
        </w:tc>
      </w:tr>
      <w:tr w:rsidR="00E50287" w14:paraId="3F71AA4F" w14:textId="77777777" w:rsidTr="00E50287">
        <w:trPr>
          <w:trHeight w:val="244"/>
        </w:trPr>
        <w:tc>
          <w:tcPr>
            <w:tcW w:w="4125" w:type="dxa"/>
          </w:tcPr>
          <w:p w14:paraId="5D4DF178" w14:textId="77777777" w:rsidR="00E50287" w:rsidRDefault="00E50287" w:rsidP="00E50287">
            <w:pPr>
              <w:pStyle w:val="TableParagraph"/>
              <w:spacing w:before="44" w:line="180" w:lineRule="exact"/>
              <w:ind w:left="38"/>
              <w:jc w:val="left"/>
              <w:rPr>
                <w:sz w:val="17"/>
              </w:rPr>
            </w:pPr>
            <w:r>
              <w:rPr>
                <w:color w:val="525252"/>
                <w:sz w:val="17"/>
              </w:rPr>
              <w:t>Garage</w:t>
            </w:r>
            <w:r>
              <w:rPr>
                <w:color w:val="525252"/>
                <w:spacing w:val="-4"/>
                <w:sz w:val="17"/>
              </w:rPr>
              <w:t xml:space="preserve"> </w:t>
            </w:r>
            <w:r>
              <w:rPr>
                <w:color w:val="525252"/>
                <w:spacing w:val="-2"/>
                <w:sz w:val="17"/>
              </w:rPr>
              <w:t>Maintenance</w:t>
            </w:r>
          </w:p>
        </w:tc>
        <w:tc>
          <w:tcPr>
            <w:tcW w:w="1681" w:type="dxa"/>
            <w:tcBorders>
              <w:right w:val="nil"/>
            </w:tcBorders>
          </w:tcPr>
          <w:p w14:paraId="12356F06" w14:textId="77777777" w:rsidR="00E50287" w:rsidRDefault="00E50287" w:rsidP="00E50287">
            <w:pPr>
              <w:pStyle w:val="TableParagraph"/>
              <w:spacing w:line="170" w:lineRule="exact"/>
              <w:ind w:left="69" w:right="48"/>
              <w:rPr>
                <w:sz w:val="17"/>
              </w:rPr>
            </w:pPr>
            <w:r>
              <w:rPr>
                <w:color w:val="363636"/>
                <w:spacing w:val="-2"/>
                <w:w w:val="105"/>
                <w:sz w:val="17"/>
              </w:rPr>
              <w:t>$8,700.00</w:t>
            </w:r>
          </w:p>
        </w:tc>
        <w:tc>
          <w:tcPr>
            <w:tcW w:w="1761" w:type="dxa"/>
            <w:tcBorders>
              <w:left w:val="nil"/>
              <w:right w:val="nil"/>
            </w:tcBorders>
          </w:tcPr>
          <w:p w14:paraId="26F0F845" w14:textId="77777777" w:rsidR="00E50287" w:rsidRDefault="00E50287" w:rsidP="00E50287">
            <w:pPr>
              <w:pStyle w:val="TableParagraph"/>
              <w:spacing w:line="170" w:lineRule="exact"/>
              <w:ind w:left="62" w:right="82"/>
              <w:rPr>
                <w:sz w:val="17"/>
              </w:rPr>
            </w:pPr>
            <w:r>
              <w:rPr>
                <w:color w:val="161616"/>
                <w:spacing w:val="-2"/>
                <w:w w:val="105"/>
                <w:sz w:val="17"/>
              </w:rPr>
              <w:t>$8,900.00</w:t>
            </w:r>
          </w:p>
        </w:tc>
        <w:tc>
          <w:tcPr>
            <w:tcW w:w="1416" w:type="dxa"/>
            <w:tcBorders>
              <w:left w:val="nil"/>
              <w:right w:val="nil"/>
            </w:tcBorders>
          </w:tcPr>
          <w:p w14:paraId="057146A9" w14:textId="77777777" w:rsidR="00E50287" w:rsidRDefault="00E50287" w:rsidP="00E50287">
            <w:pPr>
              <w:pStyle w:val="TableParagraph"/>
              <w:spacing w:before="49" w:line="175" w:lineRule="exact"/>
              <w:ind w:right="71"/>
              <w:jc w:val="right"/>
              <w:rPr>
                <w:sz w:val="17"/>
              </w:rPr>
            </w:pPr>
            <w:r>
              <w:rPr>
                <w:color w:val="161616"/>
                <w:spacing w:val="-2"/>
                <w:w w:val="105"/>
                <w:sz w:val="17"/>
              </w:rPr>
              <w:t>$200.00</w:t>
            </w:r>
          </w:p>
        </w:tc>
        <w:tc>
          <w:tcPr>
            <w:tcW w:w="1313" w:type="dxa"/>
            <w:tcBorders>
              <w:left w:val="nil"/>
            </w:tcBorders>
          </w:tcPr>
          <w:p w14:paraId="65B081D5" w14:textId="77777777" w:rsidR="00E50287" w:rsidRDefault="00E50287" w:rsidP="00E50287">
            <w:pPr>
              <w:pStyle w:val="TableParagraph"/>
              <w:spacing w:before="44" w:line="180" w:lineRule="exact"/>
              <w:ind w:right="13"/>
              <w:jc w:val="right"/>
              <w:rPr>
                <w:sz w:val="17"/>
              </w:rPr>
            </w:pPr>
            <w:r>
              <w:rPr>
                <w:color w:val="161616"/>
                <w:spacing w:val="-2"/>
                <w:sz w:val="17"/>
              </w:rPr>
              <w:t>2.30%</w:t>
            </w:r>
          </w:p>
        </w:tc>
      </w:tr>
      <w:tr w:rsidR="00E50287" w14:paraId="05927066" w14:textId="77777777" w:rsidTr="00E50287">
        <w:trPr>
          <w:trHeight w:val="251"/>
        </w:trPr>
        <w:tc>
          <w:tcPr>
            <w:tcW w:w="4125" w:type="dxa"/>
            <w:tcBorders>
              <w:bottom w:val="single" w:sz="12" w:space="0" w:color="000000"/>
            </w:tcBorders>
          </w:tcPr>
          <w:p w14:paraId="069F820D" w14:textId="77777777" w:rsidR="00E50287" w:rsidRDefault="00E50287" w:rsidP="00E50287">
            <w:pPr>
              <w:pStyle w:val="TableParagraph"/>
              <w:spacing w:line="177" w:lineRule="exact"/>
              <w:ind w:left="24"/>
              <w:jc w:val="left"/>
              <w:rPr>
                <w:sz w:val="17"/>
              </w:rPr>
            </w:pPr>
            <w:r>
              <w:rPr>
                <w:color w:val="525252"/>
                <w:spacing w:val="-2"/>
                <w:sz w:val="17"/>
              </w:rPr>
              <w:t>Trees</w:t>
            </w:r>
          </w:p>
        </w:tc>
        <w:tc>
          <w:tcPr>
            <w:tcW w:w="1681" w:type="dxa"/>
            <w:tcBorders>
              <w:bottom w:val="single" w:sz="12" w:space="0" w:color="000000"/>
              <w:right w:val="nil"/>
            </w:tcBorders>
          </w:tcPr>
          <w:p w14:paraId="304CEF09" w14:textId="77777777" w:rsidR="00E50287" w:rsidRDefault="00E50287" w:rsidP="00E50287">
            <w:pPr>
              <w:pStyle w:val="TableParagraph"/>
              <w:spacing w:before="64" w:line="168" w:lineRule="exact"/>
              <w:ind w:left="58" w:right="48"/>
              <w:rPr>
                <w:sz w:val="17"/>
              </w:rPr>
            </w:pPr>
            <w:r>
              <w:rPr>
                <w:color w:val="363636"/>
                <w:spacing w:val="-2"/>
                <w:w w:val="105"/>
                <w:sz w:val="17"/>
              </w:rPr>
              <w:t>$8,000.00</w:t>
            </w:r>
          </w:p>
        </w:tc>
        <w:tc>
          <w:tcPr>
            <w:tcW w:w="1761" w:type="dxa"/>
            <w:tcBorders>
              <w:left w:val="nil"/>
              <w:bottom w:val="single" w:sz="12" w:space="0" w:color="000000"/>
              <w:right w:val="nil"/>
            </w:tcBorders>
          </w:tcPr>
          <w:p w14:paraId="127AFC99" w14:textId="77777777" w:rsidR="00E50287" w:rsidRDefault="00E50287" w:rsidP="00E50287">
            <w:pPr>
              <w:pStyle w:val="TableParagraph"/>
              <w:spacing w:before="64" w:line="168" w:lineRule="exact"/>
              <w:ind w:left="62" w:right="92"/>
              <w:rPr>
                <w:sz w:val="17"/>
              </w:rPr>
            </w:pPr>
            <w:r>
              <w:rPr>
                <w:color w:val="363636"/>
                <w:spacing w:val="-2"/>
                <w:w w:val="105"/>
                <w:sz w:val="17"/>
              </w:rPr>
              <w:t>$8,000.00</w:t>
            </w:r>
          </w:p>
        </w:tc>
        <w:tc>
          <w:tcPr>
            <w:tcW w:w="1416" w:type="dxa"/>
            <w:tcBorders>
              <w:left w:val="nil"/>
              <w:bottom w:val="single" w:sz="12" w:space="0" w:color="000000"/>
              <w:right w:val="nil"/>
            </w:tcBorders>
          </w:tcPr>
          <w:p w14:paraId="13392245" w14:textId="77777777" w:rsidR="00E50287" w:rsidRDefault="00E50287" w:rsidP="00E50287">
            <w:pPr>
              <w:pStyle w:val="TableParagraph"/>
              <w:spacing w:before="59" w:line="172" w:lineRule="exact"/>
              <w:ind w:right="72"/>
              <w:jc w:val="right"/>
              <w:rPr>
                <w:sz w:val="17"/>
              </w:rPr>
            </w:pPr>
            <w:r>
              <w:rPr>
                <w:color w:val="161616"/>
                <w:spacing w:val="-4"/>
                <w:w w:val="105"/>
                <w:sz w:val="17"/>
              </w:rPr>
              <w:t>$0.00</w:t>
            </w:r>
          </w:p>
        </w:tc>
        <w:tc>
          <w:tcPr>
            <w:tcW w:w="1313" w:type="dxa"/>
            <w:tcBorders>
              <w:left w:val="nil"/>
              <w:bottom w:val="single" w:sz="12" w:space="0" w:color="000000"/>
            </w:tcBorders>
          </w:tcPr>
          <w:p w14:paraId="11E47CBF" w14:textId="77777777" w:rsidR="00E50287" w:rsidRDefault="00E50287" w:rsidP="00E50287">
            <w:pPr>
              <w:pStyle w:val="TableParagraph"/>
              <w:spacing w:line="177" w:lineRule="exact"/>
              <w:jc w:val="right"/>
              <w:rPr>
                <w:sz w:val="17"/>
              </w:rPr>
            </w:pPr>
            <w:r>
              <w:rPr>
                <w:color w:val="161616"/>
                <w:spacing w:val="-2"/>
                <w:w w:val="105"/>
                <w:sz w:val="17"/>
              </w:rPr>
              <w:t>0</w:t>
            </w:r>
            <w:r>
              <w:rPr>
                <w:color w:val="525252"/>
                <w:spacing w:val="-2"/>
                <w:w w:val="105"/>
                <w:sz w:val="17"/>
              </w:rPr>
              <w:t>.</w:t>
            </w:r>
            <w:r>
              <w:rPr>
                <w:color w:val="161616"/>
                <w:spacing w:val="-2"/>
                <w:w w:val="105"/>
                <w:sz w:val="17"/>
              </w:rPr>
              <w:t>00%</w:t>
            </w:r>
          </w:p>
        </w:tc>
      </w:tr>
    </w:tbl>
    <w:p w14:paraId="0BA01E2E" w14:textId="77777777" w:rsidR="00E50287" w:rsidRDefault="00E50287" w:rsidP="00E50287">
      <w:pPr>
        <w:spacing w:before="83"/>
        <w:ind w:left="7318"/>
        <w:rPr>
          <w:rFonts w:ascii="Arial"/>
          <w:sz w:val="17"/>
        </w:rPr>
      </w:pPr>
      <w:r>
        <w:rPr>
          <w:rFonts w:ascii="Arial"/>
          <w:color w:val="161616"/>
          <w:w w:val="105"/>
          <w:sz w:val="17"/>
        </w:rPr>
        <w:t>Fiscal</w:t>
      </w:r>
      <w:r>
        <w:rPr>
          <w:rFonts w:ascii="Arial"/>
          <w:color w:val="161616"/>
          <w:spacing w:val="35"/>
          <w:w w:val="105"/>
          <w:sz w:val="17"/>
        </w:rPr>
        <w:t xml:space="preserve"> </w:t>
      </w:r>
      <w:r>
        <w:rPr>
          <w:rFonts w:ascii="Arial"/>
          <w:color w:val="161616"/>
          <w:spacing w:val="-4"/>
          <w:w w:val="105"/>
          <w:sz w:val="17"/>
        </w:rPr>
        <w:t>Year</w:t>
      </w:r>
    </w:p>
    <w:p w14:paraId="075A506D" w14:textId="77777777" w:rsidR="00E50287" w:rsidRDefault="00E50287" w:rsidP="00E50287">
      <w:pPr>
        <w:tabs>
          <w:tab w:val="left" w:pos="4956"/>
          <w:tab w:val="left" w:pos="6313"/>
          <w:tab w:val="left" w:pos="6643"/>
          <w:tab w:val="left" w:pos="8010"/>
          <w:tab w:val="left" w:pos="8431"/>
          <w:tab w:val="left" w:pos="10266"/>
        </w:tabs>
        <w:ind w:left="3530"/>
        <w:rPr>
          <w:rFonts w:ascii="Arial"/>
          <w:b/>
          <w:sz w:val="18"/>
        </w:rPr>
      </w:pPr>
      <w:r>
        <w:rPr>
          <w:rFonts w:ascii="Arial"/>
          <w:color w:val="161616"/>
          <w:w w:val="110"/>
          <w:sz w:val="17"/>
        </w:rPr>
        <w:t>PW</w:t>
      </w:r>
      <w:r>
        <w:rPr>
          <w:rFonts w:ascii="Arial"/>
          <w:color w:val="161616"/>
          <w:spacing w:val="-4"/>
          <w:w w:val="110"/>
          <w:sz w:val="17"/>
        </w:rPr>
        <w:t xml:space="preserve"> </w:t>
      </w:r>
      <w:r>
        <w:rPr>
          <w:rFonts w:ascii="Arial"/>
          <w:color w:val="161616"/>
          <w:spacing w:val="-2"/>
          <w:w w:val="110"/>
          <w:sz w:val="17"/>
        </w:rPr>
        <w:t>Subtotal</w:t>
      </w:r>
      <w:r>
        <w:rPr>
          <w:rFonts w:ascii="Arial"/>
          <w:color w:val="161616"/>
          <w:sz w:val="17"/>
        </w:rPr>
        <w:tab/>
      </w:r>
      <w:r>
        <w:rPr>
          <w:rFonts w:ascii="Arial"/>
          <w:color w:val="161616"/>
          <w:spacing w:val="-2"/>
          <w:w w:val="110"/>
          <w:sz w:val="17"/>
        </w:rPr>
        <w:t>$429,765.00</w:t>
      </w:r>
      <w:r>
        <w:rPr>
          <w:rFonts w:ascii="Arial"/>
          <w:color w:val="161616"/>
          <w:sz w:val="17"/>
        </w:rPr>
        <w:tab/>
      </w:r>
      <w:r>
        <w:rPr>
          <w:rFonts w:ascii="Arial"/>
          <w:color w:val="161616"/>
          <w:spacing w:val="-10"/>
          <w:w w:val="110"/>
          <w:position w:val="-3"/>
          <w:sz w:val="31"/>
          <w:u w:val="single" w:color="000000"/>
        </w:rPr>
        <w:t>I</w:t>
      </w:r>
      <w:r>
        <w:rPr>
          <w:rFonts w:ascii="Arial"/>
          <w:color w:val="161616"/>
          <w:position w:val="-3"/>
          <w:sz w:val="31"/>
          <w:u w:val="single" w:color="000000"/>
        </w:rPr>
        <w:tab/>
      </w:r>
      <w:r>
        <w:rPr>
          <w:rFonts w:ascii="Arial"/>
          <w:color w:val="161616"/>
          <w:spacing w:val="-2"/>
          <w:w w:val="110"/>
          <w:sz w:val="17"/>
          <w:u w:val="single" w:color="000000"/>
        </w:rPr>
        <w:t>$453,739.00</w:t>
      </w:r>
      <w:r>
        <w:rPr>
          <w:rFonts w:ascii="Arial"/>
          <w:color w:val="161616"/>
          <w:sz w:val="17"/>
          <w:u w:val="single" w:color="000000"/>
        </w:rPr>
        <w:tab/>
      </w:r>
      <w:r>
        <w:rPr>
          <w:rFonts w:ascii="Arial"/>
          <w:color w:val="161616"/>
          <w:spacing w:val="-10"/>
          <w:w w:val="110"/>
          <w:position w:val="-3"/>
          <w:sz w:val="31"/>
        </w:rPr>
        <w:t>I</w:t>
      </w:r>
      <w:r>
        <w:rPr>
          <w:rFonts w:ascii="Arial"/>
          <w:color w:val="161616"/>
          <w:position w:val="-3"/>
          <w:sz w:val="31"/>
        </w:rPr>
        <w:tab/>
      </w:r>
      <w:r>
        <w:rPr>
          <w:rFonts w:ascii="Arial"/>
          <w:color w:val="161616"/>
          <w:spacing w:val="-2"/>
          <w:w w:val="110"/>
          <w:sz w:val="17"/>
        </w:rPr>
        <w:t>$23,974.00</w:t>
      </w:r>
      <w:r>
        <w:rPr>
          <w:rFonts w:ascii="Arial"/>
          <w:color w:val="161616"/>
          <w:sz w:val="17"/>
        </w:rPr>
        <w:tab/>
      </w:r>
      <w:r>
        <w:rPr>
          <w:rFonts w:ascii="Arial"/>
          <w:b/>
          <w:color w:val="161616"/>
          <w:spacing w:val="-2"/>
          <w:w w:val="110"/>
          <w:position w:val="1"/>
          <w:sz w:val="18"/>
        </w:rPr>
        <w:t>5.58%</w:t>
      </w:r>
    </w:p>
    <w:p w14:paraId="2ECC1747" w14:textId="77777777" w:rsidR="00E50287" w:rsidRDefault="00E50287" w:rsidP="00E50287">
      <w:pPr>
        <w:pStyle w:val="BodyText"/>
        <w:rPr>
          <w:rFonts w:ascii="Arial"/>
          <w:b/>
          <w:sz w:val="20"/>
        </w:rPr>
      </w:pPr>
    </w:p>
    <w:tbl>
      <w:tblPr>
        <w:tblpPr w:leftFromText="180" w:rightFromText="180" w:vertAnchor="text" w:horzAnchor="margin" w:tblpXSpec="center" w:tblpY="519"/>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0"/>
        <w:gridCol w:w="1686"/>
        <w:gridCol w:w="1761"/>
        <w:gridCol w:w="1423"/>
        <w:gridCol w:w="247"/>
        <w:gridCol w:w="1067"/>
      </w:tblGrid>
      <w:tr w:rsidR="00E50287" w14:paraId="0F6263B6" w14:textId="77777777" w:rsidTr="00E50287">
        <w:trPr>
          <w:trHeight w:val="254"/>
        </w:trPr>
        <w:tc>
          <w:tcPr>
            <w:tcW w:w="4130" w:type="dxa"/>
            <w:vMerge w:val="restart"/>
          </w:tcPr>
          <w:p w14:paraId="45C1AA45" w14:textId="77777777" w:rsidR="00E50287" w:rsidRDefault="00E50287" w:rsidP="00E50287">
            <w:pPr>
              <w:pStyle w:val="TableParagraph"/>
              <w:spacing w:before="5"/>
              <w:jc w:val="left"/>
              <w:rPr>
                <w:sz w:val="16"/>
              </w:rPr>
            </w:pPr>
          </w:p>
          <w:p w14:paraId="31ADE4BF" w14:textId="77777777" w:rsidR="00E50287" w:rsidRDefault="00E50287" w:rsidP="00E50287">
            <w:pPr>
              <w:pStyle w:val="TableParagraph"/>
              <w:spacing w:before="0"/>
              <w:ind w:left="1003"/>
              <w:jc w:val="left"/>
              <w:rPr>
                <w:sz w:val="17"/>
              </w:rPr>
            </w:pPr>
            <w:r>
              <w:rPr>
                <w:color w:val="161616"/>
                <w:w w:val="115"/>
                <w:sz w:val="17"/>
              </w:rPr>
              <w:t>Insurance</w:t>
            </w:r>
            <w:r>
              <w:rPr>
                <w:color w:val="161616"/>
                <w:spacing w:val="7"/>
                <w:w w:val="115"/>
                <w:sz w:val="17"/>
              </w:rPr>
              <w:t xml:space="preserve"> </w:t>
            </w:r>
            <w:r>
              <w:rPr>
                <w:color w:val="161616"/>
                <w:w w:val="115"/>
                <w:sz w:val="18"/>
              </w:rPr>
              <w:t>&amp;</w:t>
            </w:r>
            <w:r>
              <w:rPr>
                <w:color w:val="161616"/>
                <w:spacing w:val="-5"/>
                <w:w w:val="115"/>
                <w:sz w:val="18"/>
              </w:rPr>
              <w:t xml:space="preserve"> </w:t>
            </w:r>
            <w:r>
              <w:rPr>
                <w:color w:val="161616"/>
                <w:w w:val="115"/>
                <w:sz w:val="17"/>
              </w:rPr>
              <w:t>Benefits</w:t>
            </w:r>
            <w:r>
              <w:rPr>
                <w:color w:val="161616"/>
                <w:spacing w:val="2"/>
                <w:w w:val="115"/>
                <w:sz w:val="17"/>
              </w:rPr>
              <w:t xml:space="preserve"> </w:t>
            </w:r>
            <w:r>
              <w:rPr>
                <w:color w:val="161616"/>
                <w:spacing w:val="-4"/>
                <w:w w:val="115"/>
                <w:sz w:val="17"/>
              </w:rPr>
              <w:t>(IB)</w:t>
            </w:r>
          </w:p>
        </w:tc>
        <w:tc>
          <w:tcPr>
            <w:tcW w:w="1686" w:type="dxa"/>
            <w:tcBorders>
              <w:right w:val="nil"/>
            </w:tcBorders>
          </w:tcPr>
          <w:p w14:paraId="772D3865" w14:textId="77777777" w:rsidR="00E50287" w:rsidRDefault="00E50287" w:rsidP="00E50287">
            <w:pPr>
              <w:pStyle w:val="TableParagraph"/>
              <w:spacing w:before="73" w:line="161" w:lineRule="exact"/>
              <w:ind w:left="116" w:right="49"/>
              <w:rPr>
                <w:sz w:val="17"/>
              </w:rPr>
            </w:pPr>
            <w:r>
              <w:rPr>
                <w:color w:val="161616"/>
                <w:spacing w:val="-4"/>
                <w:w w:val="110"/>
                <w:sz w:val="17"/>
              </w:rPr>
              <w:t>2023</w:t>
            </w:r>
          </w:p>
        </w:tc>
        <w:tc>
          <w:tcPr>
            <w:tcW w:w="1761" w:type="dxa"/>
            <w:tcBorders>
              <w:left w:val="nil"/>
              <w:right w:val="nil"/>
            </w:tcBorders>
          </w:tcPr>
          <w:p w14:paraId="1CD95FB2" w14:textId="77777777" w:rsidR="00E50287" w:rsidRDefault="00E50287" w:rsidP="00E50287">
            <w:pPr>
              <w:pStyle w:val="TableParagraph"/>
              <w:spacing w:before="73" w:line="161" w:lineRule="exact"/>
              <w:ind w:left="62" w:right="31"/>
              <w:rPr>
                <w:sz w:val="17"/>
              </w:rPr>
            </w:pPr>
            <w:r>
              <w:rPr>
                <w:color w:val="161616"/>
                <w:spacing w:val="-4"/>
                <w:w w:val="115"/>
                <w:sz w:val="17"/>
              </w:rPr>
              <w:t>2024</w:t>
            </w:r>
          </w:p>
        </w:tc>
        <w:tc>
          <w:tcPr>
            <w:tcW w:w="1423" w:type="dxa"/>
            <w:tcBorders>
              <w:left w:val="nil"/>
              <w:right w:val="nil"/>
            </w:tcBorders>
          </w:tcPr>
          <w:p w14:paraId="5A3903CF" w14:textId="77777777" w:rsidR="00E50287" w:rsidRDefault="00E50287" w:rsidP="00E50287">
            <w:pPr>
              <w:pStyle w:val="TableParagraph"/>
              <w:spacing w:before="73" w:line="161" w:lineRule="exact"/>
              <w:ind w:left="306"/>
              <w:jc w:val="left"/>
              <w:rPr>
                <w:sz w:val="17"/>
              </w:rPr>
            </w:pPr>
            <w:r>
              <w:rPr>
                <w:color w:val="161616"/>
                <w:w w:val="115"/>
                <w:sz w:val="17"/>
              </w:rPr>
              <w:t>'23</w:t>
            </w:r>
            <w:r>
              <w:rPr>
                <w:color w:val="161616"/>
                <w:spacing w:val="10"/>
                <w:w w:val="115"/>
                <w:sz w:val="17"/>
              </w:rPr>
              <w:t xml:space="preserve"> </w:t>
            </w:r>
            <w:r>
              <w:rPr>
                <w:color w:val="161616"/>
                <w:w w:val="115"/>
                <w:sz w:val="17"/>
              </w:rPr>
              <w:t>to</w:t>
            </w:r>
            <w:r>
              <w:rPr>
                <w:color w:val="161616"/>
                <w:spacing w:val="26"/>
                <w:w w:val="115"/>
                <w:sz w:val="17"/>
              </w:rPr>
              <w:t xml:space="preserve"> </w:t>
            </w:r>
            <w:r>
              <w:rPr>
                <w:color w:val="161616"/>
                <w:spacing w:val="-5"/>
                <w:w w:val="115"/>
                <w:sz w:val="17"/>
              </w:rPr>
              <w:t>'24</w:t>
            </w:r>
          </w:p>
        </w:tc>
        <w:tc>
          <w:tcPr>
            <w:tcW w:w="247" w:type="dxa"/>
            <w:tcBorders>
              <w:left w:val="nil"/>
              <w:right w:val="nil"/>
            </w:tcBorders>
          </w:tcPr>
          <w:p w14:paraId="5853F55D" w14:textId="77777777" w:rsidR="00E50287" w:rsidRDefault="00E50287" w:rsidP="00E50287">
            <w:pPr>
              <w:pStyle w:val="TableParagraph"/>
              <w:spacing w:before="0"/>
              <w:jc w:val="left"/>
              <w:rPr>
                <w:rFonts w:ascii="Times New Roman"/>
                <w:sz w:val="16"/>
              </w:rPr>
            </w:pPr>
          </w:p>
        </w:tc>
        <w:tc>
          <w:tcPr>
            <w:tcW w:w="1067" w:type="dxa"/>
            <w:tcBorders>
              <w:left w:val="nil"/>
            </w:tcBorders>
          </w:tcPr>
          <w:p w14:paraId="27F8D078" w14:textId="77777777" w:rsidR="00E50287" w:rsidRDefault="00E50287" w:rsidP="00E50287">
            <w:pPr>
              <w:pStyle w:val="TableParagraph"/>
              <w:spacing w:before="68" w:line="165" w:lineRule="exact"/>
              <w:ind w:left="31"/>
              <w:jc w:val="left"/>
              <w:rPr>
                <w:sz w:val="17"/>
              </w:rPr>
            </w:pPr>
            <w:r>
              <w:rPr>
                <w:color w:val="161616"/>
                <w:w w:val="115"/>
                <w:sz w:val="17"/>
              </w:rPr>
              <w:t>'23</w:t>
            </w:r>
            <w:r>
              <w:rPr>
                <w:color w:val="161616"/>
                <w:spacing w:val="10"/>
                <w:w w:val="115"/>
                <w:sz w:val="17"/>
              </w:rPr>
              <w:t xml:space="preserve"> </w:t>
            </w:r>
            <w:r>
              <w:rPr>
                <w:color w:val="161616"/>
                <w:w w:val="115"/>
                <w:sz w:val="17"/>
              </w:rPr>
              <w:t>to</w:t>
            </w:r>
            <w:r>
              <w:rPr>
                <w:color w:val="161616"/>
                <w:spacing w:val="35"/>
                <w:w w:val="115"/>
                <w:sz w:val="17"/>
              </w:rPr>
              <w:t xml:space="preserve"> </w:t>
            </w:r>
            <w:r>
              <w:rPr>
                <w:color w:val="161616"/>
                <w:spacing w:val="-5"/>
                <w:w w:val="115"/>
                <w:sz w:val="17"/>
              </w:rPr>
              <w:t>'24</w:t>
            </w:r>
          </w:p>
        </w:tc>
      </w:tr>
      <w:tr w:rsidR="00E50287" w14:paraId="3DB3878F" w14:textId="77777777" w:rsidTr="00E50287">
        <w:trPr>
          <w:trHeight w:val="254"/>
        </w:trPr>
        <w:tc>
          <w:tcPr>
            <w:tcW w:w="4130" w:type="dxa"/>
            <w:vMerge/>
            <w:tcBorders>
              <w:top w:val="nil"/>
            </w:tcBorders>
          </w:tcPr>
          <w:p w14:paraId="4C9807F8" w14:textId="77777777" w:rsidR="00E50287" w:rsidRDefault="00E50287" w:rsidP="00E50287">
            <w:pPr>
              <w:rPr>
                <w:sz w:val="2"/>
                <w:szCs w:val="2"/>
              </w:rPr>
            </w:pPr>
          </w:p>
        </w:tc>
        <w:tc>
          <w:tcPr>
            <w:tcW w:w="1686" w:type="dxa"/>
            <w:tcBorders>
              <w:right w:val="nil"/>
            </w:tcBorders>
          </w:tcPr>
          <w:p w14:paraId="7F76A08A" w14:textId="77777777" w:rsidR="00E50287" w:rsidRDefault="00E50287" w:rsidP="00E50287">
            <w:pPr>
              <w:pStyle w:val="TableParagraph"/>
              <w:spacing w:before="68" w:line="166" w:lineRule="exact"/>
              <w:ind w:left="48" w:right="49"/>
              <w:rPr>
                <w:sz w:val="17"/>
              </w:rPr>
            </w:pPr>
            <w:r>
              <w:rPr>
                <w:color w:val="161616"/>
                <w:w w:val="115"/>
                <w:sz w:val="17"/>
              </w:rPr>
              <w:t>Operating</w:t>
            </w:r>
            <w:r>
              <w:rPr>
                <w:color w:val="161616"/>
                <w:spacing w:val="21"/>
                <w:w w:val="115"/>
                <w:sz w:val="17"/>
              </w:rPr>
              <w:t xml:space="preserve"> </w:t>
            </w:r>
            <w:r>
              <w:rPr>
                <w:color w:val="161616"/>
                <w:spacing w:val="-2"/>
                <w:w w:val="115"/>
                <w:sz w:val="17"/>
              </w:rPr>
              <w:t>Budget</w:t>
            </w:r>
          </w:p>
        </w:tc>
        <w:tc>
          <w:tcPr>
            <w:tcW w:w="1761" w:type="dxa"/>
            <w:tcBorders>
              <w:left w:val="nil"/>
              <w:right w:val="nil"/>
            </w:tcBorders>
          </w:tcPr>
          <w:p w14:paraId="04F9BA1C" w14:textId="77777777" w:rsidR="00E50287" w:rsidRDefault="00E50287" w:rsidP="00E50287">
            <w:pPr>
              <w:pStyle w:val="TableParagraph"/>
              <w:spacing w:before="68" w:line="166" w:lineRule="exact"/>
              <w:ind w:left="62" w:right="111"/>
              <w:rPr>
                <w:sz w:val="17"/>
              </w:rPr>
            </w:pPr>
            <w:r>
              <w:rPr>
                <w:color w:val="161616"/>
                <w:w w:val="115"/>
                <w:sz w:val="17"/>
              </w:rPr>
              <w:t>Operating</w:t>
            </w:r>
            <w:r>
              <w:rPr>
                <w:color w:val="161616"/>
                <w:spacing w:val="26"/>
                <w:w w:val="115"/>
                <w:sz w:val="17"/>
              </w:rPr>
              <w:t xml:space="preserve"> </w:t>
            </w:r>
            <w:r>
              <w:rPr>
                <w:color w:val="161616"/>
                <w:spacing w:val="-2"/>
                <w:w w:val="115"/>
                <w:sz w:val="17"/>
              </w:rPr>
              <w:t>Budget</w:t>
            </w:r>
          </w:p>
        </w:tc>
        <w:tc>
          <w:tcPr>
            <w:tcW w:w="1423" w:type="dxa"/>
            <w:tcBorders>
              <w:left w:val="nil"/>
              <w:right w:val="nil"/>
            </w:tcBorders>
          </w:tcPr>
          <w:p w14:paraId="7B656DE7" w14:textId="77777777" w:rsidR="00E50287" w:rsidRDefault="00E50287" w:rsidP="00E50287">
            <w:pPr>
              <w:pStyle w:val="TableParagraph"/>
              <w:spacing w:before="59" w:line="175" w:lineRule="exact"/>
              <w:ind w:left="144"/>
              <w:jc w:val="left"/>
              <w:rPr>
                <w:sz w:val="17"/>
              </w:rPr>
            </w:pPr>
            <w:r>
              <w:rPr>
                <w:color w:val="161616"/>
                <w:w w:val="115"/>
                <w:sz w:val="17"/>
              </w:rPr>
              <w:t>$</w:t>
            </w:r>
            <w:r>
              <w:rPr>
                <w:color w:val="161616"/>
                <w:spacing w:val="7"/>
                <w:w w:val="115"/>
                <w:sz w:val="17"/>
              </w:rPr>
              <w:t xml:space="preserve"> </w:t>
            </w:r>
            <w:r>
              <w:rPr>
                <w:color w:val="161616"/>
                <w:spacing w:val="-2"/>
                <w:w w:val="115"/>
                <w:sz w:val="17"/>
              </w:rPr>
              <w:t>Difference</w:t>
            </w:r>
          </w:p>
        </w:tc>
        <w:tc>
          <w:tcPr>
            <w:tcW w:w="247" w:type="dxa"/>
            <w:tcBorders>
              <w:left w:val="nil"/>
              <w:right w:val="nil"/>
            </w:tcBorders>
          </w:tcPr>
          <w:p w14:paraId="7D363DC9" w14:textId="77777777" w:rsidR="00E50287" w:rsidRDefault="00E50287" w:rsidP="00E50287">
            <w:pPr>
              <w:pStyle w:val="TableParagraph"/>
              <w:spacing w:before="64" w:line="170" w:lineRule="exact"/>
              <w:ind w:left="73"/>
              <w:jc w:val="left"/>
              <w:rPr>
                <w:sz w:val="17"/>
              </w:rPr>
            </w:pPr>
            <w:r>
              <w:rPr>
                <w:color w:val="161616"/>
                <w:w w:val="101"/>
                <w:sz w:val="17"/>
              </w:rPr>
              <w:t>%</w:t>
            </w:r>
          </w:p>
        </w:tc>
        <w:tc>
          <w:tcPr>
            <w:tcW w:w="1067" w:type="dxa"/>
            <w:tcBorders>
              <w:left w:val="nil"/>
            </w:tcBorders>
          </w:tcPr>
          <w:p w14:paraId="24ED466D" w14:textId="77777777" w:rsidR="00E50287" w:rsidRDefault="00E50287" w:rsidP="00E50287">
            <w:pPr>
              <w:pStyle w:val="TableParagraph"/>
              <w:spacing w:before="64" w:line="170" w:lineRule="exact"/>
              <w:ind w:left="40"/>
              <w:jc w:val="left"/>
              <w:rPr>
                <w:sz w:val="17"/>
              </w:rPr>
            </w:pPr>
            <w:r>
              <w:rPr>
                <w:color w:val="161616"/>
                <w:spacing w:val="-2"/>
                <w:w w:val="115"/>
                <w:sz w:val="17"/>
              </w:rPr>
              <w:t>Difference</w:t>
            </w:r>
          </w:p>
        </w:tc>
      </w:tr>
      <w:tr w:rsidR="00E50287" w14:paraId="49CD3B15" w14:textId="77777777" w:rsidTr="00E50287">
        <w:trPr>
          <w:trHeight w:val="254"/>
        </w:trPr>
        <w:tc>
          <w:tcPr>
            <w:tcW w:w="4130" w:type="dxa"/>
          </w:tcPr>
          <w:p w14:paraId="2B644920" w14:textId="77777777" w:rsidR="00E50287" w:rsidRDefault="00E50287" w:rsidP="00E50287">
            <w:pPr>
              <w:pStyle w:val="TableParagraph"/>
              <w:spacing w:before="64" w:line="170" w:lineRule="exact"/>
              <w:ind w:left="58"/>
              <w:jc w:val="left"/>
              <w:rPr>
                <w:sz w:val="17"/>
              </w:rPr>
            </w:pPr>
            <w:r>
              <w:rPr>
                <w:color w:val="525252"/>
                <w:w w:val="105"/>
                <w:sz w:val="17"/>
              </w:rPr>
              <w:lastRenderedPageBreak/>
              <w:t>Property</w:t>
            </w:r>
            <w:r>
              <w:rPr>
                <w:color w:val="525252"/>
                <w:spacing w:val="14"/>
                <w:w w:val="105"/>
                <w:sz w:val="17"/>
              </w:rPr>
              <w:t xml:space="preserve"> </w:t>
            </w:r>
            <w:r>
              <w:rPr>
                <w:color w:val="525252"/>
                <w:w w:val="105"/>
                <w:sz w:val="17"/>
              </w:rPr>
              <w:t>&amp;</w:t>
            </w:r>
            <w:r>
              <w:rPr>
                <w:color w:val="525252"/>
                <w:spacing w:val="11"/>
                <w:w w:val="105"/>
                <w:sz w:val="17"/>
              </w:rPr>
              <w:t xml:space="preserve"> </w:t>
            </w:r>
            <w:r>
              <w:rPr>
                <w:color w:val="525252"/>
                <w:w w:val="105"/>
                <w:sz w:val="17"/>
              </w:rPr>
              <w:t>Liability</w:t>
            </w:r>
            <w:r>
              <w:rPr>
                <w:color w:val="525252"/>
                <w:spacing w:val="8"/>
                <w:w w:val="105"/>
                <w:sz w:val="17"/>
              </w:rPr>
              <w:t xml:space="preserve"> </w:t>
            </w:r>
            <w:r>
              <w:rPr>
                <w:color w:val="525252"/>
                <w:spacing w:val="-2"/>
                <w:w w:val="105"/>
                <w:sz w:val="17"/>
              </w:rPr>
              <w:t>Insurance</w:t>
            </w:r>
          </w:p>
        </w:tc>
        <w:tc>
          <w:tcPr>
            <w:tcW w:w="1686" w:type="dxa"/>
            <w:tcBorders>
              <w:right w:val="nil"/>
            </w:tcBorders>
          </w:tcPr>
          <w:p w14:paraId="415611BD" w14:textId="77777777" w:rsidR="00E50287" w:rsidRDefault="00E50287" w:rsidP="00E50287">
            <w:pPr>
              <w:pStyle w:val="TableParagraph"/>
              <w:spacing w:before="68" w:line="166" w:lineRule="exact"/>
              <w:ind w:left="107" w:right="49"/>
              <w:rPr>
                <w:sz w:val="17"/>
              </w:rPr>
            </w:pPr>
            <w:r>
              <w:rPr>
                <w:color w:val="161616"/>
                <w:spacing w:val="-2"/>
                <w:w w:val="105"/>
                <w:sz w:val="17"/>
              </w:rPr>
              <w:t>$85,471.00</w:t>
            </w:r>
          </w:p>
        </w:tc>
        <w:tc>
          <w:tcPr>
            <w:tcW w:w="1761" w:type="dxa"/>
            <w:tcBorders>
              <w:left w:val="nil"/>
              <w:right w:val="nil"/>
            </w:tcBorders>
          </w:tcPr>
          <w:p w14:paraId="1DF35395" w14:textId="77777777" w:rsidR="00E50287" w:rsidRDefault="00E50287" w:rsidP="00E50287">
            <w:pPr>
              <w:pStyle w:val="TableParagraph"/>
              <w:spacing w:before="68" w:line="166" w:lineRule="exact"/>
              <w:ind w:left="62" w:right="52"/>
              <w:rPr>
                <w:sz w:val="17"/>
              </w:rPr>
            </w:pPr>
            <w:r>
              <w:rPr>
                <w:color w:val="161616"/>
                <w:spacing w:val="-2"/>
                <w:w w:val="105"/>
                <w:sz w:val="17"/>
              </w:rPr>
              <w:t>$88,186.00</w:t>
            </w:r>
          </w:p>
        </w:tc>
        <w:tc>
          <w:tcPr>
            <w:tcW w:w="1423" w:type="dxa"/>
            <w:tcBorders>
              <w:left w:val="nil"/>
              <w:right w:val="nil"/>
            </w:tcBorders>
          </w:tcPr>
          <w:p w14:paraId="1ADA3F64" w14:textId="77777777" w:rsidR="00E50287" w:rsidRDefault="00E50287" w:rsidP="00E50287">
            <w:pPr>
              <w:pStyle w:val="TableParagraph"/>
              <w:spacing w:before="68" w:line="166" w:lineRule="exact"/>
              <w:ind w:right="61"/>
              <w:jc w:val="right"/>
              <w:rPr>
                <w:sz w:val="17"/>
              </w:rPr>
            </w:pPr>
            <w:r>
              <w:rPr>
                <w:color w:val="161616"/>
                <w:spacing w:val="-2"/>
                <w:w w:val="105"/>
                <w:sz w:val="17"/>
              </w:rPr>
              <w:t>$2,715.00</w:t>
            </w:r>
          </w:p>
        </w:tc>
        <w:tc>
          <w:tcPr>
            <w:tcW w:w="1314" w:type="dxa"/>
            <w:gridSpan w:val="2"/>
            <w:tcBorders>
              <w:left w:val="nil"/>
            </w:tcBorders>
          </w:tcPr>
          <w:p w14:paraId="41BEA503" w14:textId="77777777" w:rsidR="00E50287" w:rsidRDefault="00E50287" w:rsidP="00E50287">
            <w:pPr>
              <w:pStyle w:val="TableParagraph"/>
              <w:spacing w:before="64" w:line="170" w:lineRule="exact"/>
              <w:ind w:left="817"/>
              <w:jc w:val="left"/>
              <w:rPr>
                <w:sz w:val="17"/>
              </w:rPr>
            </w:pPr>
            <w:r>
              <w:rPr>
                <w:color w:val="161616"/>
                <w:spacing w:val="-2"/>
                <w:sz w:val="17"/>
              </w:rPr>
              <w:t>3.18%</w:t>
            </w:r>
          </w:p>
        </w:tc>
      </w:tr>
      <w:tr w:rsidR="00E50287" w14:paraId="32C0EE9F" w14:textId="77777777" w:rsidTr="00E50287">
        <w:trPr>
          <w:trHeight w:val="249"/>
        </w:trPr>
        <w:tc>
          <w:tcPr>
            <w:tcW w:w="4130" w:type="dxa"/>
          </w:tcPr>
          <w:p w14:paraId="61606A0C" w14:textId="77777777" w:rsidR="00E50287" w:rsidRDefault="00E50287" w:rsidP="00E50287">
            <w:pPr>
              <w:pStyle w:val="TableParagraph"/>
              <w:spacing w:line="175" w:lineRule="exact"/>
              <w:ind w:left="48"/>
              <w:jc w:val="left"/>
              <w:rPr>
                <w:sz w:val="17"/>
              </w:rPr>
            </w:pPr>
            <w:r>
              <w:rPr>
                <w:color w:val="525252"/>
                <w:w w:val="105"/>
                <w:sz w:val="17"/>
              </w:rPr>
              <w:t>Group</w:t>
            </w:r>
            <w:r>
              <w:rPr>
                <w:color w:val="525252"/>
                <w:spacing w:val="1"/>
                <w:w w:val="105"/>
                <w:sz w:val="17"/>
              </w:rPr>
              <w:t xml:space="preserve"> </w:t>
            </w:r>
            <w:r>
              <w:rPr>
                <w:color w:val="525252"/>
                <w:w w:val="105"/>
                <w:sz w:val="17"/>
              </w:rPr>
              <w:t>Health</w:t>
            </w:r>
            <w:r>
              <w:rPr>
                <w:color w:val="525252"/>
                <w:spacing w:val="4"/>
                <w:w w:val="105"/>
                <w:sz w:val="17"/>
              </w:rPr>
              <w:t xml:space="preserve"> </w:t>
            </w:r>
            <w:r>
              <w:rPr>
                <w:color w:val="525252"/>
                <w:spacing w:val="-2"/>
                <w:w w:val="105"/>
                <w:sz w:val="17"/>
              </w:rPr>
              <w:t>Insurance</w:t>
            </w:r>
          </w:p>
        </w:tc>
        <w:tc>
          <w:tcPr>
            <w:tcW w:w="1686" w:type="dxa"/>
            <w:tcBorders>
              <w:right w:val="nil"/>
            </w:tcBorders>
          </w:tcPr>
          <w:p w14:paraId="4AD12AE5" w14:textId="77777777" w:rsidR="00E50287" w:rsidRDefault="00E50287" w:rsidP="00E50287">
            <w:pPr>
              <w:pStyle w:val="TableParagraph"/>
              <w:spacing w:before="64" w:line="166" w:lineRule="exact"/>
              <w:ind w:left="94" w:right="49"/>
              <w:rPr>
                <w:sz w:val="17"/>
              </w:rPr>
            </w:pPr>
            <w:r>
              <w:rPr>
                <w:color w:val="161616"/>
                <w:spacing w:val="-2"/>
                <w:w w:val="105"/>
                <w:sz w:val="17"/>
              </w:rPr>
              <w:t>$389</w:t>
            </w:r>
            <w:r>
              <w:rPr>
                <w:color w:val="525252"/>
                <w:spacing w:val="-2"/>
                <w:w w:val="105"/>
                <w:sz w:val="17"/>
              </w:rPr>
              <w:t>,</w:t>
            </w:r>
            <w:r>
              <w:rPr>
                <w:color w:val="363636"/>
                <w:spacing w:val="-2"/>
                <w:w w:val="105"/>
                <w:sz w:val="17"/>
              </w:rPr>
              <w:t>000</w:t>
            </w:r>
            <w:r>
              <w:rPr>
                <w:color w:val="525252"/>
                <w:spacing w:val="-2"/>
                <w:w w:val="105"/>
                <w:sz w:val="17"/>
              </w:rPr>
              <w:t>.</w:t>
            </w:r>
            <w:r>
              <w:rPr>
                <w:color w:val="363636"/>
                <w:spacing w:val="-2"/>
                <w:w w:val="105"/>
                <w:sz w:val="17"/>
              </w:rPr>
              <w:t>0</w:t>
            </w:r>
            <w:r>
              <w:rPr>
                <w:color w:val="161616"/>
                <w:spacing w:val="-2"/>
                <w:w w:val="105"/>
                <w:sz w:val="17"/>
              </w:rPr>
              <w:t>0</w:t>
            </w:r>
          </w:p>
        </w:tc>
        <w:tc>
          <w:tcPr>
            <w:tcW w:w="1761" w:type="dxa"/>
            <w:tcBorders>
              <w:left w:val="nil"/>
              <w:right w:val="nil"/>
            </w:tcBorders>
          </w:tcPr>
          <w:p w14:paraId="5567798B" w14:textId="77777777" w:rsidR="00E50287" w:rsidRDefault="00E50287" w:rsidP="00E50287">
            <w:pPr>
              <w:pStyle w:val="TableParagraph"/>
              <w:spacing w:before="64" w:line="166" w:lineRule="exact"/>
              <w:ind w:left="62" w:right="62"/>
              <w:rPr>
                <w:sz w:val="17"/>
              </w:rPr>
            </w:pPr>
            <w:r>
              <w:rPr>
                <w:color w:val="161616"/>
                <w:spacing w:val="-2"/>
                <w:w w:val="110"/>
                <w:sz w:val="17"/>
              </w:rPr>
              <w:t>$415,520</w:t>
            </w:r>
            <w:r>
              <w:rPr>
                <w:color w:val="525252"/>
                <w:spacing w:val="-2"/>
                <w:w w:val="110"/>
                <w:sz w:val="17"/>
              </w:rPr>
              <w:t>.</w:t>
            </w:r>
            <w:r>
              <w:rPr>
                <w:color w:val="161616"/>
                <w:spacing w:val="-2"/>
                <w:w w:val="110"/>
                <w:sz w:val="17"/>
              </w:rPr>
              <w:t>00</w:t>
            </w:r>
          </w:p>
        </w:tc>
        <w:tc>
          <w:tcPr>
            <w:tcW w:w="1423" w:type="dxa"/>
            <w:tcBorders>
              <w:left w:val="nil"/>
              <w:right w:val="nil"/>
            </w:tcBorders>
          </w:tcPr>
          <w:p w14:paraId="7DAEA7FA" w14:textId="77777777" w:rsidR="00E50287" w:rsidRDefault="00E50287" w:rsidP="00E50287">
            <w:pPr>
              <w:pStyle w:val="TableParagraph"/>
              <w:spacing w:before="64" w:line="166" w:lineRule="exact"/>
              <w:ind w:right="61"/>
              <w:jc w:val="right"/>
              <w:rPr>
                <w:sz w:val="17"/>
              </w:rPr>
            </w:pPr>
            <w:r>
              <w:rPr>
                <w:color w:val="161616"/>
                <w:spacing w:val="-2"/>
                <w:w w:val="105"/>
                <w:sz w:val="17"/>
              </w:rPr>
              <w:t>$</w:t>
            </w:r>
            <w:r>
              <w:rPr>
                <w:color w:val="363636"/>
                <w:spacing w:val="-2"/>
                <w:w w:val="105"/>
                <w:sz w:val="17"/>
              </w:rPr>
              <w:t>26</w:t>
            </w:r>
            <w:r>
              <w:rPr>
                <w:color w:val="525252"/>
                <w:spacing w:val="-2"/>
                <w:w w:val="105"/>
                <w:sz w:val="17"/>
              </w:rPr>
              <w:t>,</w:t>
            </w:r>
            <w:r>
              <w:rPr>
                <w:color w:val="363636"/>
                <w:spacing w:val="-2"/>
                <w:w w:val="105"/>
                <w:sz w:val="17"/>
              </w:rPr>
              <w:t>52</w:t>
            </w:r>
            <w:r>
              <w:rPr>
                <w:color w:val="161616"/>
                <w:spacing w:val="-2"/>
                <w:w w:val="105"/>
                <w:sz w:val="17"/>
              </w:rPr>
              <w:t>0</w:t>
            </w:r>
            <w:r>
              <w:rPr>
                <w:color w:val="363636"/>
                <w:spacing w:val="-2"/>
                <w:w w:val="105"/>
                <w:sz w:val="17"/>
              </w:rPr>
              <w:t>.</w:t>
            </w:r>
            <w:r>
              <w:rPr>
                <w:color w:val="161616"/>
                <w:spacing w:val="-2"/>
                <w:w w:val="105"/>
                <w:sz w:val="17"/>
              </w:rPr>
              <w:t>00</w:t>
            </w:r>
          </w:p>
        </w:tc>
        <w:tc>
          <w:tcPr>
            <w:tcW w:w="1314" w:type="dxa"/>
            <w:gridSpan w:val="2"/>
            <w:tcBorders>
              <w:left w:val="nil"/>
            </w:tcBorders>
          </w:tcPr>
          <w:p w14:paraId="306F23E6" w14:textId="77777777" w:rsidR="00E50287" w:rsidRDefault="00E50287" w:rsidP="00E50287">
            <w:pPr>
              <w:pStyle w:val="TableParagraph"/>
              <w:spacing w:before="59" w:line="170" w:lineRule="exact"/>
              <w:ind w:left="817"/>
              <w:jc w:val="left"/>
              <w:rPr>
                <w:sz w:val="17"/>
              </w:rPr>
            </w:pPr>
            <w:r>
              <w:rPr>
                <w:color w:val="161616"/>
                <w:spacing w:val="-2"/>
                <w:sz w:val="17"/>
              </w:rPr>
              <w:t>6.82%</w:t>
            </w:r>
          </w:p>
        </w:tc>
      </w:tr>
      <w:tr w:rsidR="00E50287" w14:paraId="6C15B4F9" w14:textId="77777777" w:rsidTr="00E50287">
        <w:trPr>
          <w:trHeight w:val="244"/>
        </w:trPr>
        <w:tc>
          <w:tcPr>
            <w:tcW w:w="4130" w:type="dxa"/>
          </w:tcPr>
          <w:p w14:paraId="2E8F08DA" w14:textId="77777777" w:rsidR="00E50287" w:rsidRDefault="00E50287" w:rsidP="00E50287">
            <w:pPr>
              <w:pStyle w:val="TableParagraph"/>
              <w:spacing w:line="170" w:lineRule="exact"/>
              <w:ind w:left="54"/>
              <w:jc w:val="left"/>
              <w:rPr>
                <w:sz w:val="17"/>
              </w:rPr>
            </w:pPr>
            <w:r>
              <w:rPr>
                <w:color w:val="525252"/>
                <w:w w:val="105"/>
                <w:sz w:val="17"/>
              </w:rPr>
              <w:t>Medicare</w:t>
            </w:r>
            <w:r>
              <w:rPr>
                <w:color w:val="525252"/>
                <w:spacing w:val="1"/>
                <w:w w:val="105"/>
                <w:sz w:val="17"/>
              </w:rPr>
              <w:t xml:space="preserve"> </w:t>
            </w:r>
            <w:r>
              <w:rPr>
                <w:color w:val="525252"/>
                <w:w w:val="105"/>
                <w:sz w:val="17"/>
              </w:rPr>
              <w:t>&amp;</w:t>
            </w:r>
            <w:r>
              <w:rPr>
                <w:color w:val="525252"/>
                <w:spacing w:val="2"/>
                <w:w w:val="105"/>
                <w:sz w:val="17"/>
              </w:rPr>
              <w:t xml:space="preserve"> </w:t>
            </w:r>
            <w:r>
              <w:rPr>
                <w:color w:val="525252"/>
                <w:w w:val="105"/>
                <w:sz w:val="17"/>
              </w:rPr>
              <w:t>Social</w:t>
            </w:r>
            <w:r>
              <w:rPr>
                <w:color w:val="525252"/>
                <w:spacing w:val="1"/>
                <w:w w:val="105"/>
                <w:sz w:val="17"/>
              </w:rPr>
              <w:t xml:space="preserve"> </w:t>
            </w:r>
            <w:r>
              <w:rPr>
                <w:color w:val="525252"/>
                <w:spacing w:val="-2"/>
                <w:w w:val="105"/>
                <w:sz w:val="17"/>
              </w:rPr>
              <w:t>Security</w:t>
            </w:r>
          </w:p>
        </w:tc>
        <w:tc>
          <w:tcPr>
            <w:tcW w:w="1686" w:type="dxa"/>
            <w:tcBorders>
              <w:right w:val="nil"/>
            </w:tcBorders>
          </w:tcPr>
          <w:p w14:paraId="40536AC9" w14:textId="77777777" w:rsidR="00E50287" w:rsidRDefault="00E50287" w:rsidP="00E50287">
            <w:pPr>
              <w:pStyle w:val="TableParagraph"/>
              <w:spacing w:before="64" w:line="161" w:lineRule="exact"/>
              <w:ind w:left="96" w:right="49"/>
              <w:rPr>
                <w:sz w:val="17"/>
              </w:rPr>
            </w:pPr>
            <w:r>
              <w:rPr>
                <w:color w:val="363636"/>
                <w:spacing w:val="-2"/>
                <w:w w:val="105"/>
                <w:sz w:val="17"/>
              </w:rPr>
              <w:t>$33,651.00</w:t>
            </w:r>
          </w:p>
        </w:tc>
        <w:tc>
          <w:tcPr>
            <w:tcW w:w="1761" w:type="dxa"/>
            <w:tcBorders>
              <w:left w:val="nil"/>
              <w:right w:val="nil"/>
            </w:tcBorders>
          </w:tcPr>
          <w:p w14:paraId="5B3487D2" w14:textId="77777777" w:rsidR="00E50287" w:rsidRDefault="00E50287" w:rsidP="00E50287">
            <w:pPr>
              <w:pStyle w:val="TableParagraph"/>
              <w:spacing w:before="64" w:line="161" w:lineRule="exact"/>
              <w:ind w:left="62" w:right="62"/>
              <w:rPr>
                <w:sz w:val="17"/>
              </w:rPr>
            </w:pPr>
            <w:r>
              <w:rPr>
                <w:color w:val="363636"/>
                <w:spacing w:val="-2"/>
                <w:w w:val="110"/>
                <w:sz w:val="17"/>
              </w:rPr>
              <w:t>$41,108.00</w:t>
            </w:r>
          </w:p>
        </w:tc>
        <w:tc>
          <w:tcPr>
            <w:tcW w:w="1423" w:type="dxa"/>
            <w:tcBorders>
              <w:left w:val="nil"/>
              <w:right w:val="nil"/>
            </w:tcBorders>
          </w:tcPr>
          <w:p w14:paraId="094B6539" w14:textId="77777777" w:rsidR="00E50287" w:rsidRDefault="00E50287" w:rsidP="00E50287">
            <w:pPr>
              <w:pStyle w:val="TableParagraph"/>
              <w:spacing w:before="59" w:line="166" w:lineRule="exact"/>
              <w:ind w:right="62"/>
              <w:jc w:val="right"/>
              <w:rPr>
                <w:sz w:val="17"/>
              </w:rPr>
            </w:pPr>
            <w:r>
              <w:rPr>
                <w:color w:val="161616"/>
                <w:spacing w:val="-2"/>
                <w:w w:val="105"/>
                <w:sz w:val="17"/>
              </w:rPr>
              <w:t>$7</w:t>
            </w:r>
            <w:r>
              <w:rPr>
                <w:color w:val="363636"/>
                <w:spacing w:val="-2"/>
                <w:w w:val="105"/>
                <w:sz w:val="17"/>
              </w:rPr>
              <w:t>,45</w:t>
            </w:r>
            <w:r>
              <w:rPr>
                <w:color w:val="161616"/>
                <w:spacing w:val="-2"/>
                <w:w w:val="105"/>
                <w:sz w:val="17"/>
              </w:rPr>
              <w:t>7</w:t>
            </w:r>
            <w:r>
              <w:rPr>
                <w:color w:val="525252"/>
                <w:spacing w:val="-2"/>
                <w:w w:val="105"/>
                <w:sz w:val="17"/>
              </w:rPr>
              <w:t>.</w:t>
            </w:r>
            <w:r>
              <w:rPr>
                <w:color w:val="161616"/>
                <w:spacing w:val="-2"/>
                <w:w w:val="105"/>
                <w:sz w:val="17"/>
              </w:rPr>
              <w:t>00</w:t>
            </w:r>
          </w:p>
        </w:tc>
        <w:tc>
          <w:tcPr>
            <w:tcW w:w="1314" w:type="dxa"/>
            <w:gridSpan w:val="2"/>
            <w:tcBorders>
              <w:left w:val="nil"/>
            </w:tcBorders>
          </w:tcPr>
          <w:p w14:paraId="2C76FEB2" w14:textId="77777777" w:rsidR="00E50287" w:rsidRDefault="00E50287" w:rsidP="00E50287">
            <w:pPr>
              <w:pStyle w:val="TableParagraph"/>
              <w:spacing w:line="170" w:lineRule="exact"/>
              <w:ind w:left="713"/>
              <w:jc w:val="left"/>
              <w:rPr>
                <w:sz w:val="17"/>
              </w:rPr>
            </w:pPr>
            <w:r>
              <w:rPr>
                <w:color w:val="161616"/>
                <w:spacing w:val="-2"/>
                <w:sz w:val="17"/>
              </w:rPr>
              <w:t>22.16%</w:t>
            </w:r>
          </w:p>
        </w:tc>
      </w:tr>
      <w:tr w:rsidR="00E50287" w14:paraId="03AE2059" w14:textId="77777777" w:rsidTr="00E50287">
        <w:trPr>
          <w:trHeight w:val="244"/>
        </w:trPr>
        <w:tc>
          <w:tcPr>
            <w:tcW w:w="4130" w:type="dxa"/>
          </w:tcPr>
          <w:p w14:paraId="17CCAB25" w14:textId="77777777" w:rsidR="00E50287" w:rsidRDefault="00E50287" w:rsidP="00E50287">
            <w:pPr>
              <w:pStyle w:val="TableParagraph"/>
              <w:spacing w:line="170" w:lineRule="exact"/>
              <w:ind w:left="45"/>
              <w:jc w:val="left"/>
              <w:rPr>
                <w:sz w:val="17"/>
              </w:rPr>
            </w:pPr>
            <w:r>
              <w:rPr>
                <w:color w:val="525252"/>
                <w:w w:val="105"/>
                <w:sz w:val="17"/>
              </w:rPr>
              <w:t>Workers</w:t>
            </w:r>
            <w:r>
              <w:rPr>
                <w:color w:val="525252"/>
                <w:spacing w:val="-5"/>
                <w:w w:val="105"/>
                <w:sz w:val="17"/>
              </w:rPr>
              <w:t xml:space="preserve"> </w:t>
            </w:r>
            <w:r>
              <w:rPr>
                <w:color w:val="525252"/>
                <w:w w:val="105"/>
                <w:sz w:val="17"/>
              </w:rPr>
              <w:t>Compensation</w:t>
            </w:r>
            <w:r>
              <w:rPr>
                <w:color w:val="525252"/>
                <w:spacing w:val="-1"/>
                <w:w w:val="105"/>
                <w:sz w:val="17"/>
              </w:rPr>
              <w:t xml:space="preserve"> </w:t>
            </w:r>
            <w:r>
              <w:rPr>
                <w:color w:val="525252"/>
                <w:spacing w:val="-2"/>
                <w:w w:val="105"/>
                <w:sz w:val="17"/>
              </w:rPr>
              <w:t>Insurance</w:t>
            </w:r>
          </w:p>
        </w:tc>
        <w:tc>
          <w:tcPr>
            <w:tcW w:w="1686" w:type="dxa"/>
            <w:tcBorders>
              <w:right w:val="nil"/>
            </w:tcBorders>
          </w:tcPr>
          <w:p w14:paraId="21CE797E" w14:textId="77777777" w:rsidR="00E50287" w:rsidRDefault="00E50287" w:rsidP="00E50287">
            <w:pPr>
              <w:pStyle w:val="TableParagraph"/>
              <w:spacing w:before="64" w:line="161" w:lineRule="exact"/>
              <w:ind w:left="86" w:right="49"/>
              <w:rPr>
                <w:sz w:val="17"/>
              </w:rPr>
            </w:pPr>
            <w:r>
              <w:rPr>
                <w:color w:val="161616"/>
                <w:spacing w:val="-2"/>
                <w:w w:val="105"/>
                <w:sz w:val="17"/>
              </w:rPr>
              <w:t>$31,346.00</w:t>
            </w:r>
          </w:p>
        </w:tc>
        <w:tc>
          <w:tcPr>
            <w:tcW w:w="1761" w:type="dxa"/>
            <w:tcBorders>
              <w:left w:val="nil"/>
              <w:right w:val="nil"/>
            </w:tcBorders>
          </w:tcPr>
          <w:p w14:paraId="0917A274" w14:textId="77777777" w:rsidR="00E50287" w:rsidRDefault="00E50287" w:rsidP="00E50287">
            <w:pPr>
              <w:pStyle w:val="TableParagraph"/>
              <w:spacing w:before="64" w:line="161" w:lineRule="exact"/>
              <w:ind w:left="62" w:right="68"/>
              <w:rPr>
                <w:sz w:val="17"/>
              </w:rPr>
            </w:pPr>
            <w:r>
              <w:rPr>
                <w:color w:val="161616"/>
                <w:spacing w:val="-2"/>
                <w:w w:val="105"/>
                <w:sz w:val="17"/>
              </w:rPr>
              <w:t>$31,346.00</w:t>
            </w:r>
          </w:p>
        </w:tc>
        <w:tc>
          <w:tcPr>
            <w:tcW w:w="1423" w:type="dxa"/>
            <w:tcBorders>
              <w:left w:val="nil"/>
              <w:right w:val="nil"/>
            </w:tcBorders>
          </w:tcPr>
          <w:p w14:paraId="6AC00126" w14:textId="77777777" w:rsidR="00E50287" w:rsidRDefault="00E50287" w:rsidP="00E50287">
            <w:pPr>
              <w:pStyle w:val="TableParagraph"/>
              <w:spacing w:before="64" w:line="161" w:lineRule="exact"/>
              <w:ind w:right="61"/>
              <w:jc w:val="right"/>
              <w:rPr>
                <w:sz w:val="17"/>
              </w:rPr>
            </w:pPr>
            <w:r>
              <w:rPr>
                <w:color w:val="161616"/>
                <w:spacing w:val="-2"/>
                <w:w w:val="110"/>
                <w:sz w:val="17"/>
              </w:rPr>
              <w:t>$0.00</w:t>
            </w:r>
          </w:p>
        </w:tc>
        <w:tc>
          <w:tcPr>
            <w:tcW w:w="1314" w:type="dxa"/>
            <w:gridSpan w:val="2"/>
            <w:tcBorders>
              <w:left w:val="nil"/>
            </w:tcBorders>
          </w:tcPr>
          <w:p w14:paraId="62F8F3CE" w14:textId="77777777" w:rsidR="00E50287" w:rsidRDefault="00E50287" w:rsidP="00E50287">
            <w:pPr>
              <w:pStyle w:val="TableParagraph"/>
              <w:spacing w:before="59" w:line="166" w:lineRule="exact"/>
              <w:ind w:left="807"/>
              <w:jc w:val="left"/>
              <w:rPr>
                <w:sz w:val="17"/>
              </w:rPr>
            </w:pPr>
            <w:r>
              <w:rPr>
                <w:color w:val="161616"/>
                <w:spacing w:val="-2"/>
                <w:sz w:val="17"/>
              </w:rPr>
              <w:t>0.00%</w:t>
            </w:r>
          </w:p>
        </w:tc>
      </w:tr>
      <w:tr w:rsidR="00E50287" w14:paraId="37C5D3A2" w14:textId="77777777" w:rsidTr="00E50287">
        <w:trPr>
          <w:trHeight w:val="254"/>
        </w:trPr>
        <w:tc>
          <w:tcPr>
            <w:tcW w:w="4130" w:type="dxa"/>
          </w:tcPr>
          <w:p w14:paraId="4A1BA922" w14:textId="77777777" w:rsidR="00E50287" w:rsidRDefault="00E50287" w:rsidP="00E50287">
            <w:pPr>
              <w:pStyle w:val="TableParagraph"/>
              <w:spacing w:before="59" w:line="175" w:lineRule="exact"/>
              <w:ind w:left="44"/>
              <w:jc w:val="left"/>
              <w:rPr>
                <w:sz w:val="17"/>
              </w:rPr>
            </w:pPr>
            <w:r>
              <w:rPr>
                <w:color w:val="525252"/>
                <w:sz w:val="17"/>
              </w:rPr>
              <w:t>Life</w:t>
            </w:r>
            <w:r>
              <w:rPr>
                <w:color w:val="525252"/>
                <w:spacing w:val="3"/>
                <w:sz w:val="17"/>
              </w:rPr>
              <w:t xml:space="preserve"> </w:t>
            </w:r>
            <w:r>
              <w:rPr>
                <w:color w:val="525252"/>
                <w:spacing w:val="-2"/>
                <w:sz w:val="17"/>
              </w:rPr>
              <w:t>Insurance</w:t>
            </w:r>
          </w:p>
        </w:tc>
        <w:tc>
          <w:tcPr>
            <w:tcW w:w="1686" w:type="dxa"/>
            <w:tcBorders>
              <w:right w:val="nil"/>
            </w:tcBorders>
          </w:tcPr>
          <w:p w14:paraId="22345D0A" w14:textId="77777777" w:rsidR="00E50287" w:rsidRDefault="00E50287" w:rsidP="00E50287">
            <w:pPr>
              <w:pStyle w:val="TableParagraph"/>
              <w:spacing w:before="68" w:line="166" w:lineRule="exact"/>
              <w:ind w:left="85" w:right="49"/>
              <w:rPr>
                <w:sz w:val="17"/>
              </w:rPr>
            </w:pPr>
            <w:r>
              <w:rPr>
                <w:color w:val="161616"/>
                <w:spacing w:val="-2"/>
                <w:w w:val="105"/>
                <w:sz w:val="17"/>
              </w:rPr>
              <w:t>$1</w:t>
            </w:r>
            <w:r>
              <w:rPr>
                <w:color w:val="525252"/>
                <w:spacing w:val="-2"/>
                <w:w w:val="105"/>
                <w:sz w:val="17"/>
              </w:rPr>
              <w:t>,</w:t>
            </w:r>
            <w:r>
              <w:rPr>
                <w:color w:val="363636"/>
                <w:spacing w:val="-2"/>
                <w:w w:val="105"/>
                <w:sz w:val="17"/>
              </w:rPr>
              <w:t>20</w:t>
            </w:r>
            <w:r>
              <w:rPr>
                <w:color w:val="161616"/>
                <w:spacing w:val="-2"/>
                <w:w w:val="105"/>
                <w:sz w:val="17"/>
              </w:rPr>
              <w:t>0</w:t>
            </w:r>
            <w:r>
              <w:rPr>
                <w:color w:val="525252"/>
                <w:spacing w:val="-2"/>
                <w:w w:val="105"/>
                <w:sz w:val="17"/>
              </w:rPr>
              <w:t>.</w:t>
            </w:r>
            <w:r>
              <w:rPr>
                <w:color w:val="161616"/>
                <w:spacing w:val="-2"/>
                <w:w w:val="105"/>
                <w:sz w:val="17"/>
              </w:rPr>
              <w:t>00</w:t>
            </w:r>
          </w:p>
        </w:tc>
        <w:tc>
          <w:tcPr>
            <w:tcW w:w="1761" w:type="dxa"/>
            <w:tcBorders>
              <w:left w:val="nil"/>
              <w:right w:val="nil"/>
            </w:tcBorders>
          </w:tcPr>
          <w:p w14:paraId="4DE1FA62" w14:textId="77777777" w:rsidR="00E50287" w:rsidRDefault="00E50287" w:rsidP="00E50287">
            <w:pPr>
              <w:pStyle w:val="TableParagraph"/>
              <w:spacing w:before="68" w:line="166" w:lineRule="exact"/>
              <w:ind w:left="62" w:right="83"/>
              <w:rPr>
                <w:sz w:val="17"/>
              </w:rPr>
            </w:pPr>
            <w:r>
              <w:rPr>
                <w:color w:val="161616"/>
                <w:spacing w:val="-2"/>
                <w:w w:val="105"/>
                <w:sz w:val="17"/>
              </w:rPr>
              <w:t>$1,000.00</w:t>
            </w:r>
          </w:p>
        </w:tc>
        <w:tc>
          <w:tcPr>
            <w:tcW w:w="1423" w:type="dxa"/>
            <w:tcBorders>
              <w:left w:val="nil"/>
              <w:right w:val="nil"/>
            </w:tcBorders>
          </w:tcPr>
          <w:p w14:paraId="714F72D1" w14:textId="77777777" w:rsidR="00E50287" w:rsidRDefault="00E50287" w:rsidP="00E50287">
            <w:pPr>
              <w:pStyle w:val="TableParagraph"/>
              <w:spacing w:before="68" w:line="166" w:lineRule="exact"/>
              <w:ind w:right="67"/>
              <w:jc w:val="right"/>
              <w:rPr>
                <w:sz w:val="17"/>
              </w:rPr>
            </w:pPr>
            <w:r>
              <w:rPr>
                <w:color w:val="6E6E6E"/>
                <w:w w:val="105"/>
                <w:sz w:val="17"/>
              </w:rPr>
              <w:t>-</w:t>
            </w:r>
            <w:r>
              <w:rPr>
                <w:color w:val="363636"/>
                <w:spacing w:val="-2"/>
                <w:w w:val="105"/>
                <w:sz w:val="17"/>
              </w:rPr>
              <w:t>$2</w:t>
            </w:r>
            <w:r>
              <w:rPr>
                <w:color w:val="161616"/>
                <w:spacing w:val="-2"/>
                <w:w w:val="105"/>
                <w:sz w:val="17"/>
              </w:rPr>
              <w:t>00.00</w:t>
            </w:r>
          </w:p>
        </w:tc>
        <w:tc>
          <w:tcPr>
            <w:tcW w:w="1314" w:type="dxa"/>
            <w:gridSpan w:val="2"/>
            <w:tcBorders>
              <w:left w:val="nil"/>
            </w:tcBorders>
          </w:tcPr>
          <w:p w14:paraId="0FF4A760" w14:textId="77777777" w:rsidR="00E50287" w:rsidRDefault="00E50287" w:rsidP="00E50287">
            <w:pPr>
              <w:pStyle w:val="TableParagraph"/>
              <w:spacing w:before="64" w:line="170" w:lineRule="exact"/>
              <w:ind w:left="645"/>
              <w:jc w:val="left"/>
              <w:rPr>
                <w:sz w:val="17"/>
              </w:rPr>
            </w:pPr>
            <w:r>
              <w:rPr>
                <w:color w:val="161616"/>
                <w:sz w:val="17"/>
              </w:rPr>
              <w:t>-</w:t>
            </w:r>
            <w:r>
              <w:rPr>
                <w:color w:val="161616"/>
                <w:spacing w:val="-2"/>
                <w:sz w:val="17"/>
              </w:rPr>
              <w:t>16.67%</w:t>
            </w:r>
          </w:p>
        </w:tc>
      </w:tr>
      <w:tr w:rsidR="00E50287" w14:paraId="46C52FB9" w14:textId="77777777" w:rsidTr="00E50287">
        <w:trPr>
          <w:trHeight w:val="239"/>
        </w:trPr>
        <w:tc>
          <w:tcPr>
            <w:tcW w:w="4130" w:type="dxa"/>
          </w:tcPr>
          <w:p w14:paraId="3B54CBD0" w14:textId="77777777" w:rsidR="00E50287" w:rsidRDefault="00E50287" w:rsidP="00E50287">
            <w:pPr>
              <w:pStyle w:val="TableParagraph"/>
              <w:spacing w:line="166" w:lineRule="exact"/>
              <w:ind w:left="39"/>
              <w:jc w:val="left"/>
              <w:rPr>
                <w:sz w:val="17"/>
              </w:rPr>
            </w:pPr>
            <w:r>
              <w:rPr>
                <w:color w:val="525252"/>
                <w:w w:val="105"/>
                <w:sz w:val="17"/>
              </w:rPr>
              <w:t>Unemployment</w:t>
            </w:r>
            <w:r>
              <w:rPr>
                <w:color w:val="525252"/>
                <w:spacing w:val="32"/>
                <w:w w:val="105"/>
                <w:sz w:val="17"/>
              </w:rPr>
              <w:t xml:space="preserve"> </w:t>
            </w:r>
            <w:r>
              <w:rPr>
                <w:color w:val="525252"/>
                <w:spacing w:val="-2"/>
                <w:w w:val="105"/>
                <w:sz w:val="17"/>
              </w:rPr>
              <w:t>Insurance</w:t>
            </w:r>
          </w:p>
        </w:tc>
        <w:tc>
          <w:tcPr>
            <w:tcW w:w="1686" w:type="dxa"/>
            <w:tcBorders>
              <w:right w:val="nil"/>
            </w:tcBorders>
          </w:tcPr>
          <w:p w14:paraId="3F1BBBDC" w14:textId="77777777" w:rsidR="00E50287" w:rsidRDefault="00E50287" w:rsidP="00E50287">
            <w:pPr>
              <w:pStyle w:val="TableParagraph"/>
              <w:spacing w:before="59" w:line="161" w:lineRule="exact"/>
              <w:ind w:left="77" w:right="49"/>
              <w:rPr>
                <w:sz w:val="17"/>
              </w:rPr>
            </w:pPr>
            <w:r>
              <w:rPr>
                <w:color w:val="161616"/>
                <w:spacing w:val="-2"/>
                <w:w w:val="105"/>
                <w:sz w:val="17"/>
              </w:rPr>
              <w:t>$16,000.00</w:t>
            </w:r>
          </w:p>
        </w:tc>
        <w:tc>
          <w:tcPr>
            <w:tcW w:w="1761" w:type="dxa"/>
            <w:tcBorders>
              <w:left w:val="nil"/>
              <w:right w:val="nil"/>
            </w:tcBorders>
          </w:tcPr>
          <w:p w14:paraId="2602C3D6" w14:textId="77777777" w:rsidR="00E50287" w:rsidRDefault="00E50287" w:rsidP="00E50287">
            <w:pPr>
              <w:pStyle w:val="TableParagraph"/>
              <w:spacing w:before="59" w:line="161" w:lineRule="exact"/>
              <w:ind w:left="62" w:right="78"/>
              <w:rPr>
                <w:sz w:val="17"/>
              </w:rPr>
            </w:pPr>
            <w:r>
              <w:rPr>
                <w:color w:val="363636"/>
                <w:spacing w:val="-2"/>
                <w:w w:val="105"/>
                <w:sz w:val="17"/>
              </w:rPr>
              <w:t>$10,000.00</w:t>
            </w:r>
          </w:p>
        </w:tc>
        <w:tc>
          <w:tcPr>
            <w:tcW w:w="1423" w:type="dxa"/>
            <w:tcBorders>
              <w:left w:val="nil"/>
              <w:right w:val="nil"/>
            </w:tcBorders>
          </w:tcPr>
          <w:p w14:paraId="531FA535" w14:textId="77777777" w:rsidR="00E50287" w:rsidRDefault="00E50287" w:rsidP="00E50287">
            <w:pPr>
              <w:pStyle w:val="TableParagraph"/>
              <w:spacing w:before="59" w:line="161" w:lineRule="exact"/>
              <w:ind w:right="75"/>
              <w:jc w:val="right"/>
              <w:rPr>
                <w:sz w:val="17"/>
              </w:rPr>
            </w:pPr>
            <w:r>
              <w:rPr>
                <w:color w:val="161616"/>
                <w:w w:val="105"/>
                <w:sz w:val="17"/>
              </w:rPr>
              <w:t>-</w:t>
            </w:r>
            <w:r>
              <w:rPr>
                <w:color w:val="161616"/>
                <w:spacing w:val="-2"/>
                <w:w w:val="105"/>
                <w:sz w:val="17"/>
              </w:rPr>
              <w:t>$6,000.00</w:t>
            </w:r>
          </w:p>
        </w:tc>
        <w:tc>
          <w:tcPr>
            <w:tcW w:w="1314" w:type="dxa"/>
            <w:gridSpan w:val="2"/>
            <w:tcBorders>
              <w:left w:val="nil"/>
            </w:tcBorders>
          </w:tcPr>
          <w:p w14:paraId="0011D280" w14:textId="77777777" w:rsidR="00E50287" w:rsidRDefault="00E50287" w:rsidP="00E50287">
            <w:pPr>
              <w:pStyle w:val="TableParagraph"/>
              <w:spacing w:line="166" w:lineRule="exact"/>
              <w:ind w:left="641"/>
              <w:jc w:val="left"/>
              <w:rPr>
                <w:sz w:val="17"/>
              </w:rPr>
            </w:pPr>
            <w:r>
              <w:rPr>
                <w:color w:val="363636"/>
                <w:sz w:val="17"/>
              </w:rPr>
              <w:t>-</w:t>
            </w:r>
            <w:r>
              <w:rPr>
                <w:color w:val="363636"/>
                <w:spacing w:val="-2"/>
                <w:sz w:val="17"/>
              </w:rPr>
              <w:t>37.50%</w:t>
            </w:r>
          </w:p>
        </w:tc>
      </w:tr>
      <w:tr w:rsidR="00E50287" w14:paraId="1A18188B" w14:textId="77777777" w:rsidTr="00E50287">
        <w:trPr>
          <w:trHeight w:val="249"/>
        </w:trPr>
        <w:tc>
          <w:tcPr>
            <w:tcW w:w="4130" w:type="dxa"/>
          </w:tcPr>
          <w:p w14:paraId="15C4A108" w14:textId="77777777" w:rsidR="00E50287" w:rsidRDefault="00E50287" w:rsidP="00E50287">
            <w:pPr>
              <w:pStyle w:val="TableParagraph"/>
              <w:spacing w:line="175" w:lineRule="exact"/>
              <w:ind w:left="34"/>
              <w:jc w:val="left"/>
              <w:rPr>
                <w:sz w:val="17"/>
              </w:rPr>
            </w:pPr>
            <w:r>
              <w:rPr>
                <w:color w:val="525252"/>
                <w:spacing w:val="-2"/>
                <w:w w:val="105"/>
                <w:sz w:val="17"/>
              </w:rPr>
              <w:t>Retirement</w:t>
            </w:r>
          </w:p>
        </w:tc>
        <w:tc>
          <w:tcPr>
            <w:tcW w:w="1686" w:type="dxa"/>
            <w:tcBorders>
              <w:right w:val="nil"/>
            </w:tcBorders>
          </w:tcPr>
          <w:p w14:paraId="33626256" w14:textId="77777777" w:rsidR="00E50287" w:rsidRDefault="00E50287" w:rsidP="00E50287">
            <w:pPr>
              <w:pStyle w:val="TableParagraph"/>
              <w:spacing w:before="64" w:line="166" w:lineRule="exact"/>
              <w:ind w:left="62" w:right="49"/>
              <w:rPr>
                <w:sz w:val="17"/>
              </w:rPr>
            </w:pPr>
            <w:r>
              <w:rPr>
                <w:color w:val="161616"/>
                <w:spacing w:val="-2"/>
                <w:w w:val="105"/>
                <w:sz w:val="17"/>
              </w:rPr>
              <w:t>$210,263.00</w:t>
            </w:r>
          </w:p>
        </w:tc>
        <w:tc>
          <w:tcPr>
            <w:tcW w:w="1761" w:type="dxa"/>
            <w:tcBorders>
              <w:left w:val="nil"/>
              <w:right w:val="nil"/>
            </w:tcBorders>
          </w:tcPr>
          <w:p w14:paraId="60633A15" w14:textId="77777777" w:rsidR="00E50287" w:rsidRDefault="00E50287" w:rsidP="00E50287">
            <w:pPr>
              <w:pStyle w:val="TableParagraph"/>
              <w:spacing w:before="68" w:line="161" w:lineRule="exact"/>
              <w:ind w:left="62" w:right="101"/>
              <w:rPr>
                <w:sz w:val="17"/>
              </w:rPr>
            </w:pPr>
            <w:r>
              <w:rPr>
                <w:color w:val="161616"/>
                <w:spacing w:val="-2"/>
                <w:w w:val="105"/>
                <w:sz w:val="17"/>
              </w:rPr>
              <w:t>$222,173.00</w:t>
            </w:r>
          </w:p>
        </w:tc>
        <w:tc>
          <w:tcPr>
            <w:tcW w:w="1423" w:type="dxa"/>
            <w:tcBorders>
              <w:left w:val="nil"/>
              <w:right w:val="nil"/>
            </w:tcBorders>
          </w:tcPr>
          <w:p w14:paraId="59B82459" w14:textId="77777777" w:rsidR="00E50287" w:rsidRDefault="00E50287" w:rsidP="00E50287">
            <w:pPr>
              <w:pStyle w:val="TableParagraph"/>
              <w:spacing w:before="64" w:line="166" w:lineRule="exact"/>
              <w:ind w:right="76"/>
              <w:jc w:val="right"/>
              <w:rPr>
                <w:sz w:val="17"/>
              </w:rPr>
            </w:pPr>
            <w:r>
              <w:rPr>
                <w:color w:val="161616"/>
                <w:spacing w:val="-2"/>
                <w:w w:val="105"/>
                <w:sz w:val="17"/>
              </w:rPr>
              <w:t>$11,910.00</w:t>
            </w:r>
          </w:p>
        </w:tc>
        <w:tc>
          <w:tcPr>
            <w:tcW w:w="1314" w:type="dxa"/>
            <w:gridSpan w:val="2"/>
            <w:tcBorders>
              <w:left w:val="nil"/>
            </w:tcBorders>
          </w:tcPr>
          <w:p w14:paraId="085759AE" w14:textId="77777777" w:rsidR="00E50287" w:rsidRDefault="00E50287" w:rsidP="00E50287">
            <w:pPr>
              <w:pStyle w:val="TableParagraph"/>
              <w:spacing w:before="59" w:line="170" w:lineRule="exact"/>
              <w:ind w:left="802"/>
              <w:jc w:val="left"/>
              <w:rPr>
                <w:sz w:val="17"/>
              </w:rPr>
            </w:pPr>
            <w:r>
              <w:rPr>
                <w:color w:val="161616"/>
                <w:spacing w:val="-2"/>
                <w:sz w:val="17"/>
              </w:rPr>
              <w:t>5.66%</w:t>
            </w:r>
          </w:p>
        </w:tc>
      </w:tr>
      <w:tr w:rsidR="00E50287" w14:paraId="3FB535F2" w14:textId="77777777" w:rsidTr="00E50287">
        <w:trPr>
          <w:trHeight w:val="244"/>
        </w:trPr>
        <w:tc>
          <w:tcPr>
            <w:tcW w:w="4130" w:type="dxa"/>
          </w:tcPr>
          <w:p w14:paraId="2972460B" w14:textId="77777777" w:rsidR="00E50287" w:rsidRDefault="00E50287" w:rsidP="00E50287">
            <w:pPr>
              <w:pStyle w:val="TableParagraph"/>
              <w:spacing w:line="170" w:lineRule="exact"/>
              <w:ind w:left="29"/>
              <w:jc w:val="left"/>
              <w:rPr>
                <w:sz w:val="17"/>
              </w:rPr>
            </w:pPr>
            <w:r>
              <w:rPr>
                <w:color w:val="525252"/>
                <w:w w:val="105"/>
                <w:sz w:val="17"/>
              </w:rPr>
              <w:t>Police</w:t>
            </w:r>
            <w:r>
              <w:rPr>
                <w:color w:val="525252"/>
                <w:spacing w:val="1"/>
                <w:w w:val="105"/>
                <w:sz w:val="17"/>
              </w:rPr>
              <w:t xml:space="preserve"> </w:t>
            </w:r>
            <w:r>
              <w:rPr>
                <w:color w:val="525252"/>
                <w:w w:val="105"/>
                <w:sz w:val="17"/>
              </w:rPr>
              <w:t>&amp;</w:t>
            </w:r>
            <w:r>
              <w:rPr>
                <w:color w:val="525252"/>
                <w:spacing w:val="12"/>
                <w:w w:val="105"/>
                <w:sz w:val="17"/>
              </w:rPr>
              <w:t xml:space="preserve"> </w:t>
            </w:r>
            <w:r>
              <w:rPr>
                <w:color w:val="525252"/>
                <w:w w:val="105"/>
                <w:sz w:val="17"/>
              </w:rPr>
              <w:t>Fire</w:t>
            </w:r>
            <w:r>
              <w:rPr>
                <w:color w:val="525252"/>
                <w:spacing w:val="-5"/>
                <w:w w:val="105"/>
                <w:sz w:val="17"/>
              </w:rPr>
              <w:t xml:space="preserve"> </w:t>
            </w:r>
            <w:r>
              <w:rPr>
                <w:color w:val="525252"/>
                <w:w w:val="105"/>
                <w:sz w:val="17"/>
              </w:rPr>
              <w:t>Injured</w:t>
            </w:r>
            <w:r>
              <w:rPr>
                <w:color w:val="525252"/>
                <w:spacing w:val="9"/>
                <w:w w:val="105"/>
                <w:sz w:val="17"/>
              </w:rPr>
              <w:t xml:space="preserve"> </w:t>
            </w:r>
            <w:r>
              <w:rPr>
                <w:color w:val="525252"/>
                <w:w w:val="105"/>
                <w:sz w:val="17"/>
              </w:rPr>
              <w:t>on</w:t>
            </w:r>
            <w:r>
              <w:rPr>
                <w:color w:val="525252"/>
                <w:spacing w:val="-3"/>
                <w:w w:val="105"/>
                <w:sz w:val="17"/>
              </w:rPr>
              <w:t xml:space="preserve"> </w:t>
            </w:r>
            <w:r>
              <w:rPr>
                <w:color w:val="525252"/>
                <w:w w:val="105"/>
                <w:sz w:val="17"/>
              </w:rPr>
              <w:t>Duty</w:t>
            </w:r>
            <w:r>
              <w:rPr>
                <w:color w:val="525252"/>
                <w:spacing w:val="-5"/>
                <w:w w:val="105"/>
                <w:sz w:val="17"/>
              </w:rPr>
              <w:t xml:space="preserve"> </w:t>
            </w:r>
            <w:r>
              <w:rPr>
                <w:color w:val="525252"/>
                <w:spacing w:val="-2"/>
                <w:w w:val="105"/>
                <w:sz w:val="17"/>
              </w:rPr>
              <w:t>Insurance</w:t>
            </w:r>
          </w:p>
        </w:tc>
        <w:tc>
          <w:tcPr>
            <w:tcW w:w="1686" w:type="dxa"/>
            <w:tcBorders>
              <w:right w:val="nil"/>
            </w:tcBorders>
          </w:tcPr>
          <w:p w14:paraId="1FF5DAA8" w14:textId="77777777" w:rsidR="00E50287" w:rsidRDefault="00E50287" w:rsidP="00E50287">
            <w:pPr>
              <w:pStyle w:val="TableParagraph"/>
              <w:spacing w:before="64" w:line="161" w:lineRule="exact"/>
              <w:ind w:left="66" w:right="49"/>
              <w:rPr>
                <w:sz w:val="17"/>
              </w:rPr>
            </w:pPr>
            <w:r>
              <w:rPr>
                <w:color w:val="363636"/>
                <w:spacing w:val="-2"/>
                <w:w w:val="105"/>
                <w:sz w:val="17"/>
              </w:rPr>
              <w:t>$12,000.00</w:t>
            </w:r>
          </w:p>
        </w:tc>
        <w:tc>
          <w:tcPr>
            <w:tcW w:w="1761" w:type="dxa"/>
            <w:tcBorders>
              <w:left w:val="nil"/>
              <w:right w:val="nil"/>
            </w:tcBorders>
          </w:tcPr>
          <w:p w14:paraId="35D21D86" w14:textId="77777777" w:rsidR="00E50287" w:rsidRDefault="00E50287" w:rsidP="00E50287">
            <w:pPr>
              <w:pStyle w:val="TableParagraph"/>
              <w:spacing w:before="64" w:line="161" w:lineRule="exact"/>
              <w:ind w:left="62" w:right="83"/>
              <w:rPr>
                <w:sz w:val="17"/>
              </w:rPr>
            </w:pPr>
            <w:r>
              <w:rPr>
                <w:color w:val="161616"/>
                <w:spacing w:val="-2"/>
                <w:w w:val="110"/>
                <w:sz w:val="17"/>
              </w:rPr>
              <w:t>$1</w:t>
            </w:r>
            <w:r>
              <w:rPr>
                <w:color w:val="363636"/>
                <w:spacing w:val="-2"/>
                <w:w w:val="110"/>
                <w:sz w:val="17"/>
              </w:rPr>
              <w:t>2,6</w:t>
            </w:r>
            <w:r>
              <w:rPr>
                <w:color w:val="161616"/>
                <w:spacing w:val="-2"/>
                <w:w w:val="110"/>
                <w:sz w:val="17"/>
              </w:rPr>
              <w:t>00</w:t>
            </w:r>
            <w:r>
              <w:rPr>
                <w:color w:val="525252"/>
                <w:spacing w:val="-2"/>
                <w:w w:val="110"/>
                <w:sz w:val="17"/>
              </w:rPr>
              <w:t>.</w:t>
            </w:r>
            <w:r>
              <w:rPr>
                <w:color w:val="161616"/>
                <w:spacing w:val="-2"/>
                <w:w w:val="110"/>
                <w:sz w:val="17"/>
              </w:rPr>
              <w:t>00</w:t>
            </w:r>
          </w:p>
        </w:tc>
        <w:tc>
          <w:tcPr>
            <w:tcW w:w="1423" w:type="dxa"/>
            <w:tcBorders>
              <w:left w:val="nil"/>
              <w:right w:val="nil"/>
            </w:tcBorders>
          </w:tcPr>
          <w:p w14:paraId="58C363E3" w14:textId="77777777" w:rsidR="00E50287" w:rsidRDefault="00E50287" w:rsidP="00E50287">
            <w:pPr>
              <w:pStyle w:val="TableParagraph"/>
              <w:spacing w:before="59" w:line="166" w:lineRule="exact"/>
              <w:ind w:right="76"/>
              <w:jc w:val="right"/>
              <w:rPr>
                <w:sz w:val="17"/>
              </w:rPr>
            </w:pPr>
            <w:r>
              <w:rPr>
                <w:color w:val="161616"/>
                <w:spacing w:val="-2"/>
                <w:w w:val="105"/>
                <w:sz w:val="17"/>
              </w:rPr>
              <w:t>$600</w:t>
            </w:r>
            <w:r>
              <w:rPr>
                <w:color w:val="525252"/>
                <w:spacing w:val="-2"/>
                <w:w w:val="105"/>
                <w:sz w:val="17"/>
              </w:rPr>
              <w:t>.</w:t>
            </w:r>
            <w:r>
              <w:rPr>
                <w:color w:val="161616"/>
                <w:spacing w:val="-2"/>
                <w:w w:val="105"/>
                <w:sz w:val="17"/>
              </w:rPr>
              <w:t>00</w:t>
            </w:r>
          </w:p>
        </w:tc>
        <w:tc>
          <w:tcPr>
            <w:tcW w:w="1314" w:type="dxa"/>
            <w:gridSpan w:val="2"/>
            <w:tcBorders>
              <w:left w:val="nil"/>
            </w:tcBorders>
          </w:tcPr>
          <w:p w14:paraId="5ADBDCDF" w14:textId="77777777" w:rsidR="00E50287" w:rsidRDefault="00E50287" w:rsidP="00E50287">
            <w:pPr>
              <w:pStyle w:val="TableParagraph"/>
              <w:spacing w:line="170" w:lineRule="exact"/>
              <w:ind w:left="802"/>
              <w:jc w:val="left"/>
              <w:rPr>
                <w:sz w:val="17"/>
              </w:rPr>
            </w:pPr>
            <w:r>
              <w:rPr>
                <w:color w:val="161616"/>
                <w:spacing w:val="-2"/>
                <w:sz w:val="17"/>
              </w:rPr>
              <w:t>5.00%</w:t>
            </w:r>
          </w:p>
        </w:tc>
      </w:tr>
      <w:tr w:rsidR="00E50287" w14:paraId="66FDD7E8" w14:textId="77777777" w:rsidTr="00E50287">
        <w:trPr>
          <w:trHeight w:val="244"/>
        </w:trPr>
        <w:tc>
          <w:tcPr>
            <w:tcW w:w="4130" w:type="dxa"/>
          </w:tcPr>
          <w:p w14:paraId="25E36413" w14:textId="77777777" w:rsidR="00E50287" w:rsidRDefault="00E50287" w:rsidP="00E50287">
            <w:pPr>
              <w:pStyle w:val="TableParagraph"/>
              <w:spacing w:line="170" w:lineRule="exact"/>
              <w:ind w:left="25"/>
              <w:jc w:val="left"/>
              <w:rPr>
                <w:sz w:val="17"/>
              </w:rPr>
            </w:pPr>
            <w:r>
              <w:rPr>
                <w:color w:val="525252"/>
                <w:w w:val="90"/>
                <w:sz w:val="17"/>
              </w:rPr>
              <w:t>OPEB</w:t>
            </w:r>
            <w:r>
              <w:rPr>
                <w:color w:val="525252"/>
                <w:spacing w:val="3"/>
                <w:sz w:val="17"/>
              </w:rPr>
              <w:t xml:space="preserve"> </w:t>
            </w:r>
            <w:r>
              <w:rPr>
                <w:color w:val="525252"/>
                <w:spacing w:val="-2"/>
                <w:sz w:val="17"/>
              </w:rPr>
              <w:t>Trust</w:t>
            </w:r>
          </w:p>
        </w:tc>
        <w:tc>
          <w:tcPr>
            <w:tcW w:w="1686" w:type="dxa"/>
            <w:tcBorders>
              <w:right w:val="nil"/>
            </w:tcBorders>
          </w:tcPr>
          <w:p w14:paraId="1F82FA9B" w14:textId="77777777" w:rsidR="00E50287" w:rsidRDefault="00E50287" w:rsidP="00E50287">
            <w:pPr>
              <w:pStyle w:val="TableParagraph"/>
              <w:spacing w:before="64" w:line="161" w:lineRule="exact"/>
              <w:ind w:left="58" w:right="49"/>
              <w:rPr>
                <w:sz w:val="17"/>
              </w:rPr>
            </w:pPr>
            <w:r>
              <w:rPr>
                <w:color w:val="161616"/>
                <w:spacing w:val="-2"/>
                <w:w w:val="105"/>
                <w:sz w:val="17"/>
              </w:rPr>
              <w:t>$25,000.00</w:t>
            </w:r>
          </w:p>
        </w:tc>
        <w:tc>
          <w:tcPr>
            <w:tcW w:w="1761" w:type="dxa"/>
            <w:tcBorders>
              <w:left w:val="nil"/>
              <w:right w:val="nil"/>
            </w:tcBorders>
          </w:tcPr>
          <w:p w14:paraId="7ED4CDA4" w14:textId="77777777" w:rsidR="00E50287" w:rsidRDefault="00E50287" w:rsidP="00E50287">
            <w:pPr>
              <w:pStyle w:val="TableParagraph"/>
              <w:spacing w:before="64" w:line="161" w:lineRule="exact"/>
              <w:ind w:left="62" w:right="98"/>
              <w:rPr>
                <w:sz w:val="17"/>
              </w:rPr>
            </w:pPr>
            <w:r>
              <w:rPr>
                <w:color w:val="161616"/>
                <w:spacing w:val="-2"/>
                <w:w w:val="110"/>
                <w:sz w:val="17"/>
              </w:rPr>
              <w:t>$25,000.00</w:t>
            </w:r>
          </w:p>
        </w:tc>
        <w:tc>
          <w:tcPr>
            <w:tcW w:w="1423" w:type="dxa"/>
            <w:tcBorders>
              <w:left w:val="nil"/>
              <w:right w:val="nil"/>
            </w:tcBorders>
          </w:tcPr>
          <w:p w14:paraId="44E21BC4" w14:textId="77777777" w:rsidR="00E50287" w:rsidRDefault="00E50287" w:rsidP="00E50287">
            <w:pPr>
              <w:pStyle w:val="TableParagraph"/>
              <w:spacing w:before="64" w:line="161" w:lineRule="exact"/>
              <w:ind w:right="71"/>
              <w:jc w:val="right"/>
              <w:rPr>
                <w:sz w:val="17"/>
              </w:rPr>
            </w:pPr>
            <w:r>
              <w:rPr>
                <w:color w:val="161616"/>
                <w:spacing w:val="-2"/>
                <w:w w:val="110"/>
                <w:sz w:val="17"/>
              </w:rPr>
              <w:t>$0.00</w:t>
            </w:r>
          </w:p>
        </w:tc>
        <w:tc>
          <w:tcPr>
            <w:tcW w:w="1314" w:type="dxa"/>
            <w:gridSpan w:val="2"/>
            <w:tcBorders>
              <w:left w:val="nil"/>
            </w:tcBorders>
          </w:tcPr>
          <w:p w14:paraId="31500C8A" w14:textId="77777777" w:rsidR="00E50287" w:rsidRDefault="00E50287" w:rsidP="00E50287">
            <w:pPr>
              <w:pStyle w:val="TableParagraph"/>
              <w:spacing w:before="59" w:line="166" w:lineRule="exact"/>
              <w:ind w:left="797"/>
              <w:jc w:val="left"/>
              <w:rPr>
                <w:sz w:val="17"/>
              </w:rPr>
            </w:pPr>
            <w:r>
              <w:rPr>
                <w:color w:val="161616"/>
                <w:spacing w:val="-2"/>
                <w:sz w:val="17"/>
              </w:rPr>
              <w:t>0.00%</w:t>
            </w:r>
          </w:p>
        </w:tc>
      </w:tr>
      <w:tr w:rsidR="00E50287" w14:paraId="7828C2B1" w14:textId="77777777" w:rsidTr="00E50287">
        <w:trPr>
          <w:trHeight w:val="246"/>
        </w:trPr>
        <w:tc>
          <w:tcPr>
            <w:tcW w:w="4130" w:type="dxa"/>
            <w:tcBorders>
              <w:bottom w:val="single" w:sz="12" w:space="0" w:color="000000"/>
            </w:tcBorders>
          </w:tcPr>
          <w:p w14:paraId="3350CDF4" w14:textId="77777777" w:rsidR="00E50287" w:rsidRDefault="00E50287" w:rsidP="00E50287">
            <w:pPr>
              <w:pStyle w:val="TableParagraph"/>
              <w:spacing w:line="172" w:lineRule="exact"/>
              <w:ind w:left="25"/>
              <w:jc w:val="left"/>
              <w:rPr>
                <w:sz w:val="17"/>
              </w:rPr>
            </w:pPr>
            <w:r>
              <w:rPr>
                <w:color w:val="525252"/>
                <w:w w:val="105"/>
                <w:sz w:val="17"/>
              </w:rPr>
              <w:t>Division</w:t>
            </w:r>
            <w:r>
              <w:rPr>
                <w:color w:val="525252"/>
                <w:spacing w:val="15"/>
                <w:w w:val="105"/>
                <w:sz w:val="17"/>
              </w:rPr>
              <w:t xml:space="preserve"> </w:t>
            </w:r>
            <w:r>
              <w:rPr>
                <w:color w:val="525252"/>
                <w:w w:val="105"/>
                <w:sz w:val="17"/>
              </w:rPr>
              <w:t>of</w:t>
            </w:r>
            <w:r>
              <w:rPr>
                <w:color w:val="525252"/>
                <w:spacing w:val="7"/>
                <w:w w:val="105"/>
                <w:sz w:val="17"/>
              </w:rPr>
              <w:t xml:space="preserve"> </w:t>
            </w:r>
            <w:r>
              <w:rPr>
                <w:color w:val="525252"/>
                <w:w w:val="105"/>
                <w:sz w:val="17"/>
              </w:rPr>
              <w:t>Medicaid</w:t>
            </w:r>
            <w:r>
              <w:rPr>
                <w:color w:val="525252"/>
                <w:spacing w:val="15"/>
                <w:w w:val="105"/>
                <w:sz w:val="17"/>
              </w:rPr>
              <w:t xml:space="preserve"> </w:t>
            </w:r>
            <w:r>
              <w:rPr>
                <w:color w:val="525252"/>
                <w:spacing w:val="-2"/>
                <w:w w:val="105"/>
                <w:sz w:val="17"/>
              </w:rPr>
              <w:t>Assistance</w:t>
            </w:r>
          </w:p>
        </w:tc>
        <w:tc>
          <w:tcPr>
            <w:tcW w:w="1686" w:type="dxa"/>
            <w:tcBorders>
              <w:bottom w:val="single" w:sz="12" w:space="0" w:color="000000"/>
              <w:right w:val="nil"/>
            </w:tcBorders>
          </w:tcPr>
          <w:p w14:paraId="3DF9C7FB" w14:textId="77777777" w:rsidR="00E50287" w:rsidRDefault="00E50287" w:rsidP="00E50287">
            <w:pPr>
              <w:pStyle w:val="TableParagraph"/>
              <w:spacing w:before="68" w:line="158" w:lineRule="exact"/>
              <w:ind w:left="49" w:right="49"/>
              <w:rPr>
                <w:sz w:val="17"/>
              </w:rPr>
            </w:pPr>
            <w:r>
              <w:rPr>
                <w:color w:val="363636"/>
                <w:spacing w:val="-2"/>
                <w:w w:val="105"/>
                <w:sz w:val="17"/>
              </w:rPr>
              <w:t>$1,800.00</w:t>
            </w:r>
          </w:p>
        </w:tc>
        <w:tc>
          <w:tcPr>
            <w:tcW w:w="1761" w:type="dxa"/>
            <w:tcBorders>
              <w:left w:val="nil"/>
              <w:bottom w:val="single" w:sz="12" w:space="0" w:color="000000"/>
              <w:right w:val="nil"/>
            </w:tcBorders>
          </w:tcPr>
          <w:p w14:paraId="3279C6D2" w14:textId="77777777" w:rsidR="00E50287" w:rsidRDefault="00E50287" w:rsidP="00E50287">
            <w:pPr>
              <w:pStyle w:val="TableParagraph"/>
              <w:spacing w:before="68" w:line="158" w:lineRule="exact"/>
              <w:ind w:left="62" w:right="102"/>
              <w:rPr>
                <w:sz w:val="17"/>
              </w:rPr>
            </w:pPr>
            <w:r>
              <w:rPr>
                <w:color w:val="161616"/>
                <w:spacing w:val="-2"/>
                <w:w w:val="110"/>
                <w:sz w:val="17"/>
              </w:rPr>
              <w:t>$</w:t>
            </w:r>
            <w:r>
              <w:rPr>
                <w:color w:val="363636"/>
                <w:spacing w:val="-2"/>
                <w:w w:val="110"/>
                <w:sz w:val="17"/>
              </w:rPr>
              <w:t>1,50</w:t>
            </w:r>
            <w:r>
              <w:rPr>
                <w:color w:val="161616"/>
                <w:spacing w:val="-2"/>
                <w:w w:val="110"/>
                <w:sz w:val="17"/>
              </w:rPr>
              <w:t>0</w:t>
            </w:r>
            <w:r>
              <w:rPr>
                <w:color w:val="6E6E6E"/>
                <w:spacing w:val="-2"/>
                <w:w w:val="110"/>
                <w:sz w:val="17"/>
              </w:rPr>
              <w:t>.</w:t>
            </w:r>
            <w:r>
              <w:rPr>
                <w:color w:val="161616"/>
                <w:spacing w:val="-2"/>
                <w:w w:val="110"/>
                <w:sz w:val="17"/>
              </w:rPr>
              <w:t>0</w:t>
            </w:r>
            <w:r>
              <w:rPr>
                <w:color w:val="363636"/>
                <w:spacing w:val="-2"/>
                <w:w w:val="110"/>
                <w:sz w:val="17"/>
              </w:rPr>
              <w:t>0</w:t>
            </w:r>
          </w:p>
        </w:tc>
        <w:tc>
          <w:tcPr>
            <w:tcW w:w="1423" w:type="dxa"/>
            <w:tcBorders>
              <w:left w:val="nil"/>
              <w:bottom w:val="single" w:sz="12" w:space="0" w:color="000000"/>
              <w:right w:val="nil"/>
            </w:tcBorders>
          </w:tcPr>
          <w:p w14:paraId="04CD2994" w14:textId="77777777" w:rsidR="00E50287" w:rsidRDefault="00E50287" w:rsidP="00E50287">
            <w:pPr>
              <w:pStyle w:val="TableParagraph"/>
              <w:spacing w:before="64" w:line="163" w:lineRule="exact"/>
              <w:ind w:right="80"/>
              <w:jc w:val="right"/>
              <w:rPr>
                <w:sz w:val="17"/>
              </w:rPr>
            </w:pPr>
            <w:r>
              <w:rPr>
                <w:color w:val="363636"/>
                <w:w w:val="105"/>
                <w:sz w:val="17"/>
              </w:rPr>
              <w:t>-</w:t>
            </w:r>
            <w:r>
              <w:rPr>
                <w:color w:val="363636"/>
                <w:spacing w:val="-2"/>
                <w:w w:val="105"/>
                <w:sz w:val="17"/>
              </w:rPr>
              <w:t>$300.00</w:t>
            </w:r>
          </w:p>
        </w:tc>
        <w:tc>
          <w:tcPr>
            <w:tcW w:w="1314" w:type="dxa"/>
            <w:gridSpan w:val="2"/>
            <w:tcBorders>
              <w:left w:val="nil"/>
              <w:bottom w:val="single" w:sz="12" w:space="0" w:color="000000"/>
            </w:tcBorders>
          </w:tcPr>
          <w:p w14:paraId="4DC0CA96" w14:textId="77777777" w:rsidR="00E50287" w:rsidRDefault="00E50287" w:rsidP="00E50287">
            <w:pPr>
              <w:pStyle w:val="TableParagraph"/>
              <w:spacing w:before="59" w:line="168" w:lineRule="exact"/>
              <w:ind w:left="641"/>
              <w:jc w:val="left"/>
              <w:rPr>
                <w:sz w:val="17"/>
              </w:rPr>
            </w:pPr>
            <w:r>
              <w:rPr>
                <w:color w:val="161616"/>
                <w:sz w:val="17"/>
              </w:rPr>
              <w:t>-</w:t>
            </w:r>
            <w:r>
              <w:rPr>
                <w:color w:val="161616"/>
                <w:spacing w:val="-2"/>
                <w:sz w:val="17"/>
              </w:rPr>
              <w:t>16.67%</w:t>
            </w:r>
          </w:p>
        </w:tc>
      </w:tr>
    </w:tbl>
    <w:p w14:paraId="66A5C2AD" w14:textId="77777777" w:rsidR="00E50287" w:rsidRDefault="00E50287" w:rsidP="00E50287">
      <w:pPr>
        <w:pStyle w:val="BodyText"/>
        <w:spacing w:before="6"/>
        <w:rPr>
          <w:rFonts w:ascii="Arial"/>
          <w:b/>
          <w:sz w:val="23"/>
        </w:rPr>
      </w:pPr>
    </w:p>
    <w:p w14:paraId="002A566C" w14:textId="77777777" w:rsidR="00E50287" w:rsidRDefault="00E50287" w:rsidP="00E50287">
      <w:pPr>
        <w:spacing w:before="95"/>
        <w:ind w:left="7280"/>
        <w:rPr>
          <w:rFonts w:ascii="Arial"/>
          <w:sz w:val="17"/>
        </w:rPr>
      </w:pPr>
      <w:r>
        <w:rPr>
          <w:rFonts w:ascii="Arial"/>
          <w:color w:val="161616"/>
          <w:w w:val="105"/>
          <w:sz w:val="17"/>
        </w:rPr>
        <w:t>Fiscal</w:t>
      </w:r>
      <w:r>
        <w:rPr>
          <w:rFonts w:ascii="Arial"/>
          <w:color w:val="161616"/>
          <w:spacing w:val="40"/>
          <w:w w:val="105"/>
          <w:sz w:val="17"/>
        </w:rPr>
        <w:t xml:space="preserve"> </w:t>
      </w:r>
      <w:r>
        <w:rPr>
          <w:rFonts w:ascii="Arial"/>
          <w:color w:val="161616"/>
          <w:spacing w:val="-4"/>
          <w:w w:val="105"/>
          <w:sz w:val="17"/>
        </w:rPr>
        <w:t>Year</w:t>
      </w:r>
    </w:p>
    <w:p w14:paraId="2FDE3F72" w14:textId="77777777" w:rsidR="00E50287" w:rsidRDefault="00E50287" w:rsidP="00E50287">
      <w:pPr>
        <w:tabs>
          <w:tab w:val="left" w:pos="4908"/>
          <w:tab w:val="left" w:pos="6266"/>
          <w:tab w:val="left" w:pos="6595"/>
          <w:tab w:val="left" w:pos="7966"/>
          <w:tab w:val="left" w:pos="8393"/>
          <w:tab w:val="left" w:pos="10233"/>
        </w:tabs>
        <w:ind w:left="3605"/>
        <w:rPr>
          <w:rFonts w:ascii="Arial"/>
          <w:sz w:val="17"/>
        </w:rPr>
      </w:pPr>
      <w:r>
        <w:rPr>
          <w:rFonts w:ascii="Arial"/>
          <w:color w:val="161616"/>
          <w:w w:val="110"/>
          <w:sz w:val="17"/>
        </w:rPr>
        <w:t>IB</w:t>
      </w:r>
      <w:r>
        <w:rPr>
          <w:rFonts w:ascii="Arial"/>
          <w:color w:val="161616"/>
          <w:spacing w:val="-7"/>
          <w:w w:val="110"/>
          <w:sz w:val="17"/>
        </w:rPr>
        <w:t xml:space="preserve"> </w:t>
      </w:r>
      <w:r>
        <w:rPr>
          <w:rFonts w:ascii="Arial"/>
          <w:color w:val="161616"/>
          <w:spacing w:val="-2"/>
          <w:w w:val="110"/>
          <w:sz w:val="17"/>
        </w:rPr>
        <w:t>Subtotal</w:t>
      </w:r>
      <w:r>
        <w:rPr>
          <w:rFonts w:ascii="Arial"/>
          <w:color w:val="161616"/>
          <w:sz w:val="17"/>
        </w:rPr>
        <w:tab/>
      </w:r>
      <w:r>
        <w:rPr>
          <w:rFonts w:ascii="Arial"/>
          <w:color w:val="161616"/>
          <w:spacing w:val="-2"/>
          <w:w w:val="110"/>
          <w:sz w:val="17"/>
        </w:rPr>
        <w:t>$805,731.00</w:t>
      </w:r>
      <w:r>
        <w:rPr>
          <w:rFonts w:ascii="Arial"/>
          <w:color w:val="161616"/>
          <w:sz w:val="17"/>
        </w:rPr>
        <w:tab/>
      </w:r>
      <w:r>
        <w:rPr>
          <w:rFonts w:ascii="Arial"/>
          <w:color w:val="363636"/>
          <w:spacing w:val="-10"/>
          <w:w w:val="110"/>
          <w:position w:val="-3"/>
          <w:sz w:val="29"/>
          <w:u w:val="single" w:color="000000"/>
        </w:rPr>
        <w:t>I</w:t>
      </w:r>
      <w:r>
        <w:rPr>
          <w:rFonts w:ascii="Arial"/>
          <w:color w:val="363636"/>
          <w:position w:val="-3"/>
          <w:sz w:val="29"/>
          <w:u w:val="single" w:color="000000"/>
        </w:rPr>
        <w:tab/>
      </w:r>
      <w:r>
        <w:rPr>
          <w:rFonts w:ascii="Arial"/>
          <w:color w:val="363636"/>
          <w:spacing w:val="-2"/>
          <w:w w:val="110"/>
          <w:sz w:val="17"/>
          <w:u w:val="single" w:color="000000"/>
        </w:rPr>
        <w:t>$848,433.00</w:t>
      </w:r>
      <w:r>
        <w:rPr>
          <w:rFonts w:ascii="Arial"/>
          <w:color w:val="363636"/>
          <w:sz w:val="17"/>
          <w:u w:val="single" w:color="000000"/>
        </w:rPr>
        <w:tab/>
      </w:r>
      <w:r>
        <w:rPr>
          <w:rFonts w:ascii="Arial"/>
          <w:color w:val="161616"/>
          <w:spacing w:val="-10"/>
          <w:w w:val="110"/>
          <w:position w:val="-3"/>
          <w:sz w:val="31"/>
        </w:rPr>
        <w:t>I</w:t>
      </w:r>
      <w:r>
        <w:rPr>
          <w:rFonts w:ascii="Arial"/>
          <w:color w:val="161616"/>
          <w:position w:val="-3"/>
          <w:sz w:val="31"/>
        </w:rPr>
        <w:tab/>
      </w:r>
      <w:r>
        <w:rPr>
          <w:rFonts w:ascii="Arial"/>
          <w:color w:val="161616"/>
          <w:spacing w:val="-2"/>
          <w:w w:val="110"/>
          <w:sz w:val="17"/>
        </w:rPr>
        <w:t>$42,702.00</w:t>
      </w:r>
      <w:r>
        <w:rPr>
          <w:rFonts w:ascii="Arial"/>
          <w:color w:val="161616"/>
          <w:sz w:val="17"/>
        </w:rPr>
        <w:tab/>
      </w:r>
      <w:r>
        <w:rPr>
          <w:rFonts w:ascii="Arial"/>
          <w:color w:val="161616"/>
          <w:spacing w:val="-2"/>
          <w:w w:val="110"/>
          <w:sz w:val="17"/>
        </w:rPr>
        <w:t>5.30%</w:t>
      </w:r>
    </w:p>
    <w:p w14:paraId="7C34BE05" w14:textId="77777777" w:rsidR="00E50287" w:rsidRDefault="00E50287" w:rsidP="00E50287">
      <w:pPr>
        <w:pStyle w:val="BodyText"/>
        <w:rPr>
          <w:rFonts w:ascii="Arial"/>
          <w:sz w:val="20"/>
        </w:rPr>
      </w:pPr>
    </w:p>
    <w:p w14:paraId="0E6ABC35" w14:textId="77777777" w:rsidR="00E50287" w:rsidRDefault="00E50287" w:rsidP="00E50287">
      <w:pPr>
        <w:pStyle w:val="BodyText"/>
        <w:spacing w:before="8"/>
        <w:rPr>
          <w:rFonts w:ascii="Arial"/>
        </w:rPr>
      </w:pPr>
    </w:p>
    <w:p w14:paraId="2FC2F06E" w14:textId="77777777" w:rsidR="00E50287" w:rsidRDefault="00E50287" w:rsidP="00E50287">
      <w:pPr>
        <w:spacing w:before="95" w:after="2"/>
        <w:ind w:left="7231"/>
        <w:rPr>
          <w:rFonts w:ascii="Arial"/>
          <w:sz w:val="17"/>
        </w:rPr>
      </w:pPr>
      <w:r>
        <w:rPr>
          <w:rFonts w:ascii="Arial"/>
          <w:color w:val="161616"/>
          <w:w w:val="110"/>
          <w:sz w:val="17"/>
        </w:rPr>
        <w:t>Fiscal</w:t>
      </w:r>
      <w:r>
        <w:rPr>
          <w:rFonts w:ascii="Arial"/>
          <w:color w:val="161616"/>
          <w:spacing w:val="15"/>
          <w:w w:val="110"/>
          <w:sz w:val="17"/>
        </w:rPr>
        <w:t xml:space="preserve"> </w:t>
      </w:r>
      <w:r>
        <w:rPr>
          <w:rFonts w:ascii="Arial"/>
          <w:color w:val="161616"/>
          <w:spacing w:val="-4"/>
          <w:w w:val="110"/>
          <w:sz w:val="17"/>
        </w:rPr>
        <w:t>Year</w:t>
      </w:r>
    </w:p>
    <w:tbl>
      <w:tblPr>
        <w:tblW w:w="10329" w:type="dxa"/>
        <w:tblInd w:w="3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4"/>
        <w:gridCol w:w="1685"/>
        <w:gridCol w:w="1765"/>
        <w:gridCol w:w="1427"/>
        <w:gridCol w:w="244"/>
        <w:gridCol w:w="1074"/>
      </w:tblGrid>
      <w:tr w:rsidR="00E50287" w14:paraId="43DE2E9F" w14:textId="77777777" w:rsidTr="00836262">
        <w:trPr>
          <w:trHeight w:val="249"/>
        </w:trPr>
        <w:tc>
          <w:tcPr>
            <w:tcW w:w="4134" w:type="dxa"/>
            <w:vMerge w:val="restart"/>
          </w:tcPr>
          <w:p w14:paraId="648E881F" w14:textId="77777777" w:rsidR="00E50287" w:rsidRDefault="00E50287" w:rsidP="00813CA1">
            <w:pPr>
              <w:pStyle w:val="TableParagraph"/>
              <w:spacing w:before="6"/>
              <w:jc w:val="left"/>
              <w:rPr>
                <w:sz w:val="15"/>
              </w:rPr>
            </w:pPr>
          </w:p>
          <w:p w14:paraId="4B08F723" w14:textId="77777777" w:rsidR="00E50287" w:rsidRDefault="00E50287" w:rsidP="00813CA1">
            <w:pPr>
              <w:pStyle w:val="TableParagraph"/>
              <w:spacing w:before="0"/>
              <w:ind w:left="1399"/>
              <w:jc w:val="left"/>
              <w:rPr>
                <w:sz w:val="17"/>
              </w:rPr>
            </w:pPr>
            <w:r>
              <w:rPr>
                <w:color w:val="161616"/>
                <w:w w:val="110"/>
                <w:sz w:val="17"/>
              </w:rPr>
              <w:t>Unclassified</w:t>
            </w:r>
            <w:r>
              <w:rPr>
                <w:color w:val="161616"/>
                <w:spacing w:val="49"/>
                <w:w w:val="110"/>
                <w:sz w:val="17"/>
              </w:rPr>
              <w:t xml:space="preserve"> </w:t>
            </w:r>
            <w:r>
              <w:rPr>
                <w:color w:val="161616"/>
                <w:spacing w:val="-5"/>
                <w:w w:val="110"/>
                <w:sz w:val="17"/>
              </w:rPr>
              <w:t>(U)</w:t>
            </w:r>
          </w:p>
        </w:tc>
        <w:tc>
          <w:tcPr>
            <w:tcW w:w="1685" w:type="dxa"/>
            <w:tcBorders>
              <w:right w:val="nil"/>
            </w:tcBorders>
          </w:tcPr>
          <w:p w14:paraId="31FDC671" w14:textId="77777777" w:rsidR="00E50287" w:rsidRDefault="00E50287" w:rsidP="00813CA1">
            <w:pPr>
              <w:pStyle w:val="TableParagraph"/>
              <w:spacing w:line="175" w:lineRule="exact"/>
              <w:ind w:left="106" w:right="42"/>
              <w:rPr>
                <w:sz w:val="17"/>
              </w:rPr>
            </w:pPr>
            <w:r>
              <w:rPr>
                <w:color w:val="161616"/>
                <w:spacing w:val="-4"/>
                <w:w w:val="110"/>
                <w:sz w:val="17"/>
              </w:rPr>
              <w:t>2023</w:t>
            </w:r>
          </w:p>
        </w:tc>
        <w:tc>
          <w:tcPr>
            <w:tcW w:w="1765" w:type="dxa"/>
            <w:tcBorders>
              <w:left w:val="nil"/>
              <w:right w:val="nil"/>
            </w:tcBorders>
          </w:tcPr>
          <w:p w14:paraId="6FB2B6E3" w14:textId="77777777" w:rsidR="00E50287" w:rsidRDefault="00E50287" w:rsidP="00813CA1">
            <w:pPr>
              <w:pStyle w:val="TableParagraph"/>
              <w:spacing w:line="175" w:lineRule="exact"/>
              <w:ind w:left="60" w:right="32"/>
              <w:rPr>
                <w:sz w:val="17"/>
              </w:rPr>
            </w:pPr>
            <w:r>
              <w:rPr>
                <w:color w:val="161616"/>
                <w:spacing w:val="-4"/>
                <w:w w:val="120"/>
                <w:sz w:val="17"/>
              </w:rPr>
              <w:t>2024</w:t>
            </w:r>
          </w:p>
        </w:tc>
        <w:tc>
          <w:tcPr>
            <w:tcW w:w="1427" w:type="dxa"/>
            <w:tcBorders>
              <w:left w:val="nil"/>
              <w:right w:val="nil"/>
            </w:tcBorders>
          </w:tcPr>
          <w:p w14:paraId="361F1A80" w14:textId="77777777" w:rsidR="00E50287" w:rsidRDefault="00E50287" w:rsidP="00813CA1">
            <w:pPr>
              <w:pStyle w:val="TableParagraph"/>
              <w:spacing w:line="175" w:lineRule="exact"/>
              <w:ind w:left="309"/>
              <w:jc w:val="left"/>
              <w:rPr>
                <w:sz w:val="17"/>
              </w:rPr>
            </w:pPr>
            <w:r>
              <w:rPr>
                <w:color w:val="161616"/>
                <w:w w:val="120"/>
                <w:sz w:val="17"/>
              </w:rPr>
              <w:t>'23</w:t>
            </w:r>
            <w:r>
              <w:rPr>
                <w:color w:val="161616"/>
                <w:spacing w:val="-1"/>
                <w:w w:val="120"/>
                <w:sz w:val="17"/>
              </w:rPr>
              <w:t xml:space="preserve"> </w:t>
            </w:r>
            <w:r>
              <w:rPr>
                <w:color w:val="161616"/>
                <w:w w:val="120"/>
                <w:sz w:val="17"/>
              </w:rPr>
              <w:t>to</w:t>
            </w:r>
            <w:r>
              <w:rPr>
                <w:color w:val="161616"/>
                <w:spacing w:val="19"/>
                <w:w w:val="120"/>
                <w:sz w:val="17"/>
              </w:rPr>
              <w:t xml:space="preserve"> </w:t>
            </w:r>
            <w:r>
              <w:rPr>
                <w:color w:val="161616"/>
                <w:spacing w:val="-5"/>
                <w:w w:val="120"/>
                <w:sz w:val="17"/>
              </w:rPr>
              <w:t>'24</w:t>
            </w:r>
          </w:p>
        </w:tc>
        <w:tc>
          <w:tcPr>
            <w:tcW w:w="244" w:type="dxa"/>
            <w:tcBorders>
              <w:left w:val="nil"/>
              <w:right w:val="nil"/>
            </w:tcBorders>
          </w:tcPr>
          <w:p w14:paraId="62487A0A" w14:textId="77777777" w:rsidR="00E50287" w:rsidRDefault="00E50287" w:rsidP="00813CA1">
            <w:pPr>
              <w:pStyle w:val="TableParagraph"/>
              <w:spacing w:before="0"/>
              <w:jc w:val="left"/>
              <w:rPr>
                <w:rFonts w:ascii="Times New Roman"/>
                <w:sz w:val="16"/>
              </w:rPr>
            </w:pPr>
          </w:p>
        </w:tc>
        <w:tc>
          <w:tcPr>
            <w:tcW w:w="1074" w:type="dxa"/>
            <w:tcBorders>
              <w:left w:val="nil"/>
            </w:tcBorders>
          </w:tcPr>
          <w:p w14:paraId="117EADCC" w14:textId="77777777" w:rsidR="00E50287" w:rsidRDefault="00E50287" w:rsidP="00813CA1">
            <w:pPr>
              <w:pStyle w:val="TableParagraph"/>
              <w:spacing w:before="49" w:line="180" w:lineRule="exact"/>
              <w:ind w:left="32"/>
              <w:jc w:val="left"/>
              <w:rPr>
                <w:sz w:val="17"/>
              </w:rPr>
            </w:pPr>
            <w:r>
              <w:rPr>
                <w:color w:val="161616"/>
                <w:w w:val="120"/>
                <w:sz w:val="17"/>
              </w:rPr>
              <w:t>'23</w:t>
            </w:r>
            <w:r>
              <w:rPr>
                <w:color w:val="161616"/>
                <w:spacing w:val="4"/>
                <w:w w:val="120"/>
                <w:sz w:val="17"/>
              </w:rPr>
              <w:t xml:space="preserve"> </w:t>
            </w:r>
            <w:r>
              <w:rPr>
                <w:color w:val="161616"/>
                <w:w w:val="120"/>
                <w:sz w:val="17"/>
              </w:rPr>
              <w:t>to</w:t>
            </w:r>
            <w:r>
              <w:rPr>
                <w:color w:val="161616"/>
                <w:spacing w:val="19"/>
                <w:w w:val="120"/>
                <w:sz w:val="17"/>
              </w:rPr>
              <w:t xml:space="preserve"> </w:t>
            </w:r>
            <w:r>
              <w:rPr>
                <w:color w:val="161616"/>
                <w:spacing w:val="-5"/>
                <w:w w:val="120"/>
                <w:sz w:val="17"/>
              </w:rPr>
              <w:t>'24</w:t>
            </w:r>
          </w:p>
        </w:tc>
      </w:tr>
      <w:tr w:rsidR="00E50287" w14:paraId="06B38742" w14:textId="77777777" w:rsidTr="00836262">
        <w:trPr>
          <w:trHeight w:val="249"/>
        </w:trPr>
        <w:tc>
          <w:tcPr>
            <w:tcW w:w="4134" w:type="dxa"/>
            <w:vMerge/>
            <w:tcBorders>
              <w:top w:val="nil"/>
            </w:tcBorders>
          </w:tcPr>
          <w:p w14:paraId="3DAF567D" w14:textId="77777777" w:rsidR="00E50287" w:rsidRDefault="00E50287" w:rsidP="00813CA1">
            <w:pPr>
              <w:rPr>
                <w:sz w:val="2"/>
                <w:szCs w:val="2"/>
              </w:rPr>
            </w:pPr>
          </w:p>
        </w:tc>
        <w:tc>
          <w:tcPr>
            <w:tcW w:w="1685" w:type="dxa"/>
            <w:tcBorders>
              <w:right w:val="nil"/>
            </w:tcBorders>
          </w:tcPr>
          <w:p w14:paraId="0A95D341" w14:textId="77777777" w:rsidR="00E50287" w:rsidRDefault="00E50287" w:rsidP="00813CA1">
            <w:pPr>
              <w:pStyle w:val="TableParagraph"/>
              <w:spacing w:before="49" w:line="180" w:lineRule="exact"/>
              <w:ind w:left="41" w:right="40"/>
              <w:rPr>
                <w:sz w:val="17"/>
              </w:rPr>
            </w:pPr>
            <w:r>
              <w:rPr>
                <w:color w:val="161616"/>
                <w:w w:val="115"/>
                <w:sz w:val="17"/>
              </w:rPr>
              <w:t>Operating</w:t>
            </w:r>
            <w:r>
              <w:rPr>
                <w:color w:val="161616"/>
                <w:spacing w:val="16"/>
                <w:w w:val="115"/>
                <w:sz w:val="17"/>
              </w:rPr>
              <w:t xml:space="preserve"> </w:t>
            </w:r>
            <w:r>
              <w:rPr>
                <w:color w:val="161616"/>
                <w:spacing w:val="-2"/>
                <w:w w:val="115"/>
                <w:sz w:val="17"/>
              </w:rPr>
              <w:t>Budget</w:t>
            </w:r>
          </w:p>
        </w:tc>
        <w:tc>
          <w:tcPr>
            <w:tcW w:w="1765" w:type="dxa"/>
            <w:tcBorders>
              <w:left w:val="nil"/>
              <w:right w:val="nil"/>
            </w:tcBorders>
          </w:tcPr>
          <w:p w14:paraId="30D60FEC" w14:textId="77777777" w:rsidR="00E50287" w:rsidRDefault="00E50287" w:rsidP="00813CA1">
            <w:pPr>
              <w:pStyle w:val="TableParagraph"/>
              <w:spacing w:before="49" w:line="180" w:lineRule="exact"/>
              <w:ind w:left="60" w:right="104"/>
              <w:rPr>
                <w:sz w:val="17"/>
              </w:rPr>
            </w:pPr>
            <w:r>
              <w:rPr>
                <w:color w:val="161616"/>
                <w:w w:val="115"/>
                <w:sz w:val="17"/>
              </w:rPr>
              <w:t>Operating</w:t>
            </w:r>
            <w:r>
              <w:rPr>
                <w:color w:val="161616"/>
                <w:spacing w:val="26"/>
                <w:w w:val="115"/>
                <w:sz w:val="17"/>
              </w:rPr>
              <w:t xml:space="preserve"> </w:t>
            </w:r>
            <w:r>
              <w:rPr>
                <w:color w:val="161616"/>
                <w:spacing w:val="-2"/>
                <w:w w:val="115"/>
                <w:sz w:val="17"/>
              </w:rPr>
              <w:t>Budget</w:t>
            </w:r>
          </w:p>
        </w:tc>
        <w:tc>
          <w:tcPr>
            <w:tcW w:w="1427" w:type="dxa"/>
            <w:tcBorders>
              <w:left w:val="nil"/>
              <w:right w:val="nil"/>
            </w:tcBorders>
          </w:tcPr>
          <w:p w14:paraId="1F2DAA20" w14:textId="77777777" w:rsidR="00E50287" w:rsidRDefault="00E50287" w:rsidP="00813CA1">
            <w:pPr>
              <w:pStyle w:val="TableParagraph"/>
              <w:spacing w:before="39" w:line="190" w:lineRule="exact"/>
              <w:ind w:left="147"/>
              <w:jc w:val="left"/>
              <w:rPr>
                <w:sz w:val="17"/>
              </w:rPr>
            </w:pPr>
            <w:r>
              <w:rPr>
                <w:color w:val="161616"/>
                <w:w w:val="115"/>
                <w:sz w:val="17"/>
              </w:rPr>
              <w:t>$</w:t>
            </w:r>
            <w:r>
              <w:rPr>
                <w:color w:val="161616"/>
                <w:spacing w:val="7"/>
                <w:w w:val="115"/>
                <w:sz w:val="17"/>
              </w:rPr>
              <w:t xml:space="preserve"> </w:t>
            </w:r>
            <w:r>
              <w:rPr>
                <w:color w:val="161616"/>
                <w:spacing w:val="-2"/>
                <w:w w:val="115"/>
                <w:sz w:val="17"/>
              </w:rPr>
              <w:t>Difference</w:t>
            </w:r>
          </w:p>
        </w:tc>
        <w:tc>
          <w:tcPr>
            <w:tcW w:w="244" w:type="dxa"/>
            <w:tcBorders>
              <w:left w:val="nil"/>
              <w:right w:val="nil"/>
            </w:tcBorders>
          </w:tcPr>
          <w:p w14:paraId="35E45BDA" w14:textId="77777777" w:rsidR="00E50287" w:rsidRDefault="00E50287" w:rsidP="00813CA1">
            <w:pPr>
              <w:pStyle w:val="TableParagraph"/>
              <w:spacing w:before="44" w:line="185" w:lineRule="exact"/>
              <w:ind w:left="72"/>
              <w:jc w:val="left"/>
              <w:rPr>
                <w:sz w:val="17"/>
              </w:rPr>
            </w:pPr>
            <w:r>
              <w:rPr>
                <w:color w:val="161616"/>
                <w:w w:val="104"/>
                <w:sz w:val="17"/>
              </w:rPr>
              <w:t>%</w:t>
            </w:r>
          </w:p>
        </w:tc>
        <w:tc>
          <w:tcPr>
            <w:tcW w:w="1074" w:type="dxa"/>
            <w:tcBorders>
              <w:left w:val="nil"/>
            </w:tcBorders>
          </w:tcPr>
          <w:p w14:paraId="14A485F3" w14:textId="77777777" w:rsidR="00E50287" w:rsidRDefault="00E50287" w:rsidP="00813CA1">
            <w:pPr>
              <w:pStyle w:val="TableParagraph"/>
              <w:spacing w:before="44" w:line="185" w:lineRule="exact"/>
              <w:ind w:left="46"/>
              <w:jc w:val="left"/>
              <w:rPr>
                <w:sz w:val="17"/>
              </w:rPr>
            </w:pPr>
            <w:r>
              <w:rPr>
                <w:color w:val="161616"/>
                <w:spacing w:val="-2"/>
                <w:w w:val="115"/>
                <w:sz w:val="17"/>
              </w:rPr>
              <w:t>Difference</w:t>
            </w:r>
          </w:p>
        </w:tc>
      </w:tr>
      <w:tr w:rsidR="00E50287" w14:paraId="2B1C1B9A" w14:textId="77777777" w:rsidTr="00836262">
        <w:trPr>
          <w:trHeight w:val="249"/>
        </w:trPr>
        <w:tc>
          <w:tcPr>
            <w:tcW w:w="4134" w:type="dxa"/>
          </w:tcPr>
          <w:p w14:paraId="3058A97F" w14:textId="77777777" w:rsidR="00E50287" w:rsidRDefault="00E50287" w:rsidP="00813CA1">
            <w:pPr>
              <w:pStyle w:val="TableParagraph"/>
              <w:spacing w:before="39" w:line="190" w:lineRule="exact"/>
              <w:ind w:left="48"/>
              <w:jc w:val="left"/>
              <w:rPr>
                <w:sz w:val="17"/>
              </w:rPr>
            </w:pPr>
            <w:r>
              <w:rPr>
                <w:color w:val="525252"/>
                <w:spacing w:val="-4"/>
                <w:sz w:val="17"/>
              </w:rPr>
              <w:t>Reserve</w:t>
            </w:r>
            <w:r>
              <w:rPr>
                <w:color w:val="525252"/>
                <w:spacing w:val="3"/>
                <w:sz w:val="17"/>
              </w:rPr>
              <w:t xml:space="preserve"> </w:t>
            </w:r>
            <w:r>
              <w:rPr>
                <w:color w:val="525252"/>
                <w:spacing w:val="-4"/>
                <w:sz w:val="17"/>
              </w:rPr>
              <w:t>Fund</w:t>
            </w:r>
          </w:p>
        </w:tc>
        <w:tc>
          <w:tcPr>
            <w:tcW w:w="1685" w:type="dxa"/>
            <w:tcBorders>
              <w:right w:val="nil"/>
            </w:tcBorders>
          </w:tcPr>
          <w:p w14:paraId="546B41A8" w14:textId="77777777" w:rsidR="00E50287" w:rsidRDefault="00E50287" w:rsidP="00813CA1">
            <w:pPr>
              <w:pStyle w:val="TableParagraph"/>
              <w:spacing w:line="175" w:lineRule="exact"/>
              <w:ind w:left="100" w:right="42"/>
              <w:rPr>
                <w:sz w:val="17"/>
              </w:rPr>
            </w:pPr>
            <w:r>
              <w:rPr>
                <w:color w:val="161616"/>
                <w:spacing w:val="-2"/>
                <w:w w:val="105"/>
                <w:sz w:val="17"/>
              </w:rPr>
              <w:t>$20,000.00</w:t>
            </w:r>
          </w:p>
        </w:tc>
        <w:tc>
          <w:tcPr>
            <w:tcW w:w="1765" w:type="dxa"/>
            <w:tcBorders>
              <w:left w:val="nil"/>
              <w:right w:val="nil"/>
            </w:tcBorders>
          </w:tcPr>
          <w:p w14:paraId="31C29FAD" w14:textId="77777777" w:rsidR="00E50287" w:rsidRDefault="00E50287" w:rsidP="00813CA1">
            <w:pPr>
              <w:pStyle w:val="TableParagraph"/>
              <w:spacing w:line="175" w:lineRule="exact"/>
              <w:ind w:left="60" w:right="60"/>
              <w:rPr>
                <w:sz w:val="17"/>
              </w:rPr>
            </w:pPr>
            <w:r>
              <w:rPr>
                <w:color w:val="161616"/>
                <w:spacing w:val="-2"/>
                <w:w w:val="110"/>
                <w:sz w:val="17"/>
              </w:rPr>
              <w:t>$20,000.00</w:t>
            </w:r>
          </w:p>
        </w:tc>
        <w:tc>
          <w:tcPr>
            <w:tcW w:w="1427" w:type="dxa"/>
            <w:tcBorders>
              <w:left w:val="nil"/>
              <w:right w:val="nil"/>
            </w:tcBorders>
          </w:tcPr>
          <w:p w14:paraId="12747AEE" w14:textId="77777777" w:rsidR="00E50287" w:rsidRDefault="00E50287" w:rsidP="00813CA1">
            <w:pPr>
              <w:pStyle w:val="TableParagraph"/>
              <w:spacing w:before="49" w:line="180" w:lineRule="exact"/>
              <w:ind w:right="52"/>
              <w:jc w:val="right"/>
              <w:rPr>
                <w:sz w:val="17"/>
              </w:rPr>
            </w:pPr>
            <w:r>
              <w:rPr>
                <w:color w:val="161616"/>
                <w:spacing w:val="-2"/>
                <w:w w:val="110"/>
                <w:sz w:val="17"/>
              </w:rPr>
              <w:t>$0.00</w:t>
            </w:r>
          </w:p>
        </w:tc>
        <w:tc>
          <w:tcPr>
            <w:tcW w:w="1318" w:type="dxa"/>
            <w:gridSpan w:val="2"/>
            <w:tcBorders>
              <w:left w:val="nil"/>
            </w:tcBorders>
          </w:tcPr>
          <w:p w14:paraId="199CB017" w14:textId="77777777" w:rsidR="00E50287" w:rsidRDefault="00E50287" w:rsidP="00813CA1">
            <w:pPr>
              <w:pStyle w:val="TableParagraph"/>
              <w:spacing w:before="49" w:line="180" w:lineRule="exact"/>
              <w:ind w:left="815"/>
              <w:jc w:val="left"/>
              <w:rPr>
                <w:sz w:val="17"/>
              </w:rPr>
            </w:pPr>
            <w:r>
              <w:rPr>
                <w:color w:val="161616"/>
                <w:spacing w:val="-2"/>
                <w:sz w:val="17"/>
              </w:rPr>
              <w:t>0.00%</w:t>
            </w:r>
          </w:p>
        </w:tc>
      </w:tr>
      <w:tr w:rsidR="00E50287" w14:paraId="52CDA658" w14:textId="77777777" w:rsidTr="00836262">
        <w:trPr>
          <w:trHeight w:val="249"/>
        </w:trPr>
        <w:tc>
          <w:tcPr>
            <w:tcW w:w="4134" w:type="dxa"/>
          </w:tcPr>
          <w:p w14:paraId="705BB417" w14:textId="77777777" w:rsidR="00E50287" w:rsidRDefault="00E50287" w:rsidP="00813CA1">
            <w:pPr>
              <w:pStyle w:val="TableParagraph"/>
              <w:spacing w:before="44" w:line="185" w:lineRule="exact"/>
              <w:ind w:left="48"/>
              <w:jc w:val="left"/>
              <w:rPr>
                <w:sz w:val="17"/>
              </w:rPr>
            </w:pPr>
            <w:r>
              <w:rPr>
                <w:color w:val="525252"/>
                <w:w w:val="105"/>
                <w:sz w:val="17"/>
              </w:rPr>
              <w:t>Franklin</w:t>
            </w:r>
            <w:r>
              <w:rPr>
                <w:color w:val="525252"/>
                <w:spacing w:val="-8"/>
                <w:w w:val="105"/>
                <w:sz w:val="17"/>
              </w:rPr>
              <w:t xml:space="preserve"> </w:t>
            </w:r>
            <w:r>
              <w:rPr>
                <w:color w:val="525252"/>
                <w:w w:val="105"/>
                <w:sz w:val="17"/>
              </w:rPr>
              <w:t>Regional</w:t>
            </w:r>
            <w:r>
              <w:rPr>
                <w:color w:val="525252"/>
                <w:spacing w:val="-5"/>
                <w:w w:val="105"/>
                <w:sz w:val="17"/>
              </w:rPr>
              <w:t xml:space="preserve"> </w:t>
            </w:r>
            <w:r>
              <w:rPr>
                <w:color w:val="525252"/>
                <w:w w:val="105"/>
                <w:sz w:val="17"/>
              </w:rPr>
              <w:t>Council</w:t>
            </w:r>
            <w:r>
              <w:rPr>
                <w:color w:val="525252"/>
                <w:spacing w:val="-3"/>
                <w:w w:val="105"/>
                <w:sz w:val="17"/>
              </w:rPr>
              <w:t xml:space="preserve"> </w:t>
            </w:r>
            <w:r>
              <w:rPr>
                <w:color w:val="525252"/>
                <w:w w:val="105"/>
                <w:sz w:val="17"/>
              </w:rPr>
              <w:t>of</w:t>
            </w:r>
            <w:r>
              <w:rPr>
                <w:color w:val="525252"/>
                <w:spacing w:val="-12"/>
                <w:w w:val="105"/>
                <w:sz w:val="17"/>
              </w:rPr>
              <w:t xml:space="preserve"> </w:t>
            </w:r>
            <w:r>
              <w:rPr>
                <w:color w:val="525252"/>
                <w:spacing w:val="-2"/>
                <w:w w:val="105"/>
                <w:sz w:val="17"/>
              </w:rPr>
              <w:t>Governments</w:t>
            </w:r>
          </w:p>
        </w:tc>
        <w:tc>
          <w:tcPr>
            <w:tcW w:w="1685" w:type="dxa"/>
            <w:tcBorders>
              <w:right w:val="nil"/>
            </w:tcBorders>
          </w:tcPr>
          <w:p w14:paraId="0918CBB2" w14:textId="77777777" w:rsidR="00E50287" w:rsidRDefault="00E50287" w:rsidP="00813CA1">
            <w:pPr>
              <w:pStyle w:val="TableParagraph"/>
              <w:spacing w:line="175" w:lineRule="exact"/>
              <w:ind w:left="90" w:right="42"/>
              <w:rPr>
                <w:sz w:val="17"/>
              </w:rPr>
            </w:pPr>
            <w:r>
              <w:rPr>
                <w:color w:val="161616"/>
                <w:spacing w:val="-2"/>
                <w:w w:val="105"/>
                <w:sz w:val="17"/>
              </w:rPr>
              <w:t>$</w:t>
            </w:r>
            <w:r>
              <w:rPr>
                <w:color w:val="363636"/>
                <w:spacing w:val="-2"/>
                <w:w w:val="105"/>
                <w:sz w:val="17"/>
              </w:rPr>
              <w:t>1</w:t>
            </w:r>
            <w:r>
              <w:rPr>
                <w:color w:val="161616"/>
                <w:spacing w:val="-2"/>
                <w:w w:val="105"/>
                <w:sz w:val="17"/>
              </w:rPr>
              <w:t>7</w:t>
            </w:r>
            <w:r>
              <w:rPr>
                <w:color w:val="525252"/>
                <w:spacing w:val="-2"/>
                <w:w w:val="105"/>
                <w:sz w:val="17"/>
              </w:rPr>
              <w:t>,</w:t>
            </w:r>
            <w:r>
              <w:rPr>
                <w:color w:val="161616"/>
                <w:spacing w:val="-2"/>
                <w:w w:val="105"/>
                <w:sz w:val="17"/>
              </w:rPr>
              <w:t>510</w:t>
            </w:r>
            <w:r>
              <w:rPr>
                <w:color w:val="363636"/>
                <w:spacing w:val="-2"/>
                <w:w w:val="105"/>
                <w:sz w:val="17"/>
              </w:rPr>
              <w:t>.</w:t>
            </w:r>
            <w:r>
              <w:rPr>
                <w:color w:val="161616"/>
                <w:spacing w:val="-2"/>
                <w:w w:val="105"/>
                <w:sz w:val="17"/>
              </w:rPr>
              <w:t>00</w:t>
            </w:r>
          </w:p>
        </w:tc>
        <w:tc>
          <w:tcPr>
            <w:tcW w:w="1765" w:type="dxa"/>
            <w:tcBorders>
              <w:left w:val="nil"/>
              <w:right w:val="nil"/>
            </w:tcBorders>
          </w:tcPr>
          <w:p w14:paraId="174B3087" w14:textId="77777777" w:rsidR="00E50287" w:rsidRDefault="00E50287" w:rsidP="00813CA1">
            <w:pPr>
              <w:pStyle w:val="TableParagraph"/>
              <w:spacing w:before="49" w:line="180" w:lineRule="exact"/>
              <w:ind w:left="60" w:right="56"/>
              <w:rPr>
                <w:sz w:val="17"/>
              </w:rPr>
            </w:pPr>
            <w:r>
              <w:rPr>
                <w:color w:val="161616"/>
                <w:spacing w:val="-2"/>
                <w:w w:val="110"/>
                <w:sz w:val="17"/>
              </w:rPr>
              <w:t>$17</w:t>
            </w:r>
            <w:r>
              <w:rPr>
                <w:color w:val="525252"/>
                <w:spacing w:val="-2"/>
                <w:w w:val="110"/>
                <w:sz w:val="17"/>
              </w:rPr>
              <w:t>,</w:t>
            </w:r>
            <w:r>
              <w:rPr>
                <w:color w:val="161616"/>
                <w:spacing w:val="-2"/>
                <w:w w:val="110"/>
                <w:sz w:val="17"/>
              </w:rPr>
              <w:t>775.00</w:t>
            </w:r>
          </w:p>
        </w:tc>
        <w:tc>
          <w:tcPr>
            <w:tcW w:w="1427" w:type="dxa"/>
            <w:tcBorders>
              <w:left w:val="nil"/>
              <w:right w:val="nil"/>
            </w:tcBorders>
          </w:tcPr>
          <w:p w14:paraId="3A915BBF" w14:textId="77777777" w:rsidR="00E50287" w:rsidRDefault="00E50287" w:rsidP="00813CA1">
            <w:pPr>
              <w:pStyle w:val="TableParagraph"/>
              <w:spacing w:before="49" w:line="180" w:lineRule="exact"/>
              <w:ind w:right="64"/>
              <w:jc w:val="right"/>
              <w:rPr>
                <w:sz w:val="17"/>
              </w:rPr>
            </w:pPr>
            <w:r>
              <w:rPr>
                <w:color w:val="161616"/>
                <w:spacing w:val="-2"/>
                <w:w w:val="110"/>
                <w:sz w:val="17"/>
              </w:rPr>
              <w:t>$265.00</w:t>
            </w:r>
          </w:p>
        </w:tc>
        <w:tc>
          <w:tcPr>
            <w:tcW w:w="1318" w:type="dxa"/>
            <w:gridSpan w:val="2"/>
            <w:tcBorders>
              <w:left w:val="nil"/>
            </w:tcBorders>
          </w:tcPr>
          <w:p w14:paraId="75798AC5" w14:textId="77777777" w:rsidR="00E50287" w:rsidRDefault="00E50287" w:rsidP="00813CA1">
            <w:pPr>
              <w:pStyle w:val="TableParagraph"/>
              <w:spacing w:before="44" w:line="185" w:lineRule="exact"/>
              <w:ind w:left="809" w:right="-15"/>
              <w:jc w:val="left"/>
              <w:rPr>
                <w:sz w:val="17"/>
              </w:rPr>
            </w:pPr>
            <w:r>
              <w:rPr>
                <w:color w:val="161616"/>
                <w:spacing w:val="-2"/>
                <w:w w:val="105"/>
                <w:sz w:val="17"/>
              </w:rPr>
              <w:t>1.51%</w:t>
            </w:r>
          </w:p>
        </w:tc>
      </w:tr>
      <w:tr w:rsidR="00E50287" w14:paraId="5D07378C" w14:textId="77777777" w:rsidTr="00836262">
        <w:trPr>
          <w:trHeight w:val="244"/>
        </w:trPr>
        <w:tc>
          <w:tcPr>
            <w:tcW w:w="4134" w:type="dxa"/>
          </w:tcPr>
          <w:p w14:paraId="367364B2" w14:textId="77777777" w:rsidR="00E50287" w:rsidRDefault="00E50287" w:rsidP="00813CA1">
            <w:pPr>
              <w:pStyle w:val="TableParagraph"/>
              <w:spacing w:before="35" w:line="190" w:lineRule="exact"/>
              <w:ind w:left="44"/>
              <w:jc w:val="left"/>
              <w:rPr>
                <w:sz w:val="17"/>
              </w:rPr>
            </w:pPr>
            <w:r>
              <w:rPr>
                <w:color w:val="525252"/>
                <w:sz w:val="17"/>
              </w:rPr>
              <w:t>Physical</w:t>
            </w:r>
            <w:r>
              <w:rPr>
                <w:color w:val="525252"/>
                <w:spacing w:val="6"/>
                <w:sz w:val="17"/>
              </w:rPr>
              <w:t xml:space="preserve"> </w:t>
            </w:r>
            <w:r>
              <w:rPr>
                <w:color w:val="525252"/>
                <w:sz w:val="17"/>
              </w:rPr>
              <w:t>&amp;</w:t>
            </w:r>
            <w:r>
              <w:rPr>
                <w:color w:val="525252"/>
                <w:spacing w:val="5"/>
                <w:sz w:val="17"/>
              </w:rPr>
              <w:t xml:space="preserve"> </w:t>
            </w:r>
            <w:r>
              <w:rPr>
                <w:color w:val="525252"/>
                <w:spacing w:val="-4"/>
                <w:sz w:val="17"/>
              </w:rPr>
              <w:t>Tests</w:t>
            </w:r>
          </w:p>
        </w:tc>
        <w:tc>
          <w:tcPr>
            <w:tcW w:w="1685" w:type="dxa"/>
            <w:tcBorders>
              <w:right w:val="nil"/>
            </w:tcBorders>
          </w:tcPr>
          <w:p w14:paraId="03EADBA2" w14:textId="77777777" w:rsidR="00E50287" w:rsidRDefault="00E50287" w:rsidP="00813CA1">
            <w:pPr>
              <w:pStyle w:val="TableParagraph"/>
              <w:spacing w:before="49" w:line="175" w:lineRule="exact"/>
              <w:ind w:left="70" w:right="42"/>
              <w:rPr>
                <w:sz w:val="17"/>
              </w:rPr>
            </w:pPr>
            <w:r>
              <w:rPr>
                <w:color w:val="161616"/>
                <w:spacing w:val="-2"/>
                <w:w w:val="105"/>
                <w:sz w:val="17"/>
              </w:rPr>
              <w:t>$1,500.00</w:t>
            </w:r>
          </w:p>
        </w:tc>
        <w:tc>
          <w:tcPr>
            <w:tcW w:w="1765" w:type="dxa"/>
            <w:tcBorders>
              <w:left w:val="nil"/>
              <w:right w:val="nil"/>
            </w:tcBorders>
          </w:tcPr>
          <w:p w14:paraId="63F87698" w14:textId="77777777" w:rsidR="00E50287" w:rsidRDefault="00E50287" w:rsidP="00813CA1">
            <w:pPr>
              <w:pStyle w:val="TableParagraph"/>
              <w:spacing w:before="49" w:line="175" w:lineRule="exact"/>
              <w:ind w:left="60" w:right="72"/>
              <w:rPr>
                <w:sz w:val="17"/>
              </w:rPr>
            </w:pPr>
            <w:r>
              <w:rPr>
                <w:color w:val="161616"/>
                <w:spacing w:val="-2"/>
                <w:w w:val="105"/>
                <w:sz w:val="17"/>
              </w:rPr>
              <w:t>$1,500.00</w:t>
            </w:r>
          </w:p>
        </w:tc>
        <w:tc>
          <w:tcPr>
            <w:tcW w:w="1427" w:type="dxa"/>
            <w:tcBorders>
              <w:left w:val="nil"/>
              <w:right w:val="nil"/>
            </w:tcBorders>
          </w:tcPr>
          <w:p w14:paraId="4DEA8D85" w14:textId="77777777" w:rsidR="00E50287" w:rsidRDefault="00E50287" w:rsidP="00813CA1">
            <w:pPr>
              <w:pStyle w:val="TableParagraph"/>
              <w:spacing w:before="49" w:line="175" w:lineRule="exact"/>
              <w:ind w:right="58"/>
              <w:jc w:val="right"/>
              <w:rPr>
                <w:sz w:val="17"/>
              </w:rPr>
            </w:pPr>
            <w:r>
              <w:rPr>
                <w:color w:val="161616"/>
                <w:spacing w:val="-2"/>
                <w:w w:val="110"/>
                <w:sz w:val="17"/>
              </w:rPr>
              <w:t>$0.00</w:t>
            </w:r>
          </w:p>
        </w:tc>
        <w:tc>
          <w:tcPr>
            <w:tcW w:w="1318" w:type="dxa"/>
            <w:gridSpan w:val="2"/>
            <w:tcBorders>
              <w:left w:val="nil"/>
            </w:tcBorders>
          </w:tcPr>
          <w:p w14:paraId="3A43FB29" w14:textId="77777777" w:rsidR="00E50287" w:rsidRDefault="00E50287" w:rsidP="00813CA1">
            <w:pPr>
              <w:pStyle w:val="TableParagraph"/>
              <w:spacing w:before="44" w:line="180" w:lineRule="exact"/>
              <w:ind w:left="810"/>
              <w:jc w:val="left"/>
              <w:rPr>
                <w:sz w:val="17"/>
              </w:rPr>
            </w:pPr>
            <w:r>
              <w:rPr>
                <w:color w:val="161616"/>
                <w:spacing w:val="-2"/>
                <w:sz w:val="17"/>
              </w:rPr>
              <w:t>0.00%</w:t>
            </w:r>
          </w:p>
        </w:tc>
      </w:tr>
      <w:tr w:rsidR="00E50287" w14:paraId="24FF5395" w14:textId="77777777" w:rsidTr="00836262">
        <w:trPr>
          <w:trHeight w:val="249"/>
        </w:trPr>
        <w:tc>
          <w:tcPr>
            <w:tcW w:w="4134" w:type="dxa"/>
          </w:tcPr>
          <w:p w14:paraId="78EAE606" w14:textId="77777777" w:rsidR="00E50287" w:rsidRDefault="00E50287" w:rsidP="00813CA1">
            <w:pPr>
              <w:pStyle w:val="TableParagraph"/>
              <w:spacing w:before="39" w:line="190" w:lineRule="exact"/>
              <w:ind w:left="34"/>
              <w:jc w:val="left"/>
              <w:rPr>
                <w:sz w:val="17"/>
              </w:rPr>
            </w:pPr>
            <w:r>
              <w:rPr>
                <w:color w:val="525252"/>
                <w:sz w:val="17"/>
              </w:rPr>
              <w:t>Town</w:t>
            </w:r>
            <w:r>
              <w:rPr>
                <w:color w:val="525252"/>
                <w:spacing w:val="17"/>
                <w:sz w:val="17"/>
              </w:rPr>
              <w:t xml:space="preserve"> </w:t>
            </w:r>
            <w:r>
              <w:rPr>
                <w:color w:val="525252"/>
                <w:sz w:val="17"/>
              </w:rPr>
              <w:t>Vehicles</w:t>
            </w:r>
            <w:r>
              <w:rPr>
                <w:color w:val="525252"/>
                <w:spacing w:val="16"/>
                <w:sz w:val="17"/>
              </w:rPr>
              <w:t xml:space="preserve"> </w:t>
            </w:r>
            <w:r>
              <w:rPr>
                <w:color w:val="525252"/>
                <w:sz w:val="17"/>
              </w:rPr>
              <w:t>-</w:t>
            </w:r>
            <w:r>
              <w:rPr>
                <w:color w:val="525252"/>
                <w:spacing w:val="10"/>
                <w:sz w:val="17"/>
              </w:rPr>
              <w:t xml:space="preserve"> </w:t>
            </w:r>
            <w:r>
              <w:rPr>
                <w:color w:val="525252"/>
                <w:spacing w:val="-4"/>
                <w:sz w:val="17"/>
              </w:rPr>
              <w:t>Fuel</w:t>
            </w:r>
          </w:p>
        </w:tc>
        <w:tc>
          <w:tcPr>
            <w:tcW w:w="1685" w:type="dxa"/>
            <w:tcBorders>
              <w:right w:val="nil"/>
            </w:tcBorders>
          </w:tcPr>
          <w:p w14:paraId="66877128" w14:textId="77777777" w:rsidR="00E50287" w:rsidRDefault="00E50287" w:rsidP="00813CA1">
            <w:pPr>
              <w:pStyle w:val="TableParagraph"/>
              <w:spacing w:line="175" w:lineRule="exact"/>
              <w:ind w:left="72" w:right="42"/>
              <w:rPr>
                <w:sz w:val="17"/>
              </w:rPr>
            </w:pPr>
            <w:r>
              <w:rPr>
                <w:color w:val="161616"/>
                <w:spacing w:val="-2"/>
                <w:w w:val="105"/>
                <w:sz w:val="17"/>
              </w:rPr>
              <w:t>$33;250.00</w:t>
            </w:r>
          </w:p>
        </w:tc>
        <w:tc>
          <w:tcPr>
            <w:tcW w:w="1765" w:type="dxa"/>
            <w:tcBorders>
              <w:left w:val="nil"/>
              <w:right w:val="nil"/>
            </w:tcBorders>
          </w:tcPr>
          <w:p w14:paraId="750D0AD5" w14:textId="77777777" w:rsidR="00E50287" w:rsidRDefault="00E50287" w:rsidP="00813CA1">
            <w:pPr>
              <w:pStyle w:val="TableParagraph"/>
              <w:spacing w:line="175" w:lineRule="exact"/>
              <w:ind w:left="60" w:right="76"/>
              <w:rPr>
                <w:sz w:val="17"/>
              </w:rPr>
            </w:pPr>
            <w:r>
              <w:rPr>
                <w:color w:val="161616"/>
                <w:spacing w:val="-2"/>
                <w:w w:val="105"/>
                <w:sz w:val="17"/>
              </w:rPr>
              <w:t>$33,250.00</w:t>
            </w:r>
          </w:p>
        </w:tc>
        <w:tc>
          <w:tcPr>
            <w:tcW w:w="1427" w:type="dxa"/>
            <w:tcBorders>
              <w:left w:val="nil"/>
              <w:right w:val="nil"/>
            </w:tcBorders>
          </w:tcPr>
          <w:p w14:paraId="10657E86" w14:textId="77777777" w:rsidR="00E50287" w:rsidRDefault="00E50287" w:rsidP="00813CA1">
            <w:pPr>
              <w:pStyle w:val="TableParagraph"/>
              <w:spacing w:before="49" w:line="180" w:lineRule="exact"/>
              <w:ind w:right="68"/>
              <w:jc w:val="right"/>
              <w:rPr>
                <w:sz w:val="17"/>
              </w:rPr>
            </w:pPr>
            <w:r>
              <w:rPr>
                <w:color w:val="363636"/>
                <w:spacing w:val="-4"/>
                <w:w w:val="105"/>
                <w:sz w:val="17"/>
              </w:rPr>
              <w:t>$0</w:t>
            </w:r>
            <w:r>
              <w:rPr>
                <w:color w:val="6E6E6E"/>
                <w:spacing w:val="-4"/>
                <w:w w:val="105"/>
                <w:sz w:val="17"/>
              </w:rPr>
              <w:t>.</w:t>
            </w:r>
            <w:r>
              <w:rPr>
                <w:color w:val="161616"/>
                <w:spacing w:val="-4"/>
                <w:w w:val="105"/>
                <w:sz w:val="17"/>
              </w:rPr>
              <w:t>0</w:t>
            </w:r>
            <w:r>
              <w:rPr>
                <w:color w:val="363636"/>
                <w:spacing w:val="-4"/>
                <w:w w:val="105"/>
                <w:sz w:val="17"/>
              </w:rPr>
              <w:t>0</w:t>
            </w:r>
          </w:p>
        </w:tc>
        <w:tc>
          <w:tcPr>
            <w:tcW w:w="1318" w:type="dxa"/>
            <w:gridSpan w:val="2"/>
            <w:tcBorders>
              <w:left w:val="nil"/>
            </w:tcBorders>
          </w:tcPr>
          <w:p w14:paraId="20B398F3" w14:textId="77777777" w:rsidR="00E50287" w:rsidRDefault="00E50287" w:rsidP="00813CA1">
            <w:pPr>
              <w:pStyle w:val="TableParagraph"/>
              <w:spacing w:before="49" w:line="180" w:lineRule="exact"/>
              <w:ind w:left="806"/>
              <w:jc w:val="left"/>
              <w:rPr>
                <w:sz w:val="17"/>
              </w:rPr>
            </w:pPr>
            <w:r>
              <w:rPr>
                <w:color w:val="161616"/>
                <w:spacing w:val="-2"/>
                <w:sz w:val="17"/>
              </w:rPr>
              <w:t>0.00%</w:t>
            </w:r>
          </w:p>
        </w:tc>
      </w:tr>
      <w:tr w:rsidR="00E50287" w14:paraId="265A739E" w14:textId="77777777" w:rsidTr="00836262">
        <w:trPr>
          <w:trHeight w:val="251"/>
        </w:trPr>
        <w:tc>
          <w:tcPr>
            <w:tcW w:w="4134" w:type="dxa"/>
            <w:tcBorders>
              <w:bottom w:val="single" w:sz="12" w:space="0" w:color="000000"/>
            </w:tcBorders>
          </w:tcPr>
          <w:p w14:paraId="72364288" w14:textId="77777777" w:rsidR="00E50287" w:rsidRDefault="00E50287" w:rsidP="00813CA1">
            <w:pPr>
              <w:pStyle w:val="TableParagraph"/>
              <w:spacing w:before="39" w:line="192" w:lineRule="exact"/>
              <w:ind w:left="34"/>
              <w:jc w:val="left"/>
              <w:rPr>
                <w:sz w:val="17"/>
              </w:rPr>
            </w:pPr>
            <w:r>
              <w:rPr>
                <w:color w:val="525252"/>
                <w:w w:val="105"/>
                <w:sz w:val="17"/>
              </w:rPr>
              <w:t>Educational</w:t>
            </w:r>
            <w:r>
              <w:rPr>
                <w:color w:val="525252"/>
                <w:spacing w:val="-5"/>
                <w:w w:val="105"/>
                <w:sz w:val="17"/>
              </w:rPr>
              <w:t xml:space="preserve"> </w:t>
            </w:r>
            <w:r>
              <w:rPr>
                <w:color w:val="525252"/>
                <w:spacing w:val="-2"/>
                <w:w w:val="105"/>
                <w:sz w:val="17"/>
              </w:rPr>
              <w:t>Incentives</w:t>
            </w:r>
          </w:p>
        </w:tc>
        <w:tc>
          <w:tcPr>
            <w:tcW w:w="1685" w:type="dxa"/>
            <w:tcBorders>
              <w:bottom w:val="single" w:sz="12" w:space="0" w:color="000000"/>
              <w:right w:val="nil"/>
            </w:tcBorders>
          </w:tcPr>
          <w:p w14:paraId="26A35F95" w14:textId="77777777" w:rsidR="00E50287" w:rsidRDefault="00E50287" w:rsidP="00813CA1">
            <w:pPr>
              <w:pStyle w:val="TableParagraph"/>
              <w:spacing w:line="177" w:lineRule="exact"/>
              <w:ind w:left="59" w:right="42"/>
              <w:rPr>
                <w:sz w:val="17"/>
              </w:rPr>
            </w:pPr>
            <w:r>
              <w:rPr>
                <w:color w:val="363636"/>
                <w:spacing w:val="-2"/>
                <w:w w:val="105"/>
                <w:sz w:val="17"/>
              </w:rPr>
              <w:t>$1,000.00</w:t>
            </w:r>
          </w:p>
        </w:tc>
        <w:tc>
          <w:tcPr>
            <w:tcW w:w="1765" w:type="dxa"/>
            <w:tcBorders>
              <w:left w:val="nil"/>
              <w:bottom w:val="single" w:sz="12" w:space="0" w:color="000000"/>
              <w:right w:val="nil"/>
            </w:tcBorders>
          </w:tcPr>
          <w:p w14:paraId="64969A7D" w14:textId="77777777" w:rsidR="00E50287" w:rsidRDefault="00E50287" w:rsidP="00813CA1">
            <w:pPr>
              <w:pStyle w:val="TableParagraph"/>
              <w:spacing w:line="177" w:lineRule="exact"/>
              <w:ind w:left="60" w:right="81"/>
              <w:rPr>
                <w:sz w:val="17"/>
              </w:rPr>
            </w:pPr>
            <w:r>
              <w:rPr>
                <w:color w:val="363636"/>
                <w:spacing w:val="-2"/>
                <w:w w:val="110"/>
                <w:sz w:val="17"/>
              </w:rPr>
              <w:t>$0.00</w:t>
            </w:r>
          </w:p>
        </w:tc>
        <w:tc>
          <w:tcPr>
            <w:tcW w:w="1427" w:type="dxa"/>
            <w:tcBorders>
              <w:left w:val="nil"/>
              <w:bottom w:val="single" w:sz="12" w:space="0" w:color="000000"/>
              <w:right w:val="nil"/>
            </w:tcBorders>
          </w:tcPr>
          <w:p w14:paraId="00B19291" w14:textId="77777777" w:rsidR="00E50287" w:rsidRDefault="00E50287" w:rsidP="00813CA1">
            <w:pPr>
              <w:pStyle w:val="TableParagraph"/>
              <w:spacing w:before="49" w:line="182" w:lineRule="exact"/>
              <w:ind w:right="72"/>
              <w:jc w:val="right"/>
              <w:rPr>
                <w:sz w:val="17"/>
              </w:rPr>
            </w:pPr>
            <w:r>
              <w:rPr>
                <w:color w:val="161616"/>
                <w:w w:val="105"/>
                <w:sz w:val="17"/>
              </w:rPr>
              <w:t>-</w:t>
            </w:r>
            <w:r>
              <w:rPr>
                <w:color w:val="161616"/>
                <w:spacing w:val="-2"/>
                <w:w w:val="105"/>
                <w:sz w:val="17"/>
              </w:rPr>
              <w:t>$</w:t>
            </w:r>
            <w:r>
              <w:rPr>
                <w:color w:val="525252"/>
                <w:spacing w:val="-2"/>
                <w:w w:val="105"/>
                <w:sz w:val="17"/>
              </w:rPr>
              <w:t>1</w:t>
            </w:r>
            <w:r>
              <w:rPr>
                <w:color w:val="363636"/>
                <w:spacing w:val="-2"/>
                <w:w w:val="105"/>
                <w:sz w:val="17"/>
              </w:rPr>
              <w:t>,</w:t>
            </w:r>
            <w:r>
              <w:rPr>
                <w:color w:val="161616"/>
                <w:spacing w:val="-2"/>
                <w:w w:val="105"/>
                <w:sz w:val="17"/>
              </w:rPr>
              <w:t>000.00</w:t>
            </w:r>
          </w:p>
        </w:tc>
        <w:tc>
          <w:tcPr>
            <w:tcW w:w="1318" w:type="dxa"/>
            <w:gridSpan w:val="2"/>
            <w:tcBorders>
              <w:left w:val="nil"/>
              <w:bottom w:val="single" w:sz="12" w:space="0" w:color="000000"/>
            </w:tcBorders>
          </w:tcPr>
          <w:p w14:paraId="37508065" w14:textId="77777777" w:rsidR="00E50287" w:rsidRDefault="00E50287" w:rsidP="00813CA1">
            <w:pPr>
              <w:pStyle w:val="TableParagraph"/>
              <w:spacing w:before="44" w:line="187" w:lineRule="exact"/>
              <w:ind w:left="543"/>
              <w:jc w:val="left"/>
              <w:rPr>
                <w:sz w:val="17"/>
              </w:rPr>
            </w:pPr>
            <w:r>
              <w:rPr>
                <w:color w:val="363636"/>
                <w:sz w:val="17"/>
              </w:rPr>
              <w:t>-</w:t>
            </w:r>
            <w:r>
              <w:rPr>
                <w:color w:val="363636"/>
                <w:spacing w:val="-2"/>
                <w:sz w:val="17"/>
              </w:rPr>
              <w:t>100.00%</w:t>
            </w:r>
          </w:p>
        </w:tc>
      </w:tr>
    </w:tbl>
    <w:p w14:paraId="771239EE" w14:textId="77777777" w:rsidR="00E50287" w:rsidRDefault="00E50287" w:rsidP="00E50287">
      <w:pPr>
        <w:tabs>
          <w:tab w:val="left" w:pos="4917"/>
          <w:tab w:val="left" w:pos="6228"/>
          <w:tab w:val="left" w:pos="6614"/>
          <w:tab w:val="left" w:pos="7930"/>
          <w:tab w:val="left" w:pos="8572"/>
          <w:tab w:val="left" w:pos="10134"/>
        </w:tabs>
        <w:ind w:left="3602"/>
        <w:rPr>
          <w:rFonts w:ascii="Arial"/>
          <w:sz w:val="17"/>
        </w:rPr>
      </w:pPr>
      <w:r>
        <w:rPr>
          <w:rFonts w:ascii="Arial"/>
          <w:color w:val="161616"/>
          <w:w w:val="115"/>
          <w:sz w:val="17"/>
        </w:rPr>
        <w:t>U</w:t>
      </w:r>
      <w:r>
        <w:rPr>
          <w:rFonts w:ascii="Arial"/>
          <w:color w:val="161616"/>
          <w:spacing w:val="-13"/>
          <w:w w:val="115"/>
          <w:sz w:val="17"/>
        </w:rPr>
        <w:t xml:space="preserve"> </w:t>
      </w:r>
      <w:r>
        <w:rPr>
          <w:rFonts w:ascii="Arial"/>
          <w:color w:val="161616"/>
          <w:spacing w:val="-2"/>
          <w:w w:val="115"/>
          <w:sz w:val="17"/>
        </w:rPr>
        <w:t>Subtotal</w:t>
      </w:r>
      <w:r>
        <w:rPr>
          <w:rFonts w:ascii="Arial"/>
          <w:color w:val="161616"/>
          <w:sz w:val="17"/>
        </w:rPr>
        <w:tab/>
      </w:r>
      <w:r>
        <w:rPr>
          <w:rFonts w:ascii="Arial"/>
          <w:color w:val="161616"/>
          <w:spacing w:val="-2"/>
          <w:w w:val="115"/>
          <w:sz w:val="17"/>
        </w:rPr>
        <w:t>$73,260.00</w:t>
      </w:r>
      <w:r>
        <w:rPr>
          <w:rFonts w:ascii="Arial"/>
          <w:color w:val="161616"/>
          <w:sz w:val="17"/>
        </w:rPr>
        <w:tab/>
      </w:r>
      <w:r>
        <w:rPr>
          <w:rFonts w:ascii="Arial"/>
          <w:color w:val="161616"/>
          <w:spacing w:val="-10"/>
          <w:w w:val="115"/>
          <w:position w:val="-2"/>
          <w:sz w:val="29"/>
          <w:u w:val="single" w:color="000000"/>
        </w:rPr>
        <w:t>I</w:t>
      </w:r>
      <w:r>
        <w:rPr>
          <w:rFonts w:ascii="Arial"/>
          <w:color w:val="161616"/>
          <w:position w:val="-2"/>
          <w:sz w:val="29"/>
          <w:u w:val="single" w:color="000000"/>
        </w:rPr>
        <w:tab/>
      </w:r>
      <w:r>
        <w:rPr>
          <w:rFonts w:ascii="Arial"/>
          <w:color w:val="161616"/>
          <w:spacing w:val="-2"/>
          <w:w w:val="115"/>
          <w:sz w:val="17"/>
          <w:u w:val="single" w:color="000000"/>
        </w:rPr>
        <w:t>$72</w:t>
      </w:r>
      <w:r>
        <w:rPr>
          <w:rFonts w:ascii="Arial"/>
          <w:color w:val="363636"/>
          <w:spacing w:val="-2"/>
          <w:w w:val="115"/>
          <w:sz w:val="17"/>
          <w:u w:val="single" w:color="000000"/>
        </w:rPr>
        <w:t>,</w:t>
      </w:r>
      <w:r>
        <w:rPr>
          <w:rFonts w:ascii="Arial"/>
          <w:color w:val="161616"/>
          <w:spacing w:val="-2"/>
          <w:w w:val="115"/>
          <w:sz w:val="17"/>
          <w:u w:val="single" w:color="000000"/>
        </w:rPr>
        <w:t>525</w:t>
      </w:r>
      <w:r>
        <w:rPr>
          <w:rFonts w:ascii="Arial"/>
          <w:color w:val="525252"/>
          <w:spacing w:val="-2"/>
          <w:w w:val="115"/>
          <w:sz w:val="17"/>
          <w:u w:val="single" w:color="000000"/>
        </w:rPr>
        <w:t>.</w:t>
      </w:r>
      <w:r>
        <w:rPr>
          <w:rFonts w:ascii="Arial"/>
          <w:color w:val="161616"/>
          <w:spacing w:val="-2"/>
          <w:w w:val="115"/>
          <w:sz w:val="17"/>
          <w:u w:val="single" w:color="000000"/>
        </w:rPr>
        <w:t>00</w:t>
      </w:r>
      <w:r>
        <w:rPr>
          <w:rFonts w:ascii="Arial"/>
          <w:color w:val="161616"/>
          <w:sz w:val="17"/>
          <w:u w:val="single" w:color="000000"/>
        </w:rPr>
        <w:tab/>
      </w:r>
      <w:r>
        <w:rPr>
          <w:rFonts w:ascii="Arial"/>
          <w:color w:val="161616"/>
          <w:spacing w:val="-10"/>
          <w:w w:val="115"/>
          <w:position w:val="-2"/>
          <w:sz w:val="29"/>
        </w:rPr>
        <w:t>I</w:t>
      </w:r>
      <w:r>
        <w:rPr>
          <w:rFonts w:ascii="Arial"/>
          <w:color w:val="161616"/>
          <w:position w:val="-2"/>
          <w:sz w:val="29"/>
        </w:rPr>
        <w:tab/>
      </w:r>
      <w:r>
        <w:rPr>
          <w:rFonts w:ascii="Arial"/>
          <w:color w:val="161616"/>
          <w:w w:val="115"/>
          <w:sz w:val="17"/>
        </w:rPr>
        <w:t>-</w:t>
      </w:r>
      <w:r>
        <w:rPr>
          <w:rFonts w:ascii="Arial"/>
          <w:color w:val="161616"/>
          <w:spacing w:val="-2"/>
          <w:w w:val="115"/>
          <w:sz w:val="17"/>
        </w:rPr>
        <w:t>$735.00</w:t>
      </w:r>
      <w:r>
        <w:rPr>
          <w:rFonts w:ascii="Arial"/>
          <w:color w:val="161616"/>
          <w:sz w:val="17"/>
        </w:rPr>
        <w:tab/>
      </w:r>
      <w:r>
        <w:rPr>
          <w:rFonts w:ascii="Arial"/>
          <w:color w:val="161616"/>
          <w:w w:val="110"/>
          <w:position w:val="1"/>
          <w:sz w:val="17"/>
        </w:rPr>
        <w:t>-</w:t>
      </w:r>
      <w:r>
        <w:rPr>
          <w:rFonts w:ascii="Arial"/>
          <w:color w:val="161616"/>
          <w:spacing w:val="-2"/>
          <w:w w:val="115"/>
          <w:position w:val="1"/>
          <w:sz w:val="17"/>
        </w:rPr>
        <w:t>1.00%</w:t>
      </w:r>
    </w:p>
    <w:p w14:paraId="5C8E4F86" w14:textId="6EBFB9D4" w:rsidR="00E50287" w:rsidRDefault="00E50287" w:rsidP="00E50287"/>
    <w:p w14:paraId="0D89C1C5" w14:textId="77777777" w:rsidR="00E50287" w:rsidRDefault="00E50287" w:rsidP="00E50287">
      <w:pPr>
        <w:spacing w:before="76"/>
        <w:ind w:left="7317"/>
        <w:rPr>
          <w:rFonts w:ascii="Arial"/>
          <w:sz w:val="18"/>
        </w:rPr>
      </w:pPr>
    </w:p>
    <w:tbl>
      <w:tblPr>
        <w:tblW w:w="0" w:type="auto"/>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4"/>
        <w:gridCol w:w="1685"/>
        <w:gridCol w:w="1753"/>
        <w:gridCol w:w="1415"/>
        <w:gridCol w:w="1305"/>
      </w:tblGrid>
      <w:tr w:rsidR="00E50287" w14:paraId="04881FFD" w14:textId="77777777" w:rsidTr="00813CA1">
        <w:trPr>
          <w:trHeight w:val="254"/>
        </w:trPr>
        <w:tc>
          <w:tcPr>
            <w:tcW w:w="4134" w:type="dxa"/>
            <w:vMerge w:val="restart"/>
          </w:tcPr>
          <w:p w14:paraId="78DB4EFF" w14:textId="77777777" w:rsidR="00E50287" w:rsidRDefault="00E50287" w:rsidP="00813CA1">
            <w:pPr>
              <w:pStyle w:val="TableParagraph"/>
              <w:spacing w:before="172"/>
              <w:ind w:left="1481" w:right="1427"/>
              <w:rPr>
                <w:sz w:val="18"/>
              </w:rPr>
            </w:pPr>
            <w:r>
              <w:rPr>
                <w:color w:val="161616"/>
                <w:w w:val="105"/>
                <w:sz w:val="18"/>
              </w:rPr>
              <w:t>Education</w:t>
            </w:r>
            <w:r>
              <w:rPr>
                <w:color w:val="161616"/>
                <w:spacing w:val="39"/>
                <w:w w:val="105"/>
                <w:sz w:val="18"/>
              </w:rPr>
              <w:t xml:space="preserve"> </w:t>
            </w:r>
            <w:r>
              <w:rPr>
                <w:color w:val="161616"/>
                <w:spacing w:val="-5"/>
                <w:w w:val="105"/>
                <w:sz w:val="18"/>
              </w:rPr>
              <w:t>(E)</w:t>
            </w:r>
          </w:p>
        </w:tc>
        <w:tc>
          <w:tcPr>
            <w:tcW w:w="1685" w:type="dxa"/>
            <w:tcBorders>
              <w:right w:val="nil"/>
            </w:tcBorders>
          </w:tcPr>
          <w:p w14:paraId="107281D4" w14:textId="77777777" w:rsidR="00E50287" w:rsidRDefault="00E50287" w:rsidP="00813CA1">
            <w:pPr>
              <w:pStyle w:val="TableParagraph"/>
              <w:spacing w:before="42" w:line="191" w:lineRule="exact"/>
              <w:ind w:left="106" w:right="42"/>
              <w:rPr>
                <w:sz w:val="18"/>
              </w:rPr>
            </w:pPr>
            <w:r>
              <w:rPr>
                <w:color w:val="161616"/>
                <w:spacing w:val="-4"/>
                <w:w w:val="105"/>
                <w:sz w:val="18"/>
              </w:rPr>
              <w:t>2023</w:t>
            </w:r>
          </w:p>
        </w:tc>
        <w:tc>
          <w:tcPr>
            <w:tcW w:w="1753" w:type="dxa"/>
            <w:tcBorders>
              <w:left w:val="nil"/>
              <w:right w:val="nil"/>
            </w:tcBorders>
          </w:tcPr>
          <w:p w14:paraId="13EB58CB" w14:textId="77777777" w:rsidR="00E50287" w:rsidRDefault="00E50287" w:rsidP="00813CA1">
            <w:pPr>
              <w:pStyle w:val="TableParagraph"/>
              <w:spacing w:before="42" w:line="191" w:lineRule="exact"/>
              <w:ind w:left="61" w:right="31"/>
              <w:rPr>
                <w:sz w:val="18"/>
              </w:rPr>
            </w:pPr>
            <w:r>
              <w:rPr>
                <w:color w:val="161616"/>
                <w:spacing w:val="-4"/>
                <w:w w:val="110"/>
                <w:sz w:val="18"/>
              </w:rPr>
              <w:t>2024</w:t>
            </w:r>
          </w:p>
        </w:tc>
        <w:tc>
          <w:tcPr>
            <w:tcW w:w="1415" w:type="dxa"/>
            <w:tcBorders>
              <w:left w:val="nil"/>
              <w:right w:val="nil"/>
            </w:tcBorders>
          </w:tcPr>
          <w:p w14:paraId="46BA0EC1" w14:textId="77777777" w:rsidR="00E50287" w:rsidRDefault="00E50287" w:rsidP="00813CA1">
            <w:pPr>
              <w:pStyle w:val="TableParagraph"/>
              <w:spacing w:before="38" w:line="196" w:lineRule="exact"/>
              <w:ind w:left="301"/>
              <w:jc w:val="left"/>
              <w:rPr>
                <w:sz w:val="18"/>
              </w:rPr>
            </w:pPr>
            <w:r>
              <w:rPr>
                <w:color w:val="161616"/>
                <w:w w:val="110"/>
                <w:sz w:val="18"/>
              </w:rPr>
              <w:t>'23</w:t>
            </w:r>
            <w:r>
              <w:rPr>
                <w:color w:val="161616"/>
                <w:spacing w:val="9"/>
                <w:w w:val="110"/>
                <w:sz w:val="18"/>
              </w:rPr>
              <w:t xml:space="preserve"> </w:t>
            </w:r>
            <w:r>
              <w:rPr>
                <w:color w:val="161616"/>
                <w:w w:val="110"/>
                <w:sz w:val="18"/>
              </w:rPr>
              <w:t>to</w:t>
            </w:r>
            <w:r>
              <w:rPr>
                <w:color w:val="161616"/>
                <w:spacing w:val="26"/>
                <w:w w:val="110"/>
                <w:sz w:val="18"/>
              </w:rPr>
              <w:t xml:space="preserve"> </w:t>
            </w:r>
            <w:r>
              <w:rPr>
                <w:color w:val="161616"/>
                <w:spacing w:val="-5"/>
                <w:w w:val="110"/>
                <w:sz w:val="18"/>
              </w:rPr>
              <w:t>'24</w:t>
            </w:r>
          </w:p>
        </w:tc>
        <w:tc>
          <w:tcPr>
            <w:tcW w:w="1305" w:type="dxa"/>
            <w:tcBorders>
              <w:left w:val="nil"/>
            </w:tcBorders>
          </w:tcPr>
          <w:p w14:paraId="6AD4E5FE" w14:textId="77777777" w:rsidR="00E50287" w:rsidRDefault="00E50287" w:rsidP="00813CA1">
            <w:pPr>
              <w:pStyle w:val="TableParagraph"/>
              <w:spacing w:before="33" w:line="201" w:lineRule="exact"/>
              <w:ind w:left="276"/>
              <w:jc w:val="left"/>
              <w:rPr>
                <w:sz w:val="18"/>
              </w:rPr>
            </w:pPr>
            <w:r>
              <w:rPr>
                <w:color w:val="161616"/>
                <w:w w:val="110"/>
                <w:sz w:val="18"/>
              </w:rPr>
              <w:t>'23</w:t>
            </w:r>
            <w:r>
              <w:rPr>
                <w:color w:val="161616"/>
                <w:spacing w:val="9"/>
                <w:w w:val="110"/>
                <w:sz w:val="18"/>
              </w:rPr>
              <w:t xml:space="preserve"> </w:t>
            </w:r>
            <w:r>
              <w:rPr>
                <w:color w:val="161616"/>
                <w:w w:val="110"/>
                <w:sz w:val="18"/>
              </w:rPr>
              <w:t>to</w:t>
            </w:r>
            <w:r>
              <w:rPr>
                <w:color w:val="161616"/>
                <w:spacing w:val="26"/>
                <w:w w:val="110"/>
                <w:sz w:val="18"/>
              </w:rPr>
              <w:t xml:space="preserve"> </w:t>
            </w:r>
            <w:r>
              <w:rPr>
                <w:color w:val="161616"/>
                <w:spacing w:val="-5"/>
                <w:w w:val="110"/>
                <w:sz w:val="18"/>
              </w:rPr>
              <w:t>'24</w:t>
            </w:r>
          </w:p>
        </w:tc>
      </w:tr>
      <w:tr w:rsidR="00E50287" w14:paraId="2C13A899" w14:textId="77777777" w:rsidTr="00813CA1">
        <w:trPr>
          <w:trHeight w:val="254"/>
        </w:trPr>
        <w:tc>
          <w:tcPr>
            <w:tcW w:w="4134" w:type="dxa"/>
            <w:vMerge/>
            <w:tcBorders>
              <w:top w:val="nil"/>
            </w:tcBorders>
          </w:tcPr>
          <w:p w14:paraId="753FD0CC" w14:textId="77777777" w:rsidR="00E50287" w:rsidRDefault="00E50287" w:rsidP="00813CA1">
            <w:pPr>
              <w:rPr>
                <w:sz w:val="2"/>
                <w:szCs w:val="2"/>
              </w:rPr>
            </w:pPr>
          </w:p>
        </w:tc>
        <w:tc>
          <w:tcPr>
            <w:tcW w:w="1685" w:type="dxa"/>
            <w:tcBorders>
              <w:right w:val="nil"/>
            </w:tcBorders>
          </w:tcPr>
          <w:p w14:paraId="2C3A228A" w14:textId="77777777" w:rsidR="00E50287" w:rsidRDefault="00E50287" w:rsidP="00813CA1">
            <w:pPr>
              <w:pStyle w:val="TableParagraph"/>
              <w:spacing w:before="38" w:line="196" w:lineRule="exact"/>
              <w:ind w:left="41" w:right="42"/>
              <w:rPr>
                <w:sz w:val="18"/>
              </w:rPr>
            </w:pPr>
            <w:r>
              <w:rPr>
                <w:color w:val="161616"/>
                <w:w w:val="110"/>
                <w:sz w:val="18"/>
              </w:rPr>
              <w:t>Operating</w:t>
            </w:r>
            <w:r>
              <w:rPr>
                <w:color w:val="161616"/>
                <w:spacing w:val="13"/>
                <w:w w:val="110"/>
                <w:sz w:val="18"/>
              </w:rPr>
              <w:t xml:space="preserve"> </w:t>
            </w:r>
            <w:r>
              <w:rPr>
                <w:color w:val="161616"/>
                <w:spacing w:val="-2"/>
                <w:w w:val="110"/>
                <w:sz w:val="18"/>
              </w:rPr>
              <w:t>Budget</w:t>
            </w:r>
          </w:p>
        </w:tc>
        <w:tc>
          <w:tcPr>
            <w:tcW w:w="1753" w:type="dxa"/>
            <w:tcBorders>
              <w:left w:val="nil"/>
              <w:right w:val="nil"/>
            </w:tcBorders>
          </w:tcPr>
          <w:p w14:paraId="4D4BC87F" w14:textId="77777777" w:rsidR="00E50287" w:rsidRDefault="00E50287" w:rsidP="00813CA1">
            <w:pPr>
              <w:pStyle w:val="TableParagraph"/>
              <w:spacing w:before="33" w:line="201" w:lineRule="exact"/>
              <w:ind w:left="61" w:right="104"/>
              <w:rPr>
                <w:sz w:val="18"/>
              </w:rPr>
            </w:pPr>
            <w:r>
              <w:rPr>
                <w:color w:val="161616"/>
                <w:w w:val="110"/>
                <w:sz w:val="18"/>
              </w:rPr>
              <w:t>Operating</w:t>
            </w:r>
            <w:r>
              <w:rPr>
                <w:color w:val="161616"/>
                <w:spacing w:val="7"/>
                <w:w w:val="110"/>
                <w:sz w:val="18"/>
              </w:rPr>
              <w:t xml:space="preserve"> </w:t>
            </w:r>
            <w:r>
              <w:rPr>
                <w:color w:val="161616"/>
                <w:spacing w:val="-2"/>
                <w:w w:val="110"/>
                <w:sz w:val="18"/>
              </w:rPr>
              <w:t>Budget</w:t>
            </w:r>
          </w:p>
        </w:tc>
        <w:tc>
          <w:tcPr>
            <w:tcW w:w="1415" w:type="dxa"/>
            <w:tcBorders>
              <w:left w:val="nil"/>
              <w:right w:val="nil"/>
            </w:tcBorders>
          </w:tcPr>
          <w:p w14:paraId="6F578B19" w14:textId="77777777" w:rsidR="00E50287" w:rsidRDefault="00E50287" w:rsidP="00813CA1">
            <w:pPr>
              <w:pStyle w:val="TableParagraph"/>
              <w:spacing w:before="0" w:line="234" w:lineRule="exact"/>
              <w:ind w:left="144"/>
              <w:jc w:val="left"/>
              <w:rPr>
                <w:sz w:val="18"/>
              </w:rPr>
            </w:pPr>
            <w:r>
              <w:rPr>
                <w:rFonts w:ascii="Times New Roman"/>
                <w:color w:val="161616"/>
                <w:w w:val="105"/>
              </w:rPr>
              <w:t>$</w:t>
            </w:r>
            <w:r>
              <w:rPr>
                <w:rFonts w:ascii="Times New Roman"/>
                <w:color w:val="161616"/>
                <w:spacing w:val="-3"/>
                <w:w w:val="105"/>
              </w:rPr>
              <w:t xml:space="preserve"> </w:t>
            </w:r>
            <w:r>
              <w:rPr>
                <w:color w:val="161616"/>
                <w:spacing w:val="-2"/>
                <w:w w:val="105"/>
                <w:sz w:val="18"/>
              </w:rPr>
              <w:t>Difference</w:t>
            </w:r>
          </w:p>
        </w:tc>
        <w:tc>
          <w:tcPr>
            <w:tcW w:w="1305" w:type="dxa"/>
            <w:tcBorders>
              <w:left w:val="nil"/>
            </w:tcBorders>
          </w:tcPr>
          <w:p w14:paraId="0C802B8E" w14:textId="77777777" w:rsidR="00E50287" w:rsidRDefault="00E50287" w:rsidP="00813CA1">
            <w:pPr>
              <w:pStyle w:val="TableParagraph"/>
              <w:spacing w:before="28" w:line="206" w:lineRule="exact"/>
              <w:ind w:left="81"/>
              <w:jc w:val="left"/>
              <w:rPr>
                <w:sz w:val="18"/>
              </w:rPr>
            </w:pPr>
            <w:r>
              <w:rPr>
                <w:color w:val="161616"/>
                <w:sz w:val="18"/>
              </w:rPr>
              <w:t>%</w:t>
            </w:r>
            <w:r>
              <w:rPr>
                <w:color w:val="161616"/>
                <w:spacing w:val="-3"/>
                <w:sz w:val="18"/>
              </w:rPr>
              <w:t xml:space="preserve"> </w:t>
            </w:r>
            <w:r>
              <w:rPr>
                <w:color w:val="161616"/>
                <w:spacing w:val="-2"/>
                <w:sz w:val="18"/>
              </w:rPr>
              <w:t>Difference</w:t>
            </w:r>
          </w:p>
        </w:tc>
      </w:tr>
      <w:tr w:rsidR="00E50287" w14:paraId="76F3B1C5" w14:textId="77777777" w:rsidTr="00813CA1">
        <w:trPr>
          <w:trHeight w:val="244"/>
        </w:trPr>
        <w:tc>
          <w:tcPr>
            <w:tcW w:w="4134" w:type="dxa"/>
          </w:tcPr>
          <w:p w14:paraId="0937D066" w14:textId="77777777" w:rsidR="00E50287" w:rsidRDefault="00E50287" w:rsidP="00813CA1">
            <w:pPr>
              <w:pStyle w:val="TableParagraph"/>
              <w:spacing w:before="33" w:line="191" w:lineRule="exact"/>
              <w:ind w:left="55"/>
              <w:jc w:val="left"/>
              <w:rPr>
                <w:sz w:val="18"/>
              </w:rPr>
            </w:pPr>
            <w:r>
              <w:rPr>
                <w:color w:val="363636"/>
                <w:sz w:val="18"/>
              </w:rPr>
              <w:t>Whately</w:t>
            </w:r>
            <w:r>
              <w:rPr>
                <w:color w:val="363636"/>
                <w:spacing w:val="-11"/>
                <w:sz w:val="18"/>
              </w:rPr>
              <w:t xml:space="preserve"> </w:t>
            </w:r>
            <w:r>
              <w:rPr>
                <w:color w:val="525252"/>
                <w:sz w:val="18"/>
              </w:rPr>
              <w:t>Elementary</w:t>
            </w:r>
            <w:r>
              <w:rPr>
                <w:color w:val="525252"/>
                <w:spacing w:val="-8"/>
                <w:sz w:val="18"/>
              </w:rPr>
              <w:t xml:space="preserve"> </w:t>
            </w:r>
            <w:r>
              <w:rPr>
                <w:color w:val="363636"/>
                <w:sz w:val="18"/>
              </w:rPr>
              <w:t>School</w:t>
            </w:r>
            <w:r>
              <w:rPr>
                <w:color w:val="363636"/>
                <w:spacing w:val="-5"/>
                <w:sz w:val="18"/>
              </w:rPr>
              <w:t xml:space="preserve"> </w:t>
            </w:r>
            <w:r>
              <w:rPr>
                <w:color w:val="878787"/>
                <w:sz w:val="18"/>
              </w:rPr>
              <w:t>-</w:t>
            </w:r>
            <w:r>
              <w:rPr>
                <w:color w:val="878787"/>
                <w:spacing w:val="-17"/>
                <w:sz w:val="18"/>
              </w:rPr>
              <w:t xml:space="preserve"> </w:t>
            </w:r>
            <w:r>
              <w:rPr>
                <w:color w:val="525252"/>
                <w:spacing w:val="-2"/>
                <w:sz w:val="18"/>
              </w:rPr>
              <w:t>Total</w:t>
            </w:r>
          </w:p>
        </w:tc>
        <w:tc>
          <w:tcPr>
            <w:tcW w:w="1685" w:type="dxa"/>
            <w:tcBorders>
              <w:right w:val="nil"/>
            </w:tcBorders>
          </w:tcPr>
          <w:p w14:paraId="3D42923A" w14:textId="77777777" w:rsidR="00E50287" w:rsidRDefault="00E50287" w:rsidP="00813CA1">
            <w:pPr>
              <w:pStyle w:val="TableParagraph"/>
              <w:spacing w:before="38" w:line="187" w:lineRule="exact"/>
              <w:ind w:left="100" w:right="42"/>
              <w:rPr>
                <w:sz w:val="18"/>
              </w:rPr>
            </w:pPr>
            <w:r>
              <w:rPr>
                <w:color w:val="161616"/>
                <w:spacing w:val="-2"/>
                <w:sz w:val="18"/>
              </w:rPr>
              <w:t>$1</w:t>
            </w:r>
            <w:r>
              <w:rPr>
                <w:color w:val="525252"/>
                <w:spacing w:val="-2"/>
                <w:sz w:val="18"/>
              </w:rPr>
              <w:t>,</w:t>
            </w:r>
            <w:r>
              <w:rPr>
                <w:color w:val="363636"/>
                <w:spacing w:val="-2"/>
                <w:sz w:val="18"/>
              </w:rPr>
              <w:t>8</w:t>
            </w:r>
            <w:r>
              <w:rPr>
                <w:color w:val="161616"/>
                <w:spacing w:val="-2"/>
                <w:sz w:val="18"/>
              </w:rPr>
              <w:t>88</w:t>
            </w:r>
            <w:r>
              <w:rPr>
                <w:color w:val="363636"/>
                <w:spacing w:val="-2"/>
                <w:sz w:val="18"/>
              </w:rPr>
              <w:t>,</w:t>
            </w:r>
            <w:r>
              <w:rPr>
                <w:color w:val="161616"/>
                <w:spacing w:val="-2"/>
                <w:sz w:val="18"/>
              </w:rPr>
              <w:t>684</w:t>
            </w:r>
            <w:r>
              <w:rPr>
                <w:color w:val="525252"/>
                <w:spacing w:val="-2"/>
                <w:sz w:val="18"/>
              </w:rPr>
              <w:t>.</w:t>
            </w:r>
            <w:r>
              <w:rPr>
                <w:color w:val="161616"/>
                <w:spacing w:val="-2"/>
                <w:sz w:val="18"/>
              </w:rPr>
              <w:t>00</w:t>
            </w:r>
          </w:p>
        </w:tc>
        <w:tc>
          <w:tcPr>
            <w:tcW w:w="1753" w:type="dxa"/>
            <w:tcBorders>
              <w:left w:val="nil"/>
              <w:right w:val="nil"/>
            </w:tcBorders>
          </w:tcPr>
          <w:p w14:paraId="3DF08540" w14:textId="77777777" w:rsidR="00E50287" w:rsidRDefault="00E50287" w:rsidP="00813CA1">
            <w:pPr>
              <w:pStyle w:val="TableParagraph"/>
              <w:spacing w:before="38" w:line="187" w:lineRule="exact"/>
              <w:ind w:left="61" w:right="49"/>
              <w:rPr>
                <w:sz w:val="18"/>
              </w:rPr>
            </w:pPr>
            <w:r>
              <w:rPr>
                <w:color w:val="161616"/>
                <w:spacing w:val="-2"/>
                <w:sz w:val="18"/>
              </w:rPr>
              <w:t>$</w:t>
            </w:r>
            <w:r>
              <w:rPr>
                <w:color w:val="363636"/>
                <w:spacing w:val="-2"/>
                <w:sz w:val="18"/>
              </w:rPr>
              <w:t>1</w:t>
            </w:r>
            <w:r>
              <w:rPr>
                <w:color w:val="525252"/>
                <w:spacing w:val="-2"/>
                <w:sz w:val="18"/>
              </w:rPr>
              <w:t>,</w:t>
            </w:r>
            <w:r>
              <w:rPr>
                <w:color w:val="363636"/>
                <w:spacing w:val="-2"/>
                <w:sz w:val="18"/>
              </w:rPr>
              <w:t>946,404</w:t>
            </w:r>
            <w:r>
              <w:rPr>
                <w:color w:val="525252"/>
                <w:spacing w:val="-2"/>
                <w:sz w:val="18"/>
              </w:rPr>
              <w:t>.</w:t>
            </w:r>
            <w:r>
              <w:rPr>
                <w:color w:val="363636"/>
                <w:spacing w:val="-2"/>
                <w:sz w:val="18"/>
              </w:rPr>
              <w:t>0</w:t>
            </w:r>
            <w:r>
              <w:rPr>
                <w:color w:val="161616"/>
                <w:spacing w:val="-2"/>
                <w:sz w:val="18"/>
              </w:rPr>
              <w:t>0</w:t>
            </w:r>
          </w:p>
        </w:tc>
        <w:tc>
          <w:tcPr>
            <w:tcW w:w="1415" w:type="dxa"/>
            <w:tcBorders>
              <w:left w:val="nil"/>
              <w:right w:val="nil"/>
            </w:tcBorders>
          </w:tcPr>
          <w:p w14:paraId="4F34BB58" w14:textId="77777777" w:rsidR="00E50287" w:rsidRDefault="00E50287" w:rsidP="00813CA1">
            <w:pPr>
              <w:pStyle w:val="TableParagraph"/>
              <w:spacing w:before="33" w:line="191" w:lineRule="exact"/>
              <w:ind w:right="63"/>
              <w:jc w:val="right"/>
              <w:rPr>
                <w:sz w:val="18"/>
              </w:rPr>
            </w:pPr>
            <w:r>
              <w:rPr>
                <w:color w:val="363636"/>
                <w:spacing w:val="-2"/>
                <w:sz w:val="18"/>
              </w:rPr>
              <w:t>$57,720.00</w:t>
            </w:r>
          </w:p>
        </w:tc>
        <w:tc>
          <w:tcPr>
            <w:tcW w:w="1305" w:type="dxa"/>
            <w:tcBorders>
              <w:left w:val="nil"/>
            </w:tcBorders>
          </w:tcPr>
          <w:p w14:paraId="350409AB" w14:textId="77777777" w:rsidR="00E50287" w:rsidRDefault="00E50287" w:rsidP="00813CA1">
            <w:pPr>
              <w:pStyle w:val="TableParagraph"/>
              <w:spacing w:before="23" w:line="201" w:lineRule="exact"/>
              <w:ind w:right="4"/>
              <w:jc w:val="right"/>
              <w:rPr>
                <w:sz w:val="18"/>
              </w:rPr>
            </w:pPr>
            <w:r>
              <w:rPr>
                <w:color w:val="161616"/>
                <w:spacing w:val="-2"/>
                <w:sz w:val="18"/>
              </w:rPr>
              <w:t>3.06%</w:t>
            </w:r>
          </w:p>
        </w:tc>
      </w:tr>
      <w:tr w:rsidR="00E50287" w14:paraId="04E07207" w14:textId="77777777" w:rsidTr="00813CA1">
        <w:trPr>
          <w:trHeight w:val="249"/>
        </w:trPr>
        <w:tc>
          <w:tcPr>
            <w:tcW w:w="4134" w:type="dxa"/>
          </w:tcPr>
          <w:p w14:paraId="7DF7CBCC" w14:textId="77777777" w:rsidR="00E50287" w:rsidRDefault="00E50287" w:rsidP="00813CA1">
            <w:pPr>
              <w:pStyle w:val="TableParagraph"/>
              <w:spacing w:before="38" w:line="191" w:lineRule="exact"/>
              <w:ind w:left="52"/>
              <w:jc w:val="left"/>
              <w:rPr>
                <w:sz w:val="18"/>
              </w:rPr>
            </w:pPr>
            <w:r>
              <w:rPr>
                <w:color w:val="525252"/>
                <w:spacing w:val="-2"/>
                <w:sz w:val="18"/>
              </w:rPr>
              <w:t>Frontier</w:t>
            </w:r>
            <w:r>
              <w:rPr>
                <w:color w:val="525252"/>
                <w:spacing w:val="1"/>
                <w:sz w:val="18"/>
              </w:rPr>
              <w:t xml:space="preserve"> </w:t>
            </w:r>
            <w:r>
              <w:rPr>
                <w:color w:val="525252"/>
                <w:spacing w:val="-2"/>
                <w:sz w:val="18"/>
              </w:rPr>
              <w:t>Regional</w:t>
            </w:r>
            <w:r>
              <w:rPr>
                <w:color w:val="525252"/>
                <w:spacing w:val="-4"/>
                <w:sz w:val="18"/>
              </w:rPr>
              <w:t xml:space="preserve"> </w:t>
            </w:r>
            <w:r>
              <w:rPr>
                <w:color w:val="525252"/>
                <w:spacing w:val="-2"/>
                <w:sz w:val="18"/>
              </w:rPr>
              <w:t>School</w:t>
            </w:r>
            <w:r>
              <w:rPr>
                <w:color w:val="525252"/>
                <w:spacing w:val="13"/>
                <w:sz w:val="18"/>
              </w:rPr>
              <w:t xml:space="preserve"> </w:t>
            </w:r>
            <w:r>
              <w:rPr>
                <w:color w:val="525252"/>
                <w:spacing w:val="-2"/>
                <w:sz w:val="18"/>
              </w:rPr>
              <w:t>-</w:t>
            </w:r>
            <w:r>
              <w:rPr>
                <w:color w:val="525252"/>
                <w:spacing w:val="-15"/>
                <w:sz w:val="18"/>
              </w:rPr>
              <w:t xml:space="preserve"> </w:t>
            </w:r>
            <w:r>
              <w:rPr>
                <w:color w:val="525252"/>
                <w:spacing w:val="-2"/>
                <w:sz w:val="18"/>
              </w:rPr>
              <w:t>Total</w:t>
            </w:r>
          </w:p>
        </w:tc>
        <w:tc>
          <w:tcPr>
            <w:tcW w:w="1685" w:type="dxa"/>
            <w:tcBorders>
              <w:right w:val="nil"/>
            </w:tcBorders>
          </w:tcPr>
          <w:p w14:paraId="26524D6B" w14:textId="77777777" w:rsidR="00E50287" w:rsidRDefault="00E50287" w:rsidP="00813CA1">
            <w:pPr>
              <w:pStyle w:val="TableParagraph"/>
              <w:spacing w:before="42" w:line="187" w:lineRule="exact"/>
              <w:ind w:left="73" w:right="42"/>
              <w:rPr>
                <w:sz w:val="18"/>
              </w:rPr>
            </w:pPr>
            <w:r>
              <w:rPr>
                <w:color w:val="161616"/>
                <w:spacing w:val="-2"/>
                <w:sz w:val="18"/>
              </w:rPr>
              <w:t>$1,048,782.00</w:t>
            </w:r>
          </w:p>
        </w:tc>
        <w:tc>
          <w:tcPr>
            <w:tcW w:w="1753" w:type="dxa"/>
            <w:tcBorders>
              <w:left w:val="nil"/>
              <w:right w:val="nil"/>
            </w:tcBorders>
          </w:tcPr>
          <w:p w14:paraId="3E70C289" w14:textId="77777777" w:rsidR="00E50287" w:rsidRDefault="00E50287" w:rsidP="00813CA1">
            <w:pPr>
              <w:pStyle w:val="TableParagraph"/>
              <w:spacing w:before="38" w:line="191" w:lineRule="exact"/>
              <w:ind w:left="61" w:right="44"/>
              <w:rPr>
                <w:sz w:val="18"/>
              </w:rPr>
            </w:pPr>
            <w:r>
              <w:rPr>
                <w:color w:val="161616"/>
                <w:spacing w:val="-2"/>
                <w:sz w:val="18"/>
              </w:rPr>
              <w:t>$946</w:t>
            </w:r>
            <w:r>
              <w:rPr>
                <w:color w:val="363636"/>
                <w:spacing w:val="-2"/>
                <w:sz w:val="18"/>
              </w:rPr>
              <w:t>,</w:t>
            </w:r>
            <w:r>
              <w:rPr>
                <w:color w:val="161616"/>
                <w:spacing w:val="-2"/>
                <w:sz w:val="18"/>
              </w:rPr>
              <w:t>268</w:t>
            </w:r>
            <w:r>
              <w:rPr>
                <w:color w:val="525252"/>
                <w:spacing w:val="-2"/>
                <w:sz w:val="18"/>
              </w:rPr>
              <w:t>.</w:t>
            </w:r>
            <w:r>
              <w:rPr>
                <w:color w:val="161616"/>
                <w:spacing w:val="-2"/>
                <w:sz w:val="18"/>
              </w:rPr>
              <w:t>00</w:t>
            </w:r>
          </w:p>
        </w:tc>
        <w:tc>
          <w:tcPr>
            <w:tcW w:w="1415" w:type="dxa"/>
            <w:tcBorders>
              <w:left w:val="nil"/>
              <w:right w:val="nil"/>
            </w:tcBorders>
          </w:tcPr>
          <w:p w14:paraId="06E3D23F" w14:textId="77777777" w:rsidR="00E50287" w:rsidRDefault="00E50287" w:rsidP="00813CA1">
            <w:pPr>
              <w:pStyle w:val="TableParagraph"/>
              <w:spacing w:before="38" w:line="191" w:lineRule="exact"/>
              <w:ind w:right="65"/>
              <w:jc w:val="right"/>
              <w:rPr>
                <w:sz w:val="18"/>
              </w:rPr>
            </w:pPr>
            <w:r>
              <w:rPr>
                <w:color w:val="363636"/>
                <w:sz w:val="18"/>
              </w:rPr>
              <w:t>-</w:t>
            </w:r>
            <w:r>
              <w:rPr>
                <w:color w:val="363636"/>
                <w:spacing w:val="-2"/>
                <w:sz w:val="18"/>
              </w:rPr>
              <w:t>$102,514.00</w:t>
            </w:r>
          </w:p>
        </w:tc>
        <w:tc>
          <w:tcPr>
            <w:tcW w:w="1305" w:type="dxa"/>
            <w:tcBorders>
              <w:left w:val="nil"/>
            </w:tcBorders>
          </w:tcPr>
          <w:p w14:paraId="6D057182" w14:textId="77777777" w:rsidR="00E50287" w:rsidRDefault="00E50287" w:rsidP="00813CA1">
            <w:pPr>
              <w:pStyle w:val="TableParagraph"/>
              <w:spacing w:before="28" w:line="201" w:lineRule="exact"/>
              <w:ind w:right="2"/>
              <w:jc w:val="right"/>
              <w:rPr>
                <w:sz w:val="18"/>
              </w:rPr>
            </w:pPr>
            <w:r>
              <w:rPr>
                <w:color w:val="363636"/>
                <w:spacing w:val="-3"/>
                <w:sz w:val="18"/>
              </w:rPr>
              <w:t>-</w:t>
            </w:r>
            <w:r>
              <w:rPr>
                <w:color w:val="363636"/>
                <w:spacing w:val="-4"/>
                <w:sz w:val="18"/>
              </w:rPr>
              <w:t>9.77%</w:t>
            </w:r>
          </w:p>
        </w:tc>
      </w:tr>
      <w:tr w:rsidR="00E50287" w14:paraId="5C834CCE" w14:textId="77777777" w:rsidTr="00813CA1">
        <w:trPr>
          <w:trHeight w:val="186"/>
        </w:trPr>
        <w:tc>
          <w:tcPr>
            <w:tcW w:w="4134" w:type="dxa"/>
          </w:tcPr>
          <w:p w14:paraId="31833C4D" w14:textId="77777777" w:rsidR="00E50287" w:rsidRDefault="00E50287" w:rsidP="00813CA1">
            <w:pPr>
              <w:pStyle w:val="TableParagraph"/>
              <w:spacing w:before="36" w:line="130" w:lineRule="exact"/>
              <w:ind w:left="31"/>
              <w:jc w:val="left"/>
              <w:rPr>
                <w:i/>
                <w:sz w:val="13"/>
              </w:rPr>
            </w:pPr>
            <w:r>
              <w:rPr>
                <w:i/>
                <w:color w:val="363636"/>
                <w:w w:val="105"/>
                <w:sz w:val="13"/>
              </w:rPr>
              <w:t xml:space="preserve">Operating </w:t>
            </w:r>
            <w:r>
              <w:rPr>
                <w:i/>
                <w:color w:val="363636"/>
                <w:spacing w:val="-2"/>
                <w:w w:val="105"/>
                <w:sz w:val="13"/>
              </w:rPr>
              <w:t>Budget</w:t>
            </w:r>
          </w:p>
        </w:tc>
        <w:tc>
          <w:tcPr>
            <w:tcW w:w="1685" w:type="dxa"/>
            <w:tcBorders>
              <w:right w:val="nil"/>
            </w:tcBorders>
          </w:tcPr>
          <w:p w14:paraId="12AD33F0" w14:textId="77777777" w:rsidR="00E50287" w:rsidRDefault="00E50287" w:rsidP="00813CA1">
            <w:pPr>
              <w:pStyle w:val="TableParagraph"/>
              <w:spacing w:before="37" w:line="129" w:lineRule="exact"/>
              <w:ind w:left="42" w:right="42"/>
              <w:rPr>
                <w:rFonts w:ascii="Times New Roman"/>
                <w:i/>
                <w:sz w:val="14"/>
              </w:rPr>
            </w:pPr>
            <w:r>
              <w:rPr>
                <w:rFonts w:ascii="Times New Roman"/>
                <w:i/>
                <w:color w:val="525252"/>
                <w:spacing w:val="-2"/>
                <w:w w:val="105"/>
                <w:sz w:val="14"/>
              </w:rPr>
              <w:t>$1,030,064.00</w:t>
            </w:r>
          </w:p>
        </w:tc>
        <w:tc>
          <w:tcPr>
            <w:tcW w:w="1753" w:type="dxa"/>
            <w:tcBorders>
              <w:left w:val="nil"/>
              <w:right w:val="nil"/>
            </w:tcBorders>
          </w:tcPr>
          <w:p w14:paraId="19AE2920" w14:textId="77777777" w:rsidR="00E50287" w:rsidRDefault="00E50287" w:rsidP="00813CA1">
            <w:pPr>
              <w:pStyle w:val="TableParagraph"/>
              <w:spacing w:before="37" w:line="129" w:lineRule="exact"/>
              <w:ind w:left="61" w:right="59"/>
              <w:rPr>
                <w:rFonts w:ascii="Times New Roman"/>
                <w:sz w:val="14"/>
              </w:rPr>
            </w:pPr>
            <w:r>
              <w:rPr>
                <w:rFonts w:ascii="Times New Roman"/>
                <w:color w:val="363636"/>
                <w:spacing w:val="-2"/>
                <w:sz w:val="14"/>
              </w:rPr>
              <w:t>S921,052.00</w:t>
            </w:r>
          </w:p>
        </w:tc>
        <w:tc>
          <w:tcPr>
            <w:tcW w:w="1415" w:type="dxa"/>
            <w:tcBorders>
              <w:left w:val="nil"/>
              <w:right w:val="nil"/>
            </w:tcBorders>
          </w:tcPr>
          <w:p w14:paraId="496C672C" w14:textId="77777777" w:rsidR="00E50287" w:rsidRDefault="00E50287" w:rsidP="00813CA1">
            <w:pPr>
              <w:pStyle w:val="TableParagraph"/>
              <w:spacing w:before="32" w:line="134" w:lineRule="exact"/>
              <w:ind w:right="85"/>
              <w:jc w:val="right"/>
              <w:rPr>
                <w:rFonts w:ascii="Times New Roman"/>
                <w:i/>
                <w:sz w:val="14"/>
              </w:rPr>
            </w:pPr>
            <w:r>
              <w:rPr>
                <w:rFonts w:ascii="Times New Roman"/>
                <w:i/>
                <w:color w:val="696969"/>
                <w:w w:val="105"/>
                <w:sz w:val="14"/>
              </w:rPr>
              <w:t>-</w:t>
            </w:r>
            <w:r>
              <w:rPr>
                <w:rFonts w:ascii="Times New Roman"/>
                <w:i/>
                <w:color w:val="363636"/>
                <w:spacing w:val="-2"/>
                <w:w w:val="105"/>
                <w:sz w:val="14"/>
              </w:rPr>
              <w:t>$109</w:t>
            </w:r>
            <w:r>
              <w:rPr>
                <w:rFonts w:ascii="Times New Roman"/>
                <w:i/>
                <w:color w:val="525252"/>
                <w:spacing w:val="-2"/>
                <w:w w:val="105"/>
                <w:sz w:val="14"/>
              </w:rPr>
              <w:t>,</w:t>
            </w:r>
            <w:r>
              <w:rPr>
                <w:rFonts w:ascii="Times New Roman"/>
                <w:i/>
                <w:color w:val="363636"/>
                <w:spacing w:val="-2"/>
                <w:w w:val="105"/>
                <w:sz w:val="14"/>
              </w:rPr>
              <w:t>01</w:t>
            </w:r>
            <w:r>
              <w:rPr>
                <w:rFonts w:ascii="Times New Roman"/>
                <w:i/>
                <w:color w:val="525252"/>
                <w:spacing w:val="-2"/>
                <w:w w:val="105"/>
                <w:sz w:val="14"/>
              </w:rPr>
              <w:t>2.</w:t>
            </w:r>
            <w:r>
              <w:rPr>
                <w:rFonts w:ascii="Times New Roman"/>
                <w:i/>
                <w:color w:val="363636"/>
                <w:spacing w:val="-2"/>
                <w:w w:val="105"/>
                <w:sz w:val="14"/>
              </w:rPr>
              <w:t>00</w:t>
            </w:r>
          </w:p>
        </w:tc>
        <w:tc>
          <w:tcPr>
            <w:tcW w:w="1305" w:type="dxa"/>
            <w:tcBorders>
              <w:left w:val="nil"/>
            </w:tcBorders>
          </w:tcPr>
          <w:p w14:paraId="5EBEE5D0" w14:textId="77777777" w:rsidR="00E50287" w:rsidRDefault="00E50287" w:rsidP="00813CA1">
            <w:pPr>
              <w:pStyle w:val="TableParagraph"/>
              <w:spacing w:before="18" w:line="148" w:lineRule="exact"/>
              <w:ind w:right="-29"/>
              <w:jc w:val="right"/>
              <w:rPr>
                <w:rFonts w:ascii="Times New Roman" w:hAnsi="Times New Roman"/>
                <w:i/>
                <w:sz w:val="15"/>
              </w:rPr>
            </w:pPr>
            <w:r>
              <w:rPr>
                <w:rFonts w:ascii="Times New Roman" w:hAnsi="Times New Roman"/>
                <w:i/>
                <w:color w:val="696969"/>
                <w:sz w:val="15"/>
              </w:rPr>
              <w:t>-</w:t>
            </w:r>
            <w:r>
              <w:rPr>
                <w:rFonts w:ascii="Times New Roman" w:hAnsi="Times New Roman"/>
                <w:i/>
                <w:color w:val="363636"/>
                <w:spacing w:val="-2"/>
                <w:sz w:val="15"/>
              </w:rPr>
              <w:t>lOSB</w:t>
            </w:r>
            <w:r>
              <w:rPr>
                <w:rFonts w:ascii="Times New Roman" w:hAnsi="Times New Roman"/>
                <w:i/>
                <w:color w:val="525252"/>
                <w:spacing w:val="-2"/>
                <w:sz w:val="15"/>
              </w:rPr>
              <w:t>'¼</w:t>
            </w:r>
          </w:p>
        </w:tc>
      </w:tr>
      <w:tr w:rsidR="00E50287" w14:paraId="6996767C" w14:textId="77777777" w:rsidTr="00813CA1">
        <w:trPr>
          <w:trHeight w:val="182"/>
        </w:trPr>
        <w:tc>
          <w:tcPr>
            <w:tcW w:w="4134" w:type="dxa"/>
          </w:tcPr>
          <w:p w14:paraId="3426586C" w14:textId="77777777" w:rsidR="00E50287" w:rsidRDefault="00E50287" w:rsidP="00813CA1">
            <w:pPr>
              <w:pStyle w:val="TableParagraph"/>
              <w:spacing w:before="36" w:line="125" w:lineRule="exact"/>
              <w:ind w:left="26"/>
              <w:jc w:val="left"/>
              <w:rPr>
                <w:i/>
                <w:sz w:val="13"/>
              </w:rPr>
            </w:pPr>
            <w:r>
              <w:rPr>
                <w:i/>
                <w:color w:val="363636"/>
                <w:sz w:val="13"/>
              </w:rPr>
              <w:t>Capita/</w:t>
            </w:r>
            <w:r>
              <w:rPr>
                <w:i/>
                <w:color w:val="363636"/>
                <w:spacing w:val="17"/>
                <w:sz w:val="13"/>
              </w:rPr>
              <w:t xml:space="preserve"> </w:t>
            </w:r>
            <w:r>
              <w:rPr>
                <w:i/>
                <w:color w:val="525252"/>
                <w:spacing w:val="-2"/>
                <w:sz w:val="13"/>
              </w:rPr>
              <w:t>Budget</w:t>
            </w:r>
          </w:p>
        </w:tc>
        <w:tc>
          <w:tcPr>
            <w:tcW w:w="1685" w:type="dxa"/>
            <w:tcBorders>
              <w:right w:val="nil"/>
            </w:tcBorders>
          </w:tcPr>
          <w:p w14:paraId="3E1AFC0E" w14:textId="77777777" w:rsidR="00E50287" w:rsidRDefault="00E50287" w:rsidP="00813CA1">
            <w:pPr>
              <w:pStyle w:val="TableParagraph"/>
              <w:spacing w:before="32" w:line="129" w:lineRule="exact"/>
              <w:ind w:left="37" w:right="42"/>
              <w:rPr>
                <w:rFonts w:ascii="Times New Roman"/>
                <w:i/>
                <w:sz w:val="14"/>
              </w:rPr>
            </w:pPr>
            <w:r>
              <w:rPr>
                <w:rFonts w:ascii="Times New Roman"/>
                <w:i/>
                <w:color w:val="363636"/>
                <w:spacing w:val="-2"/>
                <w:w w:val="105"/>
                <w:sz w:val="14"/>
              </w:rPr>
              <w:t>$321</w:t>
            </w:r>
            <w:r>
              <w:rPr>
                <w:rFonts w:ascii="Times New Roman"/>
                <w:i/>
                <w:color w:val="696969"/>
                <w:spacing w:val="-2"/>
                <w:w w:val="105"/>
                <w:sz w:val="14"/>
              </w:rPr>
              <w:t>.</w:t>
            </w:r>
            <w:r>
              <w:rPr>
                <w:rFonts w:ascii="Times New Roman"/>
                <w:i/>
                <w:color w:val="363636"/>
                <w:spacing w:val="-2"/>
                <w:w w:val="105"/>
                <w:sz w:val="14"/>
              </w:rPr>
              <w:t>00</w:t>
            </w:r>
          </w:p>
        </w:tc>
        <w:tc>
          <w:tcPr>
            <w:tcW w:w="1753" w:type="dxa"/>
            <w:tcBorders>
              <w:left w:val="nil"/>
              <w:right w:val="nil"/>
            </w:tcBorders>
          </w:tcPr>
          <w:p w14:paraId="2C44703E" w14:textId="77777777" w:rsidR="00E50287" w:rsidRDefault="00E50287" w:rsidP="00813CA1">
            <w:pPr>
              <w:pStyle w:val="TableParagraph"/>
              <w:spacing w:before="23" w:line="139" w:lineRule="exact"/>
              <w:ind w:left="61" w:right="42"/>
              <w:rPr>
                <w:rFonts w:ascii="Times New Roman"/>
                <w:b/>
                <w:sz w:val="15"/>
              </w:rPr>
            </w:pPr>
            <w:r>
              <w:rPr>
                <w:rFonts w:ascii="Times New Roman"/>
                <w:b/>
                <w:color w:val="363636"/>
                <w:spacing w:val="-2"/>
                <w:sz w:val="15"/>
              </w:rPr>
              <w:t>$0</w:t>
            </w:r>
            <w:r>
              <w:rPr>
                <w:rFonts w:ascii="Times New Roman"/>
                <w:b/>
                <w:color w:val="696969"/>
                <w:spacing w:val="-2"/>
                <w:sz w:val="15"/>
              </w:rPr>
              <w:t>.</w:t>
            </w:r>
            <w:r>
              <w:rPr>
                <w:rFonts w:ascii="Times New Roman"/>
                <w:b/>
                <w:color w:val="363636"/>
                <w:spacing w:val="-2"/>
                <w:sz w:val="15"/>
              </w:rPr>
              <w:t>00</w:t>
            </w:r>
          </w:p>
        </w:tc>
        <w:tc>
          <w:tcPr>
            <w:tcW w:w="1415" w:type="dxa"/>
            <w:tcBorders>
              <w:left w:val="nil"/>
              <w:right w:val="nil"/>
            </w:tcBorders>
          </w:tcPr>
          <w:p w14:paraId="5892B51E" w14:textId="77777777" w:rsidR="00E50287" w:rsidRDefault="00E50287" w:rsidP="00813CA1">
            <w:pPr>
              <w:pStyle w:val="TableParagraph"/>
              <w:spacing w:before="28" w:line="134" w:lineRule="exact"/>
              <w:ind w:right="78"/>
              <w:jc w:val="right"/>
              <w:rPr>
                <w:rFonts w:ascii="Times New Roman"/>
                <w:i/>
                <w:sz w:val="14"/>
              </w:rPr>
            </w:pPr>
            <w:r>
              <w:rPr>
                <w:rFonts w:ascii="Times New Roman"/>
                <w:i/>
                <w:color w:val="525252"/>
                <w:w w:val="105"/>
                <w:sz w:val="14"/>
              </w:rPr>
              <w:t>-</w:t>
            </w:r>
            <w:r>
              <w:rPr>
                <w:rFonts w:ascii="Times New Roman"/>
                <w:i/>
                <w:color w:val="525252"/>
                <w:spacing w:val="-2"/>
                <w:w w:val="105"/>
                <w:sz w:val="14"/>
              </w:rPr>
              <w:t>$321.00</w:t>
            </w:r>
          </w:p>
        </w:tc>
        <w:tc>
          <w:tcPr>
            <w:tcW w:w="1305" w:type="dxa"/>
            <w:tcBorders>
              <w:left w:val="nil"/>
            </w:tcBorders>
          </w:tcPr>
          <w:p w14:paraId="0F3B1B64" w14:textId="77777777" w:rsidR="00E50287" w:rsidRDefault="00E50287" w:rsidP="00813CA1">
            <w:pPr>
              <w:pStyle w:val="TableParagraph"/>
              <w:spacing w:before="23" w:line="139" w:lineRule="exact"/>
              <w:ind w:right="2"/>
              <w:jc w:val="right"/>
              <w:rPr>
                <w:rFonts w:ascii="Times New Roman" w:hAnsi="Times New Roman"/>
                <w:i/>
                <w:sz w:val="14"/>
              </w:rPr>
            </w:pPr>
            <w:r>
              <w:rPr>
                <w:rFonts w:ascii="Times New Roman" w:hAnsi="Times New Roman"/>
                <w:i/>
                <w:color w:val="696969"/>
                <w:sz w:val="14"/>
              </w:rPr>
              <w:t>-</w:t>
            </w:r>
            <w:r>
              <w:rPr>
                <w:rFonts w:ascii="Times New Roman" w:hAnsi="Times New Roman"/>
                <w:i/>
                <w:color w:val="363636"/>
                <w:spacing w:val="-2"/>
                <w:sz w:val="14"/>
              </w:rPr>
              <w:t>100</w:t>
            </w:r>
            <w:r>
              <w:rPr>
                <w:rFonts w:ascii="Times New Roman" w:hAnsi="Times New Roman"/>
                <w:i/>
                <w:color w:val="525252"/>
                <w:spacing w:val="-2"/>
                <w:sz w:val="14"/>
              </w:rPr>
              <w:t>.00'¼</w:t>
            </w:r>
          </w:p>
        </w:tc>
      </w:tr>
      <w:tr w:rsidR="00E50287" w14:paraId="6D937937" w14:textId="77777777" w:rsidTr="00813CA1">
        <w:trPr>
          <w:trHeight w:val="182"/>
        </w:trPr>
        <w:tc>
          <w:tcPr>
            <w:tcW w:w="4134" w:type="dxa"/>
          </w:tcPr>
          <w:p w14:paraId="4C4C64DD" w14:textId="77777777" w:rsidR="00E50287" w:rsidRDefault="00E50287" w:rsidP="00813CA1">
            <w:pPr>
              <w:pStyle w:val="TableParagraph"/>
              <w:spacing w:before="41" w:line="121" w:lineRule="exact"/>
              <w:ind w:left="27"/>
              <w:jc w:val="left"/>
              <w:rPr>
                <w:i/>
                <w:sz w:val="13"/>
              </w:rPr>
            </w:pPr>
            <w:r>
              <w:rPr>
                <w:i/>
                <w:color w:val="525252"/>
                <w:w w:val="105"/>
                <w:sz w:val="13"/>
              </w:rPr>
              <w:t>Barrow/</w:t>
            </w:r>
            <w:proofErr w:type="spellStart"/>
            <w:r>
              <w:rPr>
                <w:i/>
                <w:color w:val="525252"/>
                <w:w w:val="105"/>
                <w:sz w:val="13"/>
              </w:rPr>
              <w:t>na</w:t>
            </w:r>
            <w:proofErr w:type="spellEnd"/>
            <w:r>
              <w:rPr>
                <w:i/>
                <w:color w:val="525252"/>
                <w:spacing w:val="-5"/>
                <w:w w:val="105"/>
                <w:sz w:val="13"/>
              </w:rPr>
              <w:t xml:space="preserve"> </w:t>
            </w:r>
            <w:r>
              <w:rPr>
                <w:i/>
                <w:color w:val="525252"/>
                <w:spacing w:val="-2"/>
                <w:w w:val="105"/>
                <w:sz w:val="13"/>
              </w:rPr>
              <w:t>Budget</w:t>
            </w:r>
          </w:p>
        </w:tc>
        <w:tc>
          <w:tcPr>
            <w:tcW w:w="1685" w:type="dxa"/>
            <w:tcBorders>
              <w:right w:val="nil"/>
            </w:tcBorders>
          </w:tcPr>
          <w:p w14:paraId="29C648C1" w14:textId="77777777" w:rsidR="00E50287" w:rsidRDefault="00E50287" w:rsidP="00813CA1">
            <w:pPr>
              <w:pStyle w:val="TableParagraph"/>
              <w:spacing w:before="37" w:line="124" w:lineRule="exact"/>
              <w:ind w:left="52" w:right="42"/>
              <w:rPr>
                <w:rFonts w:ascii="Times New Roman"/>
                <w:i/>
                <w:sz w:val="14"/>
              </w:rPr>
            </w:pPr>
            <w:r>
              <w:rPr>
                <w:rFonts w:ascii="Times New Roman"/>
                <w:i/>
                <w:color w:val="363636"/>
                <w:spacing w:val="-2"/>
                <w:w w:val="110"/>
                <w:sz w:val="14"/>
              </w:rPr>
              <w:t>$0.00</w:t>
            </w:r>
          </w:p>
        </w:tc>
        <w:tc>
          <w:tcPr>
            <w:tcW w:w="1753" w:type="dxa"/>
            <w:tcBorders>
              <w:left w:val="nil"/>
              <w:right w:val="nil"/>
            </w:tcBorders>
          </w:tcPr>
          <w:p w14:paraId="36E1DF1E" w14:textId="77777777" w:rsidR="00E50287" w:rsidRDefault="00E50287" w:rsidP="00813CA1">
            <w:pPr>
              <w:pStyle w:val="TableParagraph"/>
              <w:spacing w:before="23" w:line="139" w:lineRule="exact"/>
              <w:ind w:left="61" w:right="48"/>
              <w:rPr>
                <w:rFonts w:ascii="Times New Roman"/>
                <w:b/>
                <w:sz w:val="15"/>
              </w:rPr>
            </w:pPr>
            <w:r>
              <w:rPr>
                <w:rFonts w:ascii="Times New Roman"/>
                <w:b/>
                <w:color w:val="363636"/>
                <w:spacing w:val="-2"/>
                <w:sz w:val="15"/>
              </w:rPr>
              <w:t>$2</w:t>
            </w:r>
            <w:r>
              <w:rPr>
                <w:rFonts w:ascii="Times New Roman"/>
                <w:b/>
                <w:color w:val="696969"/>
                <w:spacing w:val="-2"/>
                <w:sz w:val="15"/>
              </w:rPr>
              <w:t>,</w:t>
            </w:r>
            <w:r>
              <w:rPr>
                <w:rFonts w:ascii="Times New Roman"/>
                <w:b/>
                <w:color w:val="363636"/>
                <w:spacing w:val="-2"/>
                <w:sz w:val="15"/>
              </w:rPr>
              <w:t>646</w:t>
            </w:r>
            <w:r>
              <w:rPr>
                <w:rFonts w:ascii="Times New Roman"/>
                <w:b/>
                <w:color w:val="696969"/>
                <w:spacing w:val="-2"/>
                <w:sz w:val="15"/>
              </w:rPr>
              <w:t>.</w:t>
            </w:r>
            <w:r>
              <w:rPr>
                <w:rFonts w:ascii="Times New Roman"/>
                <w:b/>
                <w:color w:val="363636"/>
                <w:spacing w:val="-2"/>
                <w:sz w:val="15"/>
              </w:rPr>
              <w:t>00</w:t>
            </w:r>
          </w:p>
        </w:tc>
        <w:tc>
          <w:tcPr>
            <w:tcW w:w="1415" w:type="dxa"/>
            <w:tcBorders>
              <w:left w:val="nil"/>
              <w:right w:val="nil"/>
            </w:tcBorders>
          </w:tcPr>
          <w:p w14:paraId="123954EC" w14:textId="77777777" w:rsidR="00E50287" w:rsidRDefault="00E50287" w:rsidP="00813CA1">
            <w:pPr>
              <w:pStyle w:val="TableParagraph"/>
              <w:spacing w:before="28" w:line="134" w:lineRule="exact"/>
              <w:ind w:right="86"/>
              <w:jc w:val="right"/>
              <w:rPr>
                <w:rFonts w:ascii="Times New Roman"/>
                <w:i/>
                <w:sz w:val="14"/>
              </w:rPr>
            </w:pPr>
            <w:r>
              <w:rPr>
                <w:rFonts w:ascii="Times New Roman"/>
                <w:i/>
                <w:color w:val="363636"/>
                <w:spacing w:val="-2"/>
                <w:w w:val="105"/>
                <w:sz w:val="14"/>
              </w:rPr>
              <w:t>$</w:t>
            </w:r>
            <w:r>
              <w:rPr>
                <w:rFonts w:ascii="Times New Roman"/>
                <w:i/>
                <w:color w:val="525252"/>
                <w:spacing w:val="-2"/>
                <w:w w:val="105"/>
                <w:sz w:val="14"/>
              </w:rPr>
              <w:t>2,</w:t>
            </w:r>
            <w:r>
              <w:rPr>
                <w:rFonts w:ascii="Times New Roman"/>
                <w:i/>
                <w:color w:val="363636"/>
                <w:spacing w:val="-2"/>
                <w:w w:val="105"/>
                <w:sz w:val="14"/>
              </w:rPr>
              <w:t>646</w:t>
            </w:r>
            <w:r>
              <w:rPr>
                <w:rFonts w:ascii="Times New Roman"/>
                <w:i/>
                <w:color w:val="696969"/>
                <w:spacing w:val="-2"/>
                <w:w w:val="105"/>
                <w:sz w:val="14"/>
              </w:rPr>
              <w:t>.</w:t>
            </w:r>
            <w:r>
              <w:rPr>
                <w:rFonts w:ascii="Times New Roman"/>
                <w:i/>
                <w:color w:val="363636"/>
                <w:spacing w:val="-2"/>
                <w:w w:val="105"/>
                <w:sz w:val="14"/>
              </w:rPr>
              <w:t>00</w:t>
            </w:r>
          </w:p>
        </w:tc>
        <w:tc>
          <w:tcPr>
            <w:tcW w:w="1305" w:type="dxa"/>
            <w:tcBorders>
              <w:left w:val="nil"/>
            </w:tcBorders>
          </w:tcPr>
          <w:p w14:paraId="3C7B9F1A" w14:textId="77777777" w:rsidR="00E50287" w:rsidRDefault="00E50287" w:rsidP="00813CA1">
            <w:pPr>
              <w:pStyle w:val="TableParagraph"/>
              <w:spacing w:before="28" w:line="134" w:lineRule="exact"/>
              <w:ind w:right="12"/>
              <w:jc w:val="right"/>
              <w:rPr>
                <w:rFonts w:ascii="Times New Roman"/>
                <w:i/>
                <w:sz w:val="14"/>
              </w:rPr>
            </w:pPr>
            <w:r>
              <w:rPr>
                <w:rFonts w:ascii="Times New Roman"/>
                <w:i/>
                <w:color w:val="363636"/>
                <w:spacing w:val="-2"/>
                <w:sz w:val="14"/>
              </w:rPr>
              <w:t>IIDIV/01</w:t>
            </w:r>
          </w:p>
        </w:tc>
      </w:tr>
      <w:tr w:rsidR="00E50287" w14:paraId="6ED7F5EC" w14:textId="77777777" w:rsidTr="00813CA1">
        <w:trPr>
          <w:trHeight w:val="186"/>
        </w:trPr>
        <w:tc>
          <w:tcPr>
            <w:tcW w:w="4134" w:type="dxa"/>
          </w:tcPr>
          <w:p w14:paraId="4D9E2BD7" w14:textId="40E006FB" w:rsidR="00E50287" w:rsidRDefault="008769B3" w:rsidP="00813CA1">
            <w:pPr>
              <w:pStyle w:val="TableParagraph"/>
              <w:spacing w:before="41" w:line="125" w:lineRule="exact"/>
              <w:ind w:left="27"/>
              <w:jc w:val="left"/>
              <w:rPr>
                <w:i/>
                <w:sz w:val="13"/>
              </w:rPr>
            </w:pPr>
            <w:r>
              <w:rPr>
                <w:i/>
                <w:color w:val="525252"/>
                <w:spacing w:val="-2"/>
                <w:w w:val="105"/>
                <w:sz w:val="13"/>
              </w:rPr>
              <w:t>Regional</w:t>
            </w:r>
            <w:r w:rsidR="00E50287">
              <w:rPr>
                <w:i/>
                <w:color w:val="525252"/>
                <w:spacing w:val="18"/>
                <w:w w:val="105"/>
                <w:sz w:val="13"/>
              </w:rPr>
              <w:t xml:space="preserve"> </w:t>
            </w:r>
            <w:r w:rsidR="00E50287">
              <w:rPr>
                <w:i/>
                <w:color w:val="525252"/>
                <w:spacing w:val="-2"/>
                <w:w w:val="105"/>
                <w:sz w:val="13"/>
              </w:rPr>
              <w:t>Transportation</w:t>
            </w:r>
            <w:r w:rsidR="00E50287">
              <w:rPr>
                <w:i/>
                <w:color w:val="525252"/>
                <w:spacing w:val="7"/>
                <w:w w:val="105"/>
                <w:sz w:val="13"/>
              </w:rPr>
              <w:t xml:space="preserve"> </w:t>
            </w:r>
            <w:r w:rsidR="00E50287">
              <w:rPr>
                <w:i/>
                <w:color w:val="525252"/>
                <w:spacing w:val="-2"/>
                <w:w w:val="105"/>
                <w:sz w:val="13"/>
              </w:rPr>
              <w:t>Budget</w:t>
            </w:r>
          </w:p>
        </w:tc>
        <w:tc>
          <w:tcPr>
            <w:tcW w:w="1685" w:type="dxa"/>
            <w:tcBorders>
              <w:right w:val="nil"/>
            </w:tcBorders>
          </w:tcPr>
          <w:p w14:paraId="4804B07F" w14:textId="77777777" w:rsidR="00E50287" w:rsidRDefault="00E50287" w:rsidP="00813CA1">
            <w:pPr>
              <w:pStyle w:val="TableParagraph"/>
              <w:spacing w:before="37" w:line="129" w:lineRule="exact"/>
              <w:ind w:left="26" w:right="42"/>
              <w:rPr>
                <w:rFonts w:ascii="Times New Roman"/>
                <w:i/>
                <w:sz w:val="14"/>
              </w:rPr>
            </w:pPr>
            <w:r>
              <w:rPr>
                <w:rFonts w:ascii="Times New Roman"/>
                <w:i/>
                <w:color w:val="363636"/>
                <w:spacing w:val="-2"/>
                <w:w w:val="105"/>
                <w:sz w:val="14"/>
              </w:rPr>
              <w:t>$18,397</w:t>
            </w:r>
            <w:r>
              <w:rPr>
                <w:rFonts w:ascii="Times New Roman"/>
                <w:i/>
                <w:color w:val="696969"/>
                <w:spacing w:val="-2"/>
                <w:w w:val="105"/>
                <w:sz w:val="14"/>
              </w:rPr>
              <w:t>.</w:t>
            </w:r>
            <w:r>
              <w:rPr>
                <w:rFonts w:ascii="Times New Roman"/>
                <w:i/>
                <w:color w:val="363636"/>
                <w:spacing w:val="-2"/>
                <w:w w:val="105"/>
                <w:sz w:val="14"/>
              </w:rPr>
              <w:t>00</w:t>
            </w:r>
          </w:p>
        </w:tc>
        <w:tc>
          <w:tcPr>
            <w:tcW w:w="1753" w:type="dxa"/>
            <w:tcBorders>
              <w:left w:val="nil"/>
              <w:right w:val="nil"/>
            </w:tcBorders>
          </w:tcPr>
          <w:p w14:paraId="76F3C65C" w14:textId="77777777" w:rsidR="00E50287" w:rsidRDefault="00E50287" w:rsidP="00813CA1">
            <w:pPr>
              <w:pStyle w:val="TableParagraph"/>
              <w:spacing w:before="37" w:line="129" w:lineRule="exact"/>
              <w:ind w:left="61" w:right="59"/>
              <w:rPr>
                <w:rFonts w:ascii="Times New Roman"/>
                <w:sz w:val="14"/>
              </w:rPr>
            </w:pPr>
            <w:r>
              <w:rPr>
                <w:rFonts w:ascii="Times New Roman"/>
                <w:color w:val="363636"/>
                <w:spacing w:val="-2"/>
                <w:sz w:val="14"/>
              </w:rPr>
              <w:t>$22</w:t>
            </w:r>
            <w:r>
              <w:rPr>
                <w:rFonts w:ascii="Times New Roman"/>
                <w:color w:val="525252"/>
                <w:spacing w:val="-2"/>
                <w:sz w:val="14"/>
              </w:rPr>
              <w:t>,</w:t>
            </w:r>
            <w:r>
              <w:rPr>
                <w:rFonts w:ascii="Times New Roman"/>
                <w:color w:val="363636"/>
                <w:spacing w:val="-2"/>
                <w:sz w:val="14"/>
              </w:rPr>
              <w:t>570</w:t>
            </w:r>
            <w:r>
              <w:rPr>
                <w:rFonts w:ascii="Times New Roman"/>
                <w:color w:val="696969"/>
                <w:spacing w:val="-2"/>
                <w:sz w:val="14"/>
              </w:rPr>
              <w:t>.</w:t>
            </w:r>
            <w:r>
              <w:rPr>
                <w:rFonts w:ascii="Times New Roman"/>
                <w:color w:val="363636"/>
                <w:spacing w:val="-2"/>
                <w:sz w:val="14"/>
              </w:rPr>
              <w:t>00</w:t>
            </w:r>
          </w:p>
        </w:tc>
        <w:tc>
          <w:tcPr>
            <w:tcW w:w="1415" w:type="dxa"/>
            <w:tcBorders>
              <w:left w:val="nil"/>
              <w:right w:val="nil"/>
            </w:tcBorders>
          </w:tcPr>
          <w:p w14:paraId="010DA98B" w14:textId="77777777" w:rsidR="00E50287" w:rsidRDefault="00E50287" w:rsidP="00813CA1">
            <w:pPr>
              <w:pStyle w:val="TableParagraph"/>
              <w:spacing w:before="32" w:line="134" w:lineRule="exact"/>
              <w:ind w:right="80"/>
              <w:jc w:val="right"/>
              <w:rPr>
                <w:rFonts w:ascii="Times New Roman"/>
                <w:i/>
                <w:sz w:val="14"/>
              </w:rPr>
            </w:pPr>
            <w:r>
              <w:rPr>
                <w:rFonts w:ascii="Times New Roman"/>
                <w:i/>
                <w:color w:val="363636"/>
                <w:spacing w:val="-2"/>
                <w:w w:val="110"/>
                <w:sz w:val="14"/>
              </w:rPr>
              <w:t>$4,173.00</w:t>
            </w:r>
          </w:p>
        </w:tc>
        <w:tc>
          <w:tcPr>
            <w:tcW w:w="1305" w:type="dxa"/>
            <w:tcBorders>
              <w:left w:val="nil"/>
            </w:tcBorders>
          </w:tcPr>
          <w:p w14:paraId="042DDF30" w14:textId="77777777" w:rsidR="00E50287" w:rsidRDefault="00E50287" w:rsidP="00813CA1">
            <w:pPr>
              <w:pStyle w:val="TableParagraph"/>
              <w:spacing w:before="28" w:line="139" w:lineRule="exact"/>
              <w:ind w:right="23"/>
              <w:jc w:val="right"/>
              <w:rPr>
                <w:rFonts w:ascii="Times New Roman"/>
                <w:i/>
                <w:sz w:val="14"/>
              </w:rPr>
            </w:pPr>
            <w:r>
              <w:rPr>
                <w:rFonts w:ascii="Times New Roman"/>
                <w:i/>
                <w:color w:val="363636"/>
                <w:spacing w:val="-2"/>
                <w:sz w:val="14"/>
              </w:rPr>
              <w:t>22.68%</w:t>
            </w:r>
          </w:p>
        </w:tc>
      </w:tr>
      <w:tr w:rsidR="00E50287" w14:paraId="4721B9B4" w14:textId="77777777" w:rsidTr="00813CA1">
        <w:trPr>
          <w:trHeight w:val="249"/>
        </w:trPr>
        <w:tc>
          <w:tcPr>
            <w:tcW w:w="4134" w:type="dxa"/>
          </w:tcPr>
          <w:p w14:paraId="6E0260FD" w14:textId="77777777" w:rsidR="00E50287" w:rsidRDefault="00E50287" w:rsidP="00813CA1">
            <w:pPr>
              <w:pStyle w:val="TableParagraph"/>
              <w:spacing w:before="38" w:line="191" w:lineRule="exact"/>
              <w:ind w:left="37"/>
              <w:jc w:val="left"/>
              <w:rPr>
                <w:sz w:val="18"/>
              </w:rPr>
            </w:pPr>
            <w:r>
              <w:rPr>
                <w:color w:val="525252"/>
                <w:spacing w:val="-2"/>
                <w:sz w:val="18"/>
              </w:rPr>
              <w:t>Franklin County</w:t>
            </w:r>
            <w:r>
              <w:rPr>
                <w:color w:val="525252"/>
                <w:spacing w:val="-7"/>
                <w:sz w:val="18"/>
              </w:rPr>
              <w:t xml:space="preserve"> </w:t>
            </w:r>
            <w:r>
              <w:rPr>
                <w:color w:val="525252"/>
                <w:spacing w:val="-2"/>
                <w:sz w:val="18"/>
              </w:rPr>
              <w:t>Technical</w:t>
            </w:r>
            <w:r>
              <w:rPr>
                <w:color w:val="525252"/>
                <w:spacing w:val="3"/>
                <w:sz w:val="18"/>
              </w:rPr>
              <w:t xml:space="preserve"> </w:t>
            </w:r>
            <w:r>
              <w:rPr>
                <w:color w:val="525252"/>
                <w:spacing w:val="-2"/>
                <w:sz w:val="18"/>
              </w:rPr>
              <w:t>School</w:t>
            </w:r>
            <w:r>
              <w:rPr>
                <w:color w:val="525252"/>
                <w:spacing w:val="2"/>
                <w:sz w:val="18"/>
              </w:rPr>
              <w:t xml:space="preserve"> </w:t>
            </w:r>
            <w:r>
              <w:rPr>
                <w:color w:val="525252"/>
                <w:spacing w:val="-2"/>
                <w:sz w:val="18"/>
              </w:rPr>
              <w:t>-</w:t>
            </w:r>
            <w:r>
              <w:rPr>
                <w:color w:val="525252"/>
                <w:spacing w:val="-17"/>
                <w:sz w:val="18"/>
              </w:rPr>
              <w:t xml:space="preserve"> </w:t>
            </w:r>
            <w:r>
              <w:rPr>
                <w:color w:val="525252"/>
                <w:spacing w:val="-2"/>
                <w:sz w:val="18"/>
              </w:rPr>
              <w:t>Total</w:t>
            </w:r>
          </w:p>
        </w:tc>
        <w:tc>
          <w:tcPr>
            <w:tcW w:w="1685" w:type="dxa"/>
            <w:tcBorders>
              <w:right w:val="nil"/>
            </w:tcBorders>
          </w:tcPr>
          <w:p w14:paraId="6C4FCD68" w14:textId="77777777" w:rsidR="00E50287" w:rsidRDefault="00E50287" w:rsidP="00813CA1">
            <w:pPr>
              <w:pStyle w:val="TableParagraph"/>
              <w:spacing w:before="42" w:line="187" w:lineRule="exact"/>
              <w:ind w:left="46" w:right="42"/>
              <w:rPr>
                <w:sz w:val="18"/>
              </w:rPr>
            </w:pPr>
            <w:r>
              <w:rPr>
                <w:color w:val="363636"/>
                <w:spacing w:val="-2"/>
                <w:sz w:val="18"/>
              </w:rPr>
              <w:t>$230,145.00</w:t>
            </w:r>
          </w:p>
        </w:tc>
        <w:tc>
          <w:tcPr>
            <w:tcW w:w="1753" w:type="dxa"/>
            <w:tcBorders>
              <w:left w:val="nil"/>
              <w:right w:val="nil"/>
            </w:tcBorders>
          </w:tcPr>
          <w:p w14:paraId="4C880697" w14:textId="77777777" w:rsidR="00E50287" w:rsidRDefault="00E50287" w:rsidP="00813CA1">
            <w:pPr>
              <w:pStyle w:val="TableParagraph"/>
              <w:spacing w:before="42" w:line="187" w:lineRule="exact"/>
              <w:ind w:left="61" w:right="90"/>
              <w:rPr>
                <w:sz w:val="18"/>
              </w:rPr>
            </w:pPr>
            <w:r>
              <w:rPr>
                <w:color w:val="363636"/>
                <w:spacing w:val="-2"/>
                <w:sz w:val="18"/>
              </w:rPr>
              <w:t>$369,908.00</w:t>
            </w:r>
          </w:p>
        </w:tc>
        <w:tc>
          <w:tcPr>
            <w:tcW w:w="1415" w:type="dxa"/>
            <w:tcBorders>
              <w:left w:val="nil"/>
              <w:right w:val="nil"/>
            </w:tcBorders>
          </w:tcPr>
          <w:p w14:paraId="1971B9C8" w14:textId="77777777" w:rsidR="00E50287" w:rsidRDefault="00E50287" w:rsidP="00813CA1">
            <w:pPr>
              <w:pStyle w:val="TableParagraph"/>
              <w:spacing w:before="38" w:line="191" w:lineRule="exact"/>
              <w:ind w:right="78"/>
              <w:jc w:val="right"/>
              <w:rPr>
                <w:sz w:val="18"/>
              </w:rPr>
            </w:pPr>
            <w:r>
              <w:rPr>
                <w:color w:val="363636"/>
                <w:spacing w:val="-2"/>
                <w:sz w:val="18"/>
              </w:rPr>
              <w:t>$139,763.00</w:t>
            </w:r>
          </w:p>
        </w:tc>
        <w:tc>
          <w:tcPr>
            <w:tcW w:w="1305" w:type="dxa"/>
            <w:tcBorders>
              <w:left w:val="nil"/>
            </w:tcBorders>
          </w:tcPr>
          <w:p w14:paraId="3AF0E8DA" w14:textId="77777777" w:rsidR="00E50287" w:rsidRDefault="00E50287" w:rsidP="00813CA1">
            <w:pPr>
              <w:pStyle w:val="TableParagraph"/>
              <w:spacing w:before="28" w:line="201" w:lineRule="exact"/>
              <w:ind w:right="12"/>
              <w:jc w:val="right"/>
              <w:rPr>
                <w:sz w:val="18"/>
              </w:rPr>
            </w:pPr>
            <w:r>
              <w:rPr>
                <w:color w:val="161616"/>
                <w:spacing w:val="-2"/>
                <w:sz w:val="18"/>
              </w:rPr>
              <w:t>60.73%</w:t>
            </w:r>
          </w:p>
        </w:tc>
      </w:tr>
      <w:tr w:rsidR="00E50287" w14:paraId="3EC7067A" w14:textId="77777777" w:rsidTr="00813CA1">
        <w:trPr>
          <w:trHeight w:val="186"/>
        </w:trPr>
        <w:tc>
          <w:tcPr>
            <w:tcW w:w="4134" w:type="dxa"/>
          </w:tcPr>
          <w:p w14:paraId="73DE054E" w14:textId="479951C6" w:rsidR="00E50287" w:rsidRDefault="00E50287" w:rsidP="00813CA1">
            <w:pPr>
              <w:pStyle w:val="TableParagraph"/>
              <w:spacing w:before="36" w:line="130" w:lineRule="exact"/>
              <w:ind w:left="16"/>
              <w:jc w:val="left"/>
              <w:rPr>
                <w:i/>
                <w:sz w:val="13"/>
              </w:rPr>
            </w:pPr>
            <w:r>
              <w:rPr>
                <w:i/>
                <w:color w:val="525252"/>
                <w:w w:val="105"/>
                <w:sz w:val="13"/>
              </w:rPr>
              <w:t>Operating</w:t>
            </w:r>
            <w:r>
              <w:rPr>
                <w:i/>
                <w:color w:val="525252"/>
                <w:spacing w:val="4"/>
                <w:w w:val="105"/>
                <w:sz w:val="13"/>
              </w:rPr>
              <w:t xml:space="preserve"> </w:t>
            </w:r>
            <w:r w:rsidR="008769B3">
              <w:rPr>
                <w:i/>
                <w:color w:val="363636"/>
                <w:spacing w:val="-2"/>
                <w:w w:val="105"/>
                <w:sz w:val="13"/>
              </w:rPr>
              <w:t>Budget</w:t>
            </w:r>
          </w:p>
        </w:tc>
        <w:tc>
          <w:tcPr>
            <w:tcW w:w="1685" w:type="dxa"/>
            <w:tcBorders>
              <w:right w:val="nil"/>
            </w:tcBorders>
          </w:tcPr>
          <w:p w14:paraId="277E7627" w14:textId="77777777" w:rsidR="00E50287" w:rsidRDefault="00E50287" w:rsidP="00813CA1">
            <w:pPr>
              <w:pStyle w:val="TableParagraph"/>
              <w:spacing w:before="28" w:line="139" w:lineRule="exact"/>
              <w:ind w:left="30" w:right="42"/>
              <w:rPr>
                <w:rFonts w:ascii="Times New Roman"/>
                <w:b/>
                <w:i/>
                <w:sz w:val="15"/>
              </w:rPr>
            </w:pPr>
            <w:r>
              <w:rPr>
                <w:rFonts w:ascii="Times New Roman"/>
                <w:b/>
                <w:i/>
                <w:color w:val="363636"/>
                <w:spacing w:val="-2"/>
                <w:sz w:val="15"/>
              </w:rPr>
              <w:t>$223,881.00</w:t>
            </w:r>
          </w:p>
        </w:tc>
        <w:tc>
          <w:tcPr>
            <w:tcW w:w="1753" w:type="dxa"/>
            <w:tcBorders>
              <w:left w:val="nil"/>
              <w:right w:val="nil"/>
            </w:tcBorders>
          </w:tcPr>
          <w:p w14:paraId="3987708A" w14:textId="77777777" w:rsidR="00E50287" w:rsidRDefault="00E50287" w:rsidP="00813CA1">
            <w:pPr>
              <w:pStyle w:val="TableParagraph"/>
              <w:spacing w:before="37" w:line="129" w:lineRule="exact"/>
              <w:ind w:left="61" w:right="78"/>
              <w:rPr>
                <w:rFonts w:ascii="Times New Roman"/>
                <w:sz w:val="14"/>
              </w:rPr>
            </w:pPr>
            <w:r>
              <w:rPr>
                <w:rFonts w:ascii="Times New Roman"/>
                <w:color w:val="363636"/>
                <w:spacing w:val="-2"/>
                <w:sz w:val="14"/>
              </w:rPr>
              <w:t>S363,612.00</w:t>
            </w:r>
          </w:p>
        </w:tc>
        <w:tc>
          <w:tcPr>
            <w:tcW w:w="1415" w:type="dxa"/>
            <w:tcBorders>
              <w:left w:val="nil"/>
              <w:right w:val="nil"/>
            </w:tcBorders>
          </w:tcPr>
          <w:p w14:paraId="1BF524B8" w14:textId="77777777" w:rsidR="00E50287" w:rsidRDefault="00E50287" w:rsidP="00813CA1">
            <w:pPr>
              <w:pStyle w:val="TableParagraph"/>
              <w:spacing w:before="32" w:line="134" w:lineRule="exact"/>
              <w:ind w:right="85"/>
              <w:jc w:val="right"/>
              <w:rPr>
                <w:rFonts w:ascii="Times New Roman"/>
                <w:i/>
                <w:sz w:val="14"/>
              </w:rPr>
            </w:pPr>
            <w:r>
              <w:rPr>
                <w:rFonts w:ascii="Times New Roman"/>
                <w:i/>
                <w:color w:val="525252"/>
                <w:spacing w:val="-2"/>
                <w:w w:val="105"/>
                <w:sz w:val="14"/>
              </w:rPr>
              <w:t>$139,</w:t>
            </w:r>
            <w:r>
              <w:rPr>
                <w:rFonts w:ascii="Times New Roman"/>
                <w:i/>
                <w:color w:val="363636"/>
                <w:spacing w:val="-2"/>
                <w:w w:val="105"/>
                <w:sz w:val="14"/>
              </w:rPr>
              <w:t>731.00</w:t>
            </w:r>
          </w:p>
        </w:tc>
        <w:tc>
          <w:tcPr>
            <w:tcW w:w="1305" w:type="dxa"/>
            <w:tcBorders>
              <w:left w:val="nil"/>
            </w:tcBorders>
          </w:tcPr>
          <w:p w14:paraId="268E5E5E" w14:textId="77777777" w:rsidR="00E50287" w:rsidRDefault="00E50287" w:rsidP="00813CA1">
            <w:pPr>
              <w:pStyle w:val="TableParagraph"/>
              <w:spacing w:before="28" w:line="139" w:lineRule="exact"/>
              <w:ind w:right="21"/>
              <w:jc w:val="right"/>
              <w:rPr>
                <w:rFonts w:ascii="Times New Roman"/>
                <w:i/>
                <w:sz w:val="14"/>
              </w:rPr>
            </w:pPr>
            <w:r>
              <w:rPr>
                <w:rFonts w:ascii="Times New Roman"/>
                <w:i/>
                <w:color w:val="363636"/>
                <w:spacing w:val="-2"/>
                <w:w w:val="105"/>
                <w:sz w:val="14"/>
              </w:rPr>
              <w:t>62.41%</w:t>
            </w:r>
          </w:p>
        </w:tc>
      </w:tr>
      <w:tr w:rsidR="00E50287" w14:paraId="1863FE63" w14:textId="77777777" w:rsidTr="00813CA1">
        <w:trPr>
          <w:trHeight w:val="182"/>
        </w:trPr>
        <w:tc>
          <w:tcPr>
            <w:tcW w:w="4134" w:type="dxa"/>
          </w:tcPr>
          <w:p w14:paraId="74505759" w14:textId="77777777" w:rsidR="00E50287" w:rsidRDefault="00E50287" w:rsidP="00813CA1">
            <w:pPr>
              <w:pStyle w:val="TableParagraph"/>
              <w:spacing w:before="36" w:line="125" w:lineRule="exact"/>
              <w:ind w:left="11"/>
              <w:jc w:val="left"/>
              <w:rPr>
                <w:i/>
                <w:sz w:val="13"/>
              </w:rPr>
            </w:pPr>
            <w:r>
              <w:rPr>
                <w:i/>
                <w:color w:val="525252"/>
                <w:w w:val="105"/>
                <w:sz w:val="13"/>
              </w:rPr>
              <w:t>Capital</w:t>
            </w:r>
            <w:r>
              <w:rPr>
                <w:i/>
                <w:color w:val="525252"/>
                <w:spacing w:val="3"/>
                <w:w w:val="105"/>
                <w:sz w:val="13"/>
              </w:rPr>
              <w:t xml:space="preserve"> </w:t>
            </w:r>
            <w:r>
              <w:rPr>
                <w:i/>
                <w:color w:val="525252"/>
                <w:spacing w:val="-2"/>
                <w:w w:val="105"/>
                <w:sz w:val="13"/>
              </w:rPr>
              <w:t>Budget</w:t>
            </w:r>
          </w:p>
        </w:tc>
        <w:tc>
          <w:tcPr>
            <w:tcW w:w="1685" w:type="dxa"/>
            <w:tcBorders>
              <w:right w:val="nil"/>
            </w:tcBorders>
          </w:tcPr>
          <w:p w14:paraId="4933FA27" w14:textId="77777777" w:rsidR="00E50287" w:rsidRDefault="00E50287" w:rsidP="00813CA1">
            <w:pPr>
              <w:pStyle w:val="TableParagraph"/>
              <w:spacing w:before="23" w:line="139" w:lineRule="exact"/>
              <w:ind w:left="22" w:right="42"/>
              <w:rPr>
                <w:rFonts w:ascii="Times New Roman"/>
                <w:b/>
                <w:i/>
                <w:sz w:val="15"/>
              </w:rPr>
            </w:pPr>
            <w:r>
              <w:rPr>
                <w:rFonts w:ascii="Times New Roman"/>
                <w:b/>
                <w:i/>
                <w:color w:val="363636"/>
                <w:spacing w:val="-2"/>
                <w:sz w:val="15"/>
              </w:rPr>
              <w:t>$6</w:t>
            </w:r>
            <w:r>
              <w:rPr>
                <w:rFonts w:ascii="Times New Roman"/>
                <w:b/>
                <w:i/>
                <w:color w:val="525252"/>
                <w:spacing w:val="-2"/>
                <w:sz w:val="15"/>
              </w:rPr>
              <w:t>,</w:t>
            </w:r>
            <w:r>
              <w:rPr>
                <w:rFonts w:ascii="Times New Roman"/>
                <w:b/>
                <w:i/>
                <w:color w:val="363636"/>
                <w:spacing w:val="-2"/>
                <w:sz w:val="15"/>
              </w:rPr>
              <w:t>264</w:t>
            </w:r>
            <w:r>
              <w:rPr>
                <w:rFonts w:ascii="Times New Roman"/>
                <w:b/>
                <w:i/>
                <w:color w:val="696969"/>
                <w:spacing w:val="-2"/>
                <w:sz w:val="15"/>
              </w:rPr>
              <w:t>.</w:t>
            </w:r>
            <w:r>
              <w:rPr>
                <w:rFonts w:ascii="Times New Roman"/>
                <w:b/>
                <w:i/>
                <w:color w:val="363636"/>
                <w:spacing w:val="-2"/>
                <w:sz w:val="15"/>
              </w:rPr>
              <w:t>00</w:t>
            </w:r>
          </w:p>
        </w:tc>
        <w:tc>
          <w:tcPr>
            <w:tcW w:w="1753" w:type="dxa"/>
            <w:tcBorders>
              <w:left w:val="nil"/>
              <w:right w:val="nil"/>
            </w:tcBorders>
          </w:tcPr>
          <w:p w14:paraId="6A1077B7" w14:textId="77777777" w:rsidR="00E50287" w:rsidRDefault="00E50287" w:rsidP="00813CA1">
            <w:pPr>
              <w:pStyle w:val="TableParagraph"/>
              <w:spacing w:before="23" w:line="139" w:lineRule="exact"/>
              <w:ind w:left="61" w:right="64"/>
              <w:rPr>
                <w:rFonts w:ascii="Times New Roman"/>
                <w:b/>
                <w:sz w:val="15"/>
              </w:rPr>
            </w:pPr>
            <w:r>
              <w:rPr>
                <w:rFonts w:ascii="Times New Roman"/>
                <w:b/>
                <w:color w:val="363636"/>
                <w:spacing w:val="-2"/>
                <w:sz w:val="15"/>
              </w:rPr>
              <w:t>$6</w:t>
            </w:r>
            <w:r>
              <w:rPr>
                <w:rFonts w:ascii="Times New Roman"/>
                <w:b/>
                <w:color w:val="525252"/>
                <w:spacing w:val="-2"/>
                <w:sz w:val="15"/>
              </w:rPr>
              <w:t>,</w:t>
            </w:r>
            <w:r>
              <w:rPr>
                <w:rFonts w:ascii="Times New Roman"/>
                <w:b/>
                <w:color w:val="363636"/>
                <w:spacing w:val="-2"/>
                <w:sz w:val="15"/>
              </w:rPr>
              <w:t>296</w:t>
            </w:r>
            <w:r>
              <w:rPr>
                <w:rFonts w:ascii="Times New Roman"/>
                <w:b/>
                <w:color w:val="696969"/>
                <w:spacing w:val="-2"/>
                <w:sz w:val="15"/>
              </w:rPr>
              <w:t>.</w:t>
            </w:r>
            <w:r>
              <w:rPr>
                <w:rFonts w:ascii="Times New Roman"/>
                <w:b/>
                <w:color w:val="363636"/>
                <w:spacing w:val="-2"/>
                <w:sz w:val="15"/>
              </w:rPr>
              <w:t>00</w:t>
            </w:r>
          </w:p>
        </w:tc>
        <w:tc>
          <w:tcPr>
            <w:tcW w:w="1415" w:type="dxa"/>
            <w:tcBorders>
              <w:left w:val="nil"/>
              <w:right w:val="nil"/>
            </w:tcBorders>
          </w:tcPr>
          <w:p w14:paraId="14CDA79C" w14:textId="77777777" w:rsidR="00E50287" w:rsidRDefault="00E50287" w:rsidP="00813CA1">
            <w:pPr>
              <w:pStyle w:val="TableParagraph"/>
              <w:spacing w:before="32" w:line="129" w:lineRule="exact"/>
              <w:ind w:right="79"/>
              <w:jc w:val="right"/>
              <w:rPr>
                <w:rFonts w:ascii="Times New Roman"/>
                <w:i/>
                <w:sz w:val="14"/>
              </w:rPr>
            </w:pPr>
            <w:r>
              <w:rPr>
                <w:rFonts w:ascii="Times New Roman"/>
                <w:i/>
                <w:color w:val="363636"/>
                <w:spacing w:val="-2"/>
                <w:w w:val="110"/>
                <w:sz w:val="14"/>
              </w:rPr>
              <w:t>$32.00</w:t>
            </w:r>
          </w:p>
        </w:tc>
        <w:tc>
          <w:tcPr>
            <w:tcW w:w="1305" w:type="dxa"/>
            <w:tcBorders>
              <w:left w:val="nil"/>
            </w:tcBorders>
          </w:tcPr>
          <w:p w14:paraId="30A3D660" w14:textId="77777777" w:rsidR="00E50287" w:rsidRDefault="00E50287" w:rsidP="00813CA1">
            <w:pPr>
              <w:pStyle w:val="TableParagraph"/>
              <w:spacing w:before="23" w:line="139" w:lineRule="exact"/>
              <w:ind w:right="25"/>
              <w:jc w:val="right"/>
              <w:rPr>
                <w:rFonts w:ascii="Times New Roman"/>
                <w:i/>
                <w:sz w:val="14"/>
              </w:rPr>
            </w:pPr>
            <w:r>
              <w:rPr>
                <w:rFonts w:ascii="Times New Roman"/>
                <w:i/>
                <w:color w:val="363636"/>
                <w:spacing w:val="-2"/>
                <w:sz w:val="14"/>
              </w:rPr>
              <w:t>0.51%</w:t>
            </w:r>
          </w:p>
        </w:tc>
      </w:tr>
      <w:tr w:rsidR="00E50287" w14:paraId="6D56FBAF" w14:textId="77777777" w:rsidTr="00813CA1">
        <w:trPr>
          <w:trHeight w:val="243"/>
        </w:trPr>
        <w:tc>
          <w:tcPr>
            <w:tcW w:w="4134" w:type="dxa"/>
            <w:tcBorders>
              <w:bottom w:val="single" w:sz="18" w:space="0" w:color="000000"/>
            </w:tcBorders>
          </w:tcPr>
          <w:p w14:paraId="4F22E9D1" w14:textId="77777777" w:rsidR="00E50287" w:rsidRDefault="00E50287" w:rsidP="00813CA1">
            <w:pPr>
              <w:pStyle w:val="TableParagraph"/>
              <w:spacing w:before="42" w:line="181" w:lineRule="exact"/>
              <w:ind w:left="25"/>
              <w:jc w:val="left"/>
              <w:rPr>
                <w:sz w:val="18"/>
              </w:rPr>
            </w:pPr>
            <w:r>
              <w:rPr>
                <w:color w:val="363636"/>
                <w:sz w:val="18"/>
              </w:rPr>
              <w:t>Smith</w:t>
            </w:r>
            <w:r>
              <w:rPr>
                <w:color w:val="363636"/>
                <w:spacing w:val="-13"/>
                <w:sz w:val="18"/>
              </w:rPr>
              <w:t xml:space="preserve"> </w:t>
            </w:r>
            <w:r>
              <w:rPr>
                <w:color w:val="525252"/>
                <w:sz w:val="18"/>
              </w:rPr>
              <w:t>Vocational</w:t>
            </w:r>
            <w:r>
              <w:rPr>
                <w:color w:val="525252"/>
                <w:spacing w:val="-4"/>
                <w:sz w:val="18"/>
              </w:rPr>
              <w:t xml:space="preserve"> </w:t>
            </w:r>
            <w:r>
              <w:rPr>
                <w:color w:val="696969"/>
                <w:sz w:val="18"/>
              </w:rPr>
              <w:t>Techn</w:t>
            </w:r>
            <w:r>
              <w:rPr>
                <w:color w:val="363636"/>
                <w:sz w:val="18"/>
              </w:rPr>
              <w:t>ic</w:t>
            </w:r>
            <w:r>
              <w:rPr>
                <w:color w:val="525252"/>
                <w:sz w:val="18"/>
              </w:rPr>
              <w:t>al</w:t>
            </w:r>
            <w:r>
              <w:rPr>
                <w:color w:val="525252"/>
                <w:spacing w:val="-12"/>
                <w:sz w:val="18"/>
              </w:rPr>
              <w:t xml:space="preserve"> </w:t>
            </w:r>
            <w:r>
              <w:rPr>
                <w:color w:val="525252"/>
                <w:sz w:val="18"/>
              </w:rPr>
              <w:t xml:space="preserve">School </w:t>
            </w:r>
            <w:r>
              <w:rPr>
                <w:color w:val="878787"/>
                <w:sz w:val="18"/>
              </w:rPr>
              <w:t>-</w:t>
            </w:r>
            <w:r>
              <w:rPr>
                <w:color w:val="878787"/>
                <w:spacing w:val="-13"/>
                <w:sz w:val="18"/>
              </w:rPr>
              <w:t xml:space="preserve"> </w:t>
            </w:r>
            <w:r>
              <w:rPr>
                <w:color w:val="696969"/>
                <w:spacing w:val="-2"/>
                <w:sz w:val="18"/>
              </w:rPr>
              <w:t>Total</w:t>
            </w:r>
          </w:p>
        </w:tc>
        <w:tc>
          <w:tcPr>
            <w:tcW w:w="1685" w:type="dxa"/>
            <w:tcBorders>
              <w:bottom w:val="single" w:sz="18" w:space="0" w:color="000000"/>
              <w:right w:val="nil"/>
            </w:tcBorders>
          </w:tcPr>
          <w:p w14:paraId="0970C634" w14:textId="77777777" w:rsidR="00E50287" w:rsidRDefault="00E50287" w:rsidP="00813CA1">
            <w:pPr>
              <w:pStyle w:val="TableParagraph"/>
              <w:spacing w:before="47" w:line="176" w:lineRule="exact"/>
              <w:ind w:left="57" w:right="42"/>
              <w:rPr>
                <w:sz w:val="18"/>
              </w:rPr>
            </w:pPr>
            <w:r>
              <w:rPr>
                <w:color w:val="161616"/>
                <w:spacing w:val="-2"/>
                <w:sz w:val="18"/>
              </w:rPr>
              <w:t>$0.00</w:t>
            </w:r>
          </w:p>
        </w:tc>
        <w:tc>
          <w:tcPr>
            <w:tcW w:w="1753" w:type="dxa"/>
            <w:tcBorders>
              <w:left w:val="nil"/>
              <w:bottom w:val="single" w:sz="18" w:space="0" w:color="000000"/>
              <w:right w:val="nil"/>
            </w:tcBorders>
          </w:tcPr>
          <w:p w14:paraId="4670731C" w14:textId="77777777" w:rsidR="00E50287" w:rsidRDefault="00E50287" w:rsidP="00813CA1">
            <w:pPr>
              <w:pStyle w:val="TableParagraph"/>
              <w:spacing w:before="47" w:line="176" w:lineRule="exact"/>
              <w:ind w:left="61" w:right="85"/>
              <w:rPr>
                <w:sz w:val="18"/>
              </w:rPr>
            </w:pPr>
            <w:r>
              <w:rPr>
                <w:color w:val="161616"/>
                <w:spacing w:val="-2"/>
                <w:sz w:val="18"/>
              </w:rPr>
              <w:t>$0.00</w:t>
            </w:r>
          </w:p>
        </w:tc>
        <w:tc>
          <w:tcPr>
            <w:tcW w:w="1415" w:type="dxa"/>
            <w:tcBorders>
              <w:left w:val="nil"/>
              <w:bottom w:val="single" w:sz="18" w:space="0" w:color="000000"/>
              <w:right w:val="nil"/>
            </w:tcBorders>
          </w:tcPr>
          <w:p w14:paraId="62FCD82E" w14:textId="77777777" w:rsidR="00E50287" w:rsidRDefault="00E50287" w:rsidP="00813CA1">
            <w:pPr>
              <w:pStyle w:val="TableParagraph"/>
              <w:spacing w:before="42" w:line="181" w:lineRule="exact"/>
              <w:ind w:right="67"/>
              <w:jc w:val="right"/>
              <w:rPr>
                <w:sz w:val="18"/>
              </w:rPr>
            </w:pPr>
            <w:r>
              <w:rPr>
                <w:color w:val="161616"/>
                <w:spacing w:val="-2"/>
                <w:sz w:val="18"/>
              </w:rPr>
              <w:t>$0.00</w:t>
            </w:r>
          </w:p>
        </w:tc>
        <w:tc>
          <w:tcPr>
            <w:tcW w:w="1305" w:type="dxa"/>
            <w:tcBorders>
              <w:left w:val="nil"/>
              <w:bottom w:val="single" w:sz="18" w:space="0" w:color="000000"/>
            </w:tcBorders>
          </w:tcPr>
          <w:p w14:paraId="18FE42D7" w14:textId="77777777" w:rsidR="00E50287" w:rsidRDefault="00E50287" w:rsidP="00813CA1">
            <w:pPr>
              <w:pStyle w:val="TableParagraph"/>
              <w:spacing w:before="38" w:line="186" w:lineRule="exact"/>
              <w:ind w:left="335"/>
              <w:jc w:val="left"/>
              <w:rPr>
                <w:sz w:val="18"/>
              </w:rPr>
            </w:pPr>
            <w:r>
              <w:rPr>
                <w:color w:val="161616"/>
                <w:spacing w:val="-2"/>
                <w:sz w:val="18"/>
              </w:rPr>
              <w:t>#DIV/0!</w:t>
            </w:r>
          </w:p>
        </w:tc>
      </w:tr>
    </w:tbl>
    <w:p w14:paraId="3D0250A6" w14:textId="77777777" w:rsidR="00E50287" w:rsidRDefault="00E50287" w:rsidP="00E50287">
      <w:pPr>
        <w:tabs>
          <w:tab w:val="left" w:pos="4864"/>
          <w:tab w:val="left" w:pos="8431"/>
          <w:tab w:val="left" w:pos="10257"/>
        </w:tabs>
        <w:ind w:left="3712"/>
        <w:rPr>
          <w:rFonts w:ascii="Arial"/>
          <w:sz w:val="18"/>
        </w:rPr>
      </w:pPr>
      <w:r>
        <w:rPr>
          <w:rFonts w:ascii="Arial"/>
          <w:color w:val="161616"/>
          <w:sz w:val="18"/>
        </w:rPr>
        <w:t>E</w:t>
      </w:r>
      <w:r>
        <w:rPr>
          <w:rFonts w:ascii="Arial"/>
          <w:color w:val="161616"/>
          <w:spacing w:val="-12"/>
          <w:sz w:val="18"/>
        </w:rPr>
        <w:t xml:space="preserve"> </w:t>
      </w:r>
      <w:r>
        <w:rPr>
          <w:rFonts w:ascii="Arial"/>
          <w:color w:val="161616"/>
          <w:spacing w:val="-2"/>
          <w:sz w:val="18"/>
        </w:rPr>
        <w:t>Subtotal</w:t>
      </w:r>
      <w:r>
        <w:rPr>
          <w:rFonts w:ascii="Arial"/>
          <w:color w:val="161616"/>
          <w:sz w:val="18"/>
        </w:rPr>
        <w:tab/>
        <w:t>$</w:t>
      </w:r>
      <w:proofErr w:type="gramStart"/>
      <w:r>
        <w:rPr>
          <w:rFonts w:ascii="Arial"/>
          <w:color w:val="161616"/>
          <w:sz w:val="18"/>
        </w:rPr>
        <w:t>3,167,611.00</w:t>
      </w:r>
      <w:r>
        <w:rPr>
          <w:rFonts w:ascii="Arial"/>
          <w:color w:val="161616"/>
          <w:spacing w:val="74"/>
          <w:sz w:val="18"/>
        </w:rPr>
        <w:t xml:space="preserve">  </w:t>
      </w:r>
      <w:r>
        <w:rPr>
          <w:rFonts w:ascii="Arial"/>
          <w:color w:val="161616"/>
          <w:position w:val="-4"/>
          <w:sz w:val="29"/>
          <w:u w:val="single" w:color="000000"/>
        </w:rPr>
        <w:t>I</w:t>
      </w:r>
      <w:proofErr w:type="gramEnd"/>
      <w:r>
        <w:rPr>
          <w:rFonts w:ascii="Arial"/>
          <w:color w:val="161616"/>
          <w:spacing w:val="44"/>
          <w:position w:val="-4"/>
          <w:sz w:val="29"/>
          <w:u w:val="single" w:color="000000"/>
        </w:rPr>
        <w:t xml:space="preserve">  </w:t>
      </w:r>
      <w:r>
        <w:rPr>
          <w:rFonts w:ascii="Arial"/>
          <w:color w:val="363636"/>
          <w:sz w:val="18"/>
          <w:u w:val="single" w:color="000000"/>
        </w:rPr>
        <w:t>$3,262,580.00</w:t>
      </w:r>
      <w:r>
        <w:rPr>
          <w:rFonts w:ascii="Arial"/>
          <w:color w:val="363636"/>
          <w:spacing w:val="74"/>
          <w:sz w:val="18"/>
          <w:u w:val="single" w:color="000000"/>
        </w:rPr>
        <w:t xml:space="preserve">  </w:t>
      </w:r>
      <w:r>
        <w:rPr>
          <w:rFonts w:ascii="Arial"/>
          <w:color w:val="363636"/>
          <w:spacing w:val="-10"/>
          <w:position w:val="-2"/>
          <w:sz w:val="29"/>
        </w:rPr>
        <w:t>I</w:t>
      </w:r>
      <w:r>
        <w:rPr>
          <w:rFonts w:ascii="Arial"/>
          <w:color w:val="363636"/>
          <w:position w:val="-2"/>
          <w:sz w:val="29"/>
        </w:rPr>
        <w:tab/>
      </w:r>
      <w:r>
        <w:rPr>
          <w:rFonts w:ascii="Arial"/>
          <w:color w:val="161616"/>
          <w:spacing w:val="-2"/>
          <w:sz w:val="18"/>
        </w:rPr>
        <w:t>$94,969.00</w:t>
      </w:r>
      <w:r>
        <w:rPr>
          <w:rFonts w:ascii="Arial"/>
          <w:color w:val="161616"/>
          <w:sz w:val="18"/>
        </w:rPr>
        <w:tab/>
      </w:r>
      <w:r>
        <w:rPr>
          <w:rFonts w:ascii="Arial"/>
          <w:color w:val="161616"/>
          <w:spacing w:val="-2"/>
          <w:position w:val="1"/>
          <w:sz w:val="18"/>
        </w:rPr>
        <w:t>3.00%</w:t>
      </w:r>
    </w:p>
    <w:p w14:paraId="1CDCD5AF" w14:textId="77777777" w:rsidR="00E50287" w:rsidRDefault="00E50287" w:rsidP="00E50287">
      <w:pPr>
        <w:pStyle w:val="BodyText"/>
        <w:spacing w:before="9"/>
        <w:rPr>
          <w:rFonts w:ascii="Arial"/>
          <w:sz w:val="49"/>
        </w:rPr>
      </w:pPr>
    </w:p>
    <w:p w14:paraId="5EFE6B32" w14:textId="77777777" w:rsidR="00E50287" w:rsidRDefault="00E50287" w:rsidP="00E50287">
      <w:pPr>
        <w:ind w:left="7279"/>
        <w:rPr>
          <w:rFonts w:ascii="Arial"/>
          <w:sz w:val="18"/>
        </w:rPr>
      </w:pPr>
      <w:r>
        <w:rPr>
          <w:rFonts w:ascii="Arial"/>
          <w:color w:val="161616"/>
          <w:sz w:val="18"/>
        </w:rPr>
        <w:t>Fiscal</w:t>
      </w:r>
      <w:r>
        <w:rPr>
          <w:rFonts w:ascii="Arial"/>
          <w:color w:val="161616"/>
          <w:spacing w:val="27"/>
          <w:sz w:val="18"/>
        </w:rPr>
        <w:t xml:space="preserve"> </w:t>
      </w:r>
      <w:r>
        <w:rPr>
          <w:rFonts w:ascii="Arial"/>
          <w:color w:val="161616"/>
          <w:spacing w:val="-4"/>
          <w:sz w:val="18"/>
        </w:rPr>
        <w:t>Year</w:t>
      </w:r>
    </w:p>
    <w:tbl>
      <w:tblPr>
        <w:tblW w:w="0" w:type="auto"/>
        <w:tblInd w:w="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9"/>
        <w:gridCol w:w="1673"/>
        <w:gridCol w:w="1765"/>
        <w:gridCol w:w="1421"/>
        <w:gridCol w:w="1311"/>
      </w:tblGrid>
      <w:tr w:rsidR="00E50287" w14:paraId="49345AB6" w14:textId="77777777" w:rsidTr="00813CA1">
        <w:trPr>
          <w:trHeight w:val="244"/>
        </w:trPr>
        <w:tc>
          <w:tcPr>
            <w:tcW w:w="4139" w:type="dxa"/>
            <w:vMerge w:val="restart"/>
          </w:tcPr>
          <w:p w14:paraId="61634816" w14:textId="77777777" w:rsidR="00E50287" w:rsidRDefault="00E50287" w:rsidP="00813CA1">
            <w:pPr>
              <w:pStyle w:val="TableParagraph"/>
              <w:spacing w:before="3"/>
              <w:jc w:val="left"/>
              <w:rPr>
                <w:sz w:val="16"/>
              </w:rPr>
            </w:pPr>
          </w:p>
          <w:p w14:paraId="38D1558D" w14:textId="77777777" w:rsidR="00E50287" w:rsidRDefault="00E50287" w:rsidP="00813CA1">
            <w:pPr>
              <w:pStyle w:val="TableParagraph"/>
              <w:spacing w:before="1"/>
              <w:ind w:left="1317"/>
              <w:jc w:val="left"/>
              <w:rPr>
                <w:sz w:val="18"/>
              </w:rPr>
            </w:pPr>
            <w:r>
              <w:rPr>
                <w:color w:val="161616"/>
                <w:w w:val="105"/>
                <w:sz w:val="18"/>
              </w:rPr>
              <w:t>Debt</w:t>
            </w:r>
            <w:r>
              <w:rPr>
                <w:color w:val="161616"/>
                <w:spacing w:val="8"/>
                <w:w w:val="105"/>
                <w:sz w:val="18"/>
              </w:rPr>
              <w:t xml:space="preserve"> </w:t>
            </w:r>
            <w:r>
              <w:rPr>
                <w:color w:val="161616"/>
                <w:w w:val="105"/>
                <w:sz w:val="18"/>
              </w:rPr>
              <w:t>Service</w:t>
            </w:r>
            <w:r>
              <w:rPr>
                <w:color w:val="161616"/>
                <w:spacing w:val="18"/>
                <w:w w:val="105"/>
                <w:sz w:val="18"/>
              </w:rPr>
              <w:t xml:space="preserve"> </w:t>
            </w:r>
            <w:r>
              <w:rPr>
                <w:color w:val="161616"/>
                <w:spacing w:val="-4"/>
                <w:w w:val="105"/>
                <w:sz w:val="18"/>
              </w:rPr>
              <w:t>(DS)</w:t>
            </w:r>
          </w:p>
        </w:tc>
        <w:tc>
          <w:tcPr>
            <w:tcW w:w="1673" w:type="dxa"/>
            <w:tcBorders>
              <w:right w:val="nil"/>
            </w:tcBorders>
          </w:tcPr>
          <w:p w14:paraId="51CBC8BB" w14:textId="77777777" w:rsidR="00E50287" w:rsidRDefault="00E50287" w:rsidP="00813CA1">
            <w:pPr>
              <w:pStyle w:val="TableParagraph"/>
              <w:spacing w:before="63" w:line="162" w:lineRule="exact"/>
              <w:ind w:left="97" w:right="42"/>
              <w:rPr>
                <w:sz w:val="18"/>
              </w:rPr>
            </w:pPr>
            <w:r>
              <w:rPr>
                <w:color w:val="161616"/>
                <w:spacing w:val="-4"/>
                <w:w w:val="110"/>
                <w:sz w:val="18"/>
              </w:rPr>
              <w:t>2023</w:t>
            </w:r>
          </w:p>
        </w:tc>
        <w:tc>
          <w:tcPr>
            <w:tcW w:w="1765" w:type="dxa"/>
            <w:tcBorders>
              <w:left w:val="nil"/>
              <w:right w:val="nil"/>
            </w:tcBorders>
          </w:tcPr>
          <w:p w14:paraId="11E084DB" w14:textId="77777777" w:rsidR="00E50287" w:rsidRDefault="00E50287" w:rsidP="00813CA1">
            <w:pPr>
              <w:pStyle w:val="TableParagraph"/>
              <w:spacing w:before="63" w:line="162" w:lineRule="exact"/>
              <w:ind w:left="60" w:right="30"/>
              <w:rPr>
                <w:sz w:val="18"/>
              </w:rPr>
            </w:pPr>
            <w:r>
              <w:rPr>
                <w:color w:val="161616"/>
                <w:spacing w:val="-4"/>
                <w:w w:val="110"/>
                <w:sz w:val="18"/>
              </w:rPr>
              <w:t>2024</w:t>
            </w:r>
          </w:p>
        </w:tc>
        <w:tc>
          <w:tcPr>
            <w:tcW w:w="1421" w:type="dxa"/>
            <w:tcBorders>
              <w:left w:val="nil"/>
              <w:right w:val="nil"/>
            </w:tcBorders>
          </w:tcPr>
          <w:p w14:paraId="6D556DA5" w14:textId="77777777" w:rsidR="00E50287" w:rsidRDefault="00E50287" w:rsidP="00813CA1">
            <w:pPr>
              <w:pStyle w:val="TableParagraph"/>
              <w:spacing w:before="58" w:line="166" w:lineRule="exact"/>
              <w:ind w:left="301"/>
              <w:jc w:val="left"/>
              <w:rPr>
                <w:sz w:val="18"/>
              </w:rPr>
            </w:pPr>
            <w:r>
              <w:rPr>
                <w:color w:val="161616"/>
                <w:w w:val="110"/>
                <w:sz w:val="18"/>
              </w:rPr>
              <w:t>'23</w:t>
            </w:r>
            <w:r>
              <w:rPr>
                <w:color w:val="161616"/>
                <w:spacing w:val="9"/>
                <w:w w:val="110"/>
                <w:sz w:val="18"/>
              </w:rPr>
              <w:t xml:space="preserve"> </w:t>
            </w:r>
            <w:r>
              <w:rPr>
                <w:color w:val="161616"/>
                <w:w w:val="110"/>
                <w:sz w:val="18"/>
              </w:rPr>
              <w:t>to</w:t>
            </w:r>
            <w:r>
              <w:rPr>
                <w:color w:val="161616"/>
                <w:spacing w:val="26"/>
                <w:w w:val="110"/>
                <w:sz w:val="18"/>
              </w:rPr>
              <w:t xml:space="preserve"> </w:t>
            </w:r>
            <w:r>
              <w:rPr>
                <w:color w:val="161616"/>
                <w:spacing w:val="-5"/>
                <w:w w:val="110"/>
                <w:sz w:val="18"/>
              </w:rPr>
              <w:t>'24</w:t>
            </w:r>
          </w:p>
        </w:tc>
        <w:tc>
          <w:tcPr>
            <w:tcW w:w="1311" w:type="dxa"/>
            <w:tcBorders>
              <w:left w:val="nil"/>
            </w:tcBorders>
          </w:tcPr>
          <w:p w14:paraId="015C339A" w14:textId="77777777" w:rsidR="00E50287" w:rsidRDefault="00E50287" w:rsidP="00813CA1">
            <w:pPr>
              <w:pStyle w:val="TableParagraph"/>
              <w:spacing w:before="53" w:line="171" w:lineRule="exact"/>
              <w:ind w:left="270"/>
              <w:jc w:val="left"/>
              <w:rPr>
                <w:sz w:val="18"/>
              </w:rPr>
            </w:pPr>
            <w:r>
              <w:rPr>
                <w:color w:val="161616"/>
                <w:w w:val="110"/>
                <w:sz w:val="18"/>
              </w:rPr>
              <w:t>'23</w:t>
            </w:r>
            <w:r>
              <w:rPr>
                <w:color w:val="161616"/>
                <w:spacing w:val="5"/>
                <w:w w:val="110"/>
                <w:sz w:val="18"/>
              </w:rPr>
              <w:t xml:space="preserve"> </w:t>
            </w:r>
            <w:r>
              <w:rPr>
                <w:color w:val="161616"/>
                <w:w w:val="110"/>
                <w:sz w:val="18"/>
              </w:rPr>
              <w:t>to</w:t>
            </w:r>
            <w:r>
              <w:rPr>
                <w:color w:val="161616"/>
                <w:spacing w:val="33"/>
                <w:w w:val="110"/>
                <w:sz w:val="18"/>
              </w:rPr>
              <w:t xml:space="preserve"> </w:t>
            </w:r>
            <w:r>
              <w:rPr>
                <w:color w:val="161616"/>
                <w:spacing w:val="-5"/>
                <w:w w:val="110"/>
                <w:sz w:val="18"/>
              </w:rPr>
              <w:t>'24</w:t>
            </w:r>
          </w:p>
        </w:tc>
      </w:tr>
      <w:tr w:rsidR="00E50287" w14:paraId="75CCA1B9" w14:textId="77777777" w:rsidTr="00813CA1">
        <w:trPr>
          <w:trHeight w:val="258"/>
        </w:trPr>
        <w:tc>
          <w:tcPr>
            <w:tcW w:w="4139" w:type="dxa"/>
            <w:vMerge/>
            <w:tcBorders>
              <w:top w:val="nil"/>
            </w:tcBorders>
          </w:tcPr>
          <w:p w14:paraId="7888C1B2" w14:textId="77777777" w:rsidR="00E50287" w:rsidRDefault="00E50287" w:rsidP="00813CA1">
            <w:pPr>
              <w:rPr>
                <w:sz w:val="2"/>
                <w:szCs w:val="2"/>
              </w:rPr>
            </w:pPr>
          </w:p>
        </w:tc>
        <w:tc>
          <w:tcPr>
            <w:tcW w:w="1673" w:type="dxa"/>
            <w:tcBorders>
              <w:right w:val="nil"/>
            </w:tcBorders>
          </w:tcPr>
          <w:p w14:paraId="317BBD34" w14:textId="77777777" w:rsidR="00E50287" w:rsidRDefault="00E50287" w:rsidP="00813CA1">
            <w:pPr>
              <w:pStyle w:val="TableParagraph"/>
              <w:spacing w:before="63" w:line="176" w:lineRule="exact"/>
              <w:ind w:left="34" w:right="42"/>
              <w:rPr>
                <w:sz w:val="18"/>
              </w:rPr>
            </w:pPr>
            <w:r>
              <w:rPr>
                <w:color w:val="161616"/>
                <w:w w:val="110"/>
                <w:sz w:val="18"/>
              </w:rPr>
              <w:t>Operating</w:t>
            </w:r>
            <w:r>
              <w:rPr>
                <w:color w:val="161616"/>
                <w:spacing w:val="9"/>
                <w:w w:val="110"/>
                <w:sz w:val="18"/>
              </w:rPr>
              <w:t xml:space="preserve"> </w:t>
            </w:r>
            <w:r>
              <w:rPr>
                <w:color w:val="161616"/>
                <w:spacing w:val="-2"/>
                <w:w w:val="110"/>
                <w:sz w:val="18"/>
              </w:rPr>
              <w:t>Budget</w:t>
            </w:r>
          </w:p>
        </w:tc>
        <w:tc>
          <w:tcPr>
            <w:tcW w:w="1765" w:type="dxa"/>
            <w:tcBorders>
              <w:left w:val="nil"/>
              <w:right w:val="nil"/>
            </w:tcBorders>
          </w:tcPr>
          <w:p w14:paraId="73165153" w14:textId="77777777" w:rsidR="00E50287" w:rsidRDefault="00E50287" w:rsidP="00813CA1">
            <w:pPr>
              <w:pStyle w:val="TableParagraph"/>
              <w:spacing w:before="63" w:line="176" w:lineRule="exact"/>
              <w:ind w:left="60" w:right="105"/>
              <w:rPr>
                <w:sz w:val="18"/>
              </w:rPr>
            </w:pPr>
            <w:r>
              <w:rPr>
                <w:color w:val="161616"/>
                <w:w w:val="110"/>
                <w:sz w:val="18"/>
              </w:rPr>
              <w:t>Operating</w:t>
            </w:r>
            <w:r>
              <w:rPr>
                <w:color w:val="161616"/>
                <w:spacing w:val="18"/>
                <w:w w:val="110"/>
                <w:sz w:val="18"/>
              </w:rPr>
              <w:t xml:space="preserve"> </w:t>
            </w:r>
            <w:r>
              <w:rPr>
                <w:color w:val="161616"/>
                <w:spacing w:val="-2"/>
                <w:w w:val="110"/>
                <w:sz w:val="18"/>
              </w:rPr>
              <w:t>Budget</w:t>
            </w:r>
          </w:p>
        </w:tc>
        <w:tc>
          <w:tcPr>
            <w:tcW w:w="1421" w:type="dxa"/>
            <w:tcBorders>
              <w:left w:val="nil"/>
              <w:right w:val="nil"/>
            </w:tcBorders>
          </w:tcPr>
          <w:p w14:paraId="3A3ACA66" w14:textId="77777777" w:rsidR="00E50287" w:rsidRDefault="00E50287" w:rsidP="00813CA1">
            <w:pPr>
              <w:pStyle w:val="TableParagraph"/>
              <w:spacing w:before="53" w:line="186" w:lineRule="exact"/>
              <w:ind w:left="144"/>
              <w:jc w:val="left"/>
              <w:rPr>
                <w:sz w:val="18"/>
              </w:rPr>
            </w:pPr>
            <w:r>
              <w:rPr>
                <w:color w:val="161616"/>
                <w:w w:val="110"/>
                <w:sz w:val="18"/>
              </w:rPr>
              <w:t>$</w:t>
            </w:r>
            <w:r>
              <w:rPr>
                <w:color w:val="161616"/>
                <w:spacing w:val="-2"/>
                <w:w w:val="110"/>
                <w:sz w:val="18"/>
              </w:rPr>
              <w:t xml:space="preserve"> Difference</w:t>
            </w:r>
          </w:p>
        </w:tc>
        <w:tc>
          <w:tcPr>
            <w:tcW w:w="1311" w:type="dxa"/>
            <w:tcBorders>
              <w:left w:val="nil"/>
            </w:tcBorders>
          </w:tcPr>
          <w:p w14:paraId="7C737E99" w14:textId="77777777" w:rsidR="00E50287" w:rsidRDefault="00E50287" w:rsidP="00813CA1">
            <w:pPr>
              <w:pStyle w:val="TableParagraph"/>
              <w:spacing w:before="58" w:line="181" w:lineRule="exact"/>
              <w:ind w:left="75"/>
              <w:jc w:val="left"/>
              <w:rPr>
                <w:sz w:val="18"/>
              </w:rPr>
            </w:pPr>
            <w:r>
              <w:rPr>
                <w:color w:val="161616"/>
                <w:sz w:val="18"/>
              </w:rPr>
              <w:t>%</w:t>
            </w:r>
            <w:r>
              <w:rPr>
                <w:color w:val="161616"/>
                <w:spacing w:val="-5"/>
                <w:sz w:val="18"/>
              </w:rPr>
              <w:t xml:space="preserve"> </w:t>
            </w:r>
            <w:r>
              <w:rPr>
                <w:color w:val="161616"/>
                <w:spacing w:val="-2"/>
                <w:sz w:val="18"/>
              </w:rPr>
              <w:t>Difference</w:t>
            </w:r>
          </w:p>
        </w:tc>
      </w:tr>
      <w:tr w:rsidR="00E50287" w14:paraId="4B383EB4" w14:textId="77777777" w:rsidTr="00813CA1">
        <w:trPr>
          <w:trHeight w:val="244"/>
        </w:trPr>
        <w:tc>
          <w:tcPr>
            <w:tcW w:w="4139" w:type="dxa"/>
          </w:tcPr>
          <w:p w14:paraId="46653702" w14:textId="77777777" w:rsidR="00E50287" w:rsidRDefault="00E50287" w:rsidP="00813CA1">
            <w:pPr>
              <w:pStyle w:val="TableParagraph"/>
              <w:spacing w:before="53" w:line="171" w:lineRule="exact"/>
              <w:ind w:left="38"/>
              <w:jc w:val="left"/>
              <w:rPr>
                <w:sz w:val="18"/>
              </w:rPr>
            </w:pPr>
            <w:r>
              <w:rPr>
                <w:color w:val="525252"/>
                <w:spacing w:val="-2"/>
                <w:sz w:val="18"/>
              </w:rPr>
              <w:t>Temporary</w:t>
            </w:r>
            <w:r>
              <w:rPr>
                <w:color w:val="525252"/>
                <w:spacing w:val="4"/>
                <w:sz w:val="18"/>
              </w:rPr>
              <w:t xml:space="preserve"> </w:t>
            </w:r>
            <w:r>
              <w:rPr>
                <w:color w:val="525252"/>
                <w:spacing w:val="-2"/>
                <w:sz w:val="18"/>
              </w:rPr>
              <w:t>Loan</w:t>
            </w:r>
            <w:r>
              <w:rPr>
                <w:color w:val="525252"/>
                <w:sz w:val="18"/>
              </w:rPr>
              <w:t xml:space="preserve"> </w:t>
            </w:r>
            <w:r>
              <w:rPr>
                <w:color w:val="525252"/>
                <w:spacing w:val="-2"/>
                <w:sz w:val="18"/>
              </w:rPr>
              <w:t>Interest</w:t>
            </w:r>
          </w:p>
        </w:tc>
        <w:tc>
          <w:tcPr>
            <w:tcW w:w="1673" w:type="dxa"/>
            <w:tcBorders>
              <w:right w:val="nil"/>
            </w:tcBorders>
          </w:tcPr>
          <w:p w14:paraId="33FC2ADC" w14:textId="77777777" w:rsidR="00E50287" w:rsidRDefault="00E50287" w:rsidP="00813CA1">
            <w:pPr>
              <w:pStyle w:val="TableParagraph"/>
              <w:spacing w:before="58" w:line="166" w:lineRule="exact"/>
              <w:ind w:left="86" w:right="42"/>
              <w:rPr>
                <w:sz w:val="18"/>
              </w:rPr>
            </w:pPr>
            <w:r>
              <w:rPr>
                <w:color w:val="363636"/>
                <w:spacing w:val="-2"/>
                <w:sz w:val="18"/>
              </w:rPr>
              <w:t>$1,000.00</w:t>
            </w:r>
          </w:p>
        </w:tc>
        <w:tc>
          <w:tcPr>
            <w:tcW w:w="1765" w:type="dxa"/>
            <w:tcBorders>
              <w:left w:val="nil"/>
              <w:right w:val="nil"/>
            </w:tcBorders>
          </w:tcPr>
          <w:p w14:paraId="6C04F94F" w14:textId="77777777" w:rsidR="00E50287" w:rsidRDefault="00E50287" w:rsidP="00813CA1">
            <w:pPr>
              <w:pStyle w:val="TableParagraph"/>
              <w:spacing w:before="58" w:line="166" w:lineRule="exact"/>
              <w:ind w:left="60" w:right="52"/>
              <w:rPr>
                <w:sz w:val="18"/>
              </w:rPr>
            </w:pPr>
            <w:r>
              <w:rPr>
                <w:color w:val="363636"/>
                <w:spacing w:val="-2"/>
                <w:sz w:val="18"/>
              </w:rPr>
              <w:t>$1,000.00</w:t>
            </w:r>
          </w:p>
        </w:tc>
        <w:tc>
          <w:tcPr>
            <w:tcW w:w="1421" w:type="dxa"/>
            <w:tcBorders>
              <w:left w:val="nil"/>
              <w:right w:val="nil"/>
            </w:tcBorders>
          </w:tcPr>
          <w:p w14:paraId="15DD3F2B" w14:textId="77777777" w:rsidR="00E50287" w:rsidRDefault="00E50287" w:rsidP="00813CA1">
            <w:pPr>
              <w:pStyle w:val="TableParagraph"/>
              <w:spacing w:before="53" w:line="171" w:lineRule="exact"/>
              <w:ind w:right="54"/>
              <w:jc w:val="right"/>
              <w:rPr>
                <w:sz w:val="18"/>
              </w:rPr>
            </w:pPr>
            <w:r>
              <w:rPr>
                <w:color w:val="161616"/>
                <w:spacing w:val="-2"/>
                <w:sz w:val="18"/>
              </w:rPr>
              <w:t>$0.00</w:t>
            </w:r>
          </w:p>
        </w:tc>
        <w:tc>
          <w:tcPr>
            <w:tcW w:w="1311" w:type="dxa"/>
            <w:tcBorders>
              <w:left w:val="nil"/>
            </w:tcBorders>
          </w:tcPr>
          <w:p w14:paraId="63CD04A6" w14:textId="77777777" w:rsidR="00E50287" w:rsidRDefault="00E50287" w:rsidP="00813CA1">
            <w:pPr>
              <w:pStyle w:val="TableParagraph"/>
              <w:spacing w:before="48" w:line="176" w:lineRule="exact"/>
              <w:ind w:right="1"/>
              <w:jc w:val="right"/>
              <w:rPr>
                <w:sz w:val="18"/>
              </w:rPr>
            </w:pPr>
            <w:r>
              <w:rPr>
                <w:color w:val="161616"/>
                <w:spacing w:val="-2"/>
                <w:sz w:val="18"/>
              </w:rPr>
              <w:t>0.00%</w:t>
            </w:r>
          </w:p>
        </w:tc>
      </w:tr>
      <w:tr w:rsidR="00E50287" w14:paraId="5FF07BFE" w14:textId="77777777" w:rsidTr="00813CA1">
        <w:trPr>
          <w:trHeight w:val="249"/>
        </w:trPr>
        <w:tc>
          <w:tcPr>
            <w:tcW w:w="4139" w:type="dxa"/>
          </w:tcPr>
          <w:p w14:paraId="47CA5688" w14:textId="77777777" w:rsidR="00E50287" w:rsidRDefault="00E50287" w:rsidP="00813CA1">
            <w:pPr>
              <w:pStyle w:val="TableParagraph"/>
              <w:spacing w:before="58" w:line="171" w:lineRule="exact"/>
              <w:ind w:left="43"/>
              <w:jc w:val="left"/>
              <w:rPr>
                <w:sz w:val="18"/>
              </w:rPr>
            </w:pPr>
            <w:r>
              <w:rPr>
                <w:color w:val="525252"/>
                <w:spacing w:val="-6"/>
                <w:sz w:val="18"/>
              </w:rPr>
              <w:lastRenderedPageBreak/>
              <w:t>Excavator</w:t>
            </w:r>
            <w:r>
              <w:rPr>
                <w:color w:val="525252"/>
                <w:spacing w:val="3"/>
                <w:sz w:val="18"/>
              </w:rPr>
              <w:t xml:space="preserve"> </w:t>
            </w:r>
            <w:r>
              <w:rPr>
                <w:color w:val="525252"/>
                <w:spacing w:val="-6"/>
                <w:sz w:val="18"/>
              </w:rPr>
              <w:t>Lease</w:t>
            </w:r>
            <w:r>
              <w:rPr>
                <w:color w:val="525252"/>
                <w:spacing w:val="-1"/>
                <w:sz w:val="18"/>
              </w:rPr>
              <w:t xml:space="preserve"> </w:t>
            </w:r>
            <w:r>
              <w:rPr>
                <w:color w:val="525252"/>
                <w:spacing w:val="-6"/>
                <w:sz w:val="18"/>
              </w:rPr>
              <w:t>Purchase</w:t>
            </w:r>
            <w:r>
              <w:rPr>
                <w:color w:val="525252"/>
                <w:spacing w:val="-1"/>
                <w:sz w:val="18"/>
              </w:rPr>
              <w:t xml:space="preserve"> </w:t>
            </w:r>
            <w:r>
              <w:rPr>
                <w:color w:val="525252"/>
                <w:spacing w:val="-6"/>
                <w:sz w:val="18"/>
              </w:rPr>
              <w:t>Agreement</w:t>
            </w:r>
          </w:p>
        </w:tc>
        <w:tc>
          <w:tcPr>
            <w:tcW w:w="1673" w:type="dxa"/>
            <w:tcBorders>
              <w:right w:val="nil"/>
            </w:tcBorders>
          </w:tcPr>
          <w:p w14:paraId="386682C3" w14:textId="77777777" w:rsidR="00E50287" w:rsidRDefault="00E50287" w:rsidP="00813CA1">
            <w:pPr>
              <w:pStyle w:val="TableParagraph"/>
              <w:spacing w:before="63" w:line="166" w:lineRule="exact"/>
              <w:ind w:left="82" w:right="42"/>
              <w:rPr>
                <w:sz w:val="18"/>
              </w:rPr>
            </w:pPr>
            <w:r>
              <w:rPr>
                <w:color w:val="161616"/>
                <w:spacing w:val="-2"/>
                <w:sz w:val="18"/>
              </w:rPr>
              <w:t>$37,298.00</w:t>
            </w:r>
          </w:p>
        </w:tc>
        <w:tc>
          <w:tcPr>
            <w:tcW w:w="1765" w:type="dxa"/>
            <w:tcBorders>
              <w:left w:val="nil"/>
              <w:right w:val="nil"/>
            </w:tcBorders>
          </w:tcPr>
          <w:p w14:paraId="4FB34722" w14:textId="77777777" w:rsidR="00E50287" w:rsidRDefault="00E50287" w:rsidP="00813CA1">
            <w:pPr>
              <w:pStyle w:val="TableParagraph"/>
              <w:spacing w:before="63" w:line="166" w:lineRule="exact"/>
              <w:ind w:left="60" w:right="56"/>
              <w:rPr>
                <w:sz w:val="18"/>
              </w:rPr>
            </w:pPr>
            <w:r>
              <w:rPr>
                <w:color w:val="161616"/>
                <w:spacing w:val="-2"/>
                <w:sz w:val="18"/>
              </w:rPr>
              <w:t>$37,298.00</w:t>
            </w:r>
          </w:p>
        </w:tc>
        <w:tc>
          <w:tcPr>
            <w:tcW w:w="1421" w:type="dxa"/>
            <w:tcBorders>
              <w:left w:val="nil"/>
              <w:right w:val="nil"/>
            </w:tcBorders>
          </w:tcPr>
          <w:p w14:paraId="2BBCCA74" w14:textId="77777777" w:rsidR="00E50287" w:rsidRDefault="00E50287" w:rsidP="00813CA1">
            <w:pPr>
              <w:pStyle w:val="TableParagraph"/>
              <w:spacing w:before="58" w:line="171" w:lineRule="exact"/>
              <w:ind w:right="59"/>
              <w:jc w:val="right"/>
              <w:rPr>
                <w:sz w:val="18"/>
              </w:rPr>
            </w:pPr>
            <w:r>
              <w:rPr>
                <w:color w:val="161616"/>
                <w:spacing w:val="-2"/>
                <w:sz w:val="18"/>
              </w:rPr>
              <w:t>$0.00</w:t>
            </w:r>
          </w:p>
        </w:tc>
        <w:tc>
          <w:tcPr>
            <w:tcW w:w="1311" w:type="dxa"/>
            <w:tcBorders>
              <w:left w:val="nil"/>
            </w:tcBorders>
          </w:tcPr>
          <w:p w14:paraId="04AF9B96" w14:textId="77777777" w:rsidR="00E50287" w:rsidRDefault="00E50287" w:rsidP="00813CA1">
            <w:pPr>
              <w:pStyle w:val="TableParagraph"/>
              <w:spacing w:before="48" w:line="181" w:lineRule="exact"/>
              <w:ind w:right="6"/>
              <w:jc w:val="right"/>
              <w:rPr>
                <w:sz w:val="18"/>
              </w:rPr>
            </w:pPr>
            <w:r>
              <w:rPr>
                <w:color w:val="161616"/>
                <w:spacing w:val="-2"/>
                <w:sz w:val="18"/>
              </w:rPr>
              <w:t>0.00%</w:t>
            </w:r>
          </w:p>
        </w:tc>
      </w:tr>
      <w:tr w:rsidR="00E50287" w14:paraId="3CA2FA75" w14:textId="77777777" w:rsidTr="00813CA1">
        <w:trPr>
          <w:trHeight w:val="239"/>
        </w:trPr>
        <w:tc>
          <w:tcPr>
            <w:tcW w:w="4139" w:type="dxa"/>
            <w:tcBorders>
              <w:bottom w:val="single" w:sz="18" w:space="0" w:color="000000"/>
            </w:tcBorders>
          </w:tcPr>
          <w:p w14:paraId="27D1A973" w14:textId="77777777" w:rsidR="00E50287" w:rsidRDefault="00E50287" w:rsidP="00813CA1">
            <w:pPr>
              <w:pStyle w:val="TableParagraph"/>
              <w:spacing w:before="53" w:line="166" w:lineRule="exact"/>
              <w:ind w:left="40"/>
              <w:jc w:val="left"/>
              <w:rPr>
                <w:sz w:val="18"/>
              </w:rPr>
            </w:pPr>
            <w:r>
              <w:rPr>
                <w:color w:val="525252"/>
                <w:spacing w:val="-2"/>
                <w:sz w:val="18"/>
              </w:rPr>
              <w:t>Woodchipper</w:t>
            </w:r>
            <w:r>
              <w:rPr>
                <w:color w:val="525252"/>
                <w:spacing w:val="-4"/>
                <w:sz w:val="18"/>
              </w:rPr>
              <w:t xml:space="preserve"> </w:t>
            </w:r>
            <w:r>
              <w:rPr>
                <w:color w:val="525252"/>
                <w:spacing w:val="-2"/>
                <w:sz w:val="18"/>
              </w:rPr>
              <w:t>Lease</w:t>
            </w:r>
            <w:r>
              <w:rPr>
                <w:color w:val="525252"/>
                <w:spacing w:val="-10"/>
                <w:sz w:val="18"/>
              </w:rPr>
              <w:t xml:space="preserve"> </w:t>
            </w:r>
            <w:r>
              <w:rPr>
                <w:color w:val="525252"/>
                <w:spacing w:val="-2"/>
                <w:sz w:val="18"/>
              </w:rPr>
              <w:t>Purchase</w:t>
            </w:r>
            <w:r>
              <w:rPr>
                <w:color w:val="525252"/>
                <w:spacing w:val="-7"/>
                <w:sz w:val="18"/>
              </w:rPr>
              <w:t xml:space="preserve"> </w:t>
            </w:r>
            <w:r>
              <w:rPr>
                <w:color w:val="525252"/>
                <w:spacing w:val="-2"/>
                <w:sz w:val="18"/>
              </w:rPr>
              <w:t>Agreement</w:t>
            </w:r>
          </w:p>
        </w:tc>
        <w:tc>
          <w:tcPr>
            <w:tcW w:w="1673" w:type="dxa"/>
            <w:tcBorders>
              <w:bottom w:val="single" w:sz="18" w:space="0" w:color="000000"/>
              <w:right w:val="nil"/>
            </w:tcBorders>
          </w:tcPr>
          <w:p w14:paraId="315E6304" w14:textId="77777777" w:rsidR="00E50287" w:rsidRDefault="00E50287" w:rsidP="00813CA1">
            <w:pPr>
              <w:pStyle w:val="TableParagraph"/>
              <w:spacing w:before="58" w:line="161" w:lineRule="exact"/>
              <w:ind w:left="82" w:right="42"/>
              <w:rPr>
                <w:sz w:val="18"/>
              </w:rPr>
            </w:pPr>
            <w:r>
              <w:rPr>
                <w:color w:val="363636"/>
                <w:spacing w:val="-2"/>
                <w:sz w:val="18"/>
              </w:rPr>
              <w:t>$11,362.00</w:t>
            </w:r>
          </w:p>
        </w:tc>
        <w:tc>
          <w:tcPr>
            <w:tcW w:w="1765" w:type="dxa"/>
            <w:tcBorders>
              <w:left w:val="nil"/>
              <w:bottom w:val="single" w:sz="18" w:space="0" w:color="000000"/>
              <w:right w:val="nil"/>
            </w:tcBorders>
          </w:tcPr>
          <w:p w14:paraId="0D0959D0" w14:textId="77777777" w:rsidR="00E50287" w:rsidRDefault="00E50287" w:rsidP="00813CA1">
            <w:pPr>
              <w:pStyle w:val="TableParagraph"/>
              <w:spacing w:before="58" w:line="161" w:lineRule="exact"/>
              <w:ind w:left="60" w:right="42"/>
              <w:rPr>
                <w:sz w:val="18"/>
              </w:rPr>
            </w:pPr>
            <w:r>
              <w:rPr>
                <w:color w:val="161616"/>
                <w:spacing w:val="-2"/>
                <w:sz w:val="18"/>
              </w:rPr>
              <w:t>$11</w:t>
            </w:r>
            <w:r>
              <w:rPr>
                <w:color w:val="525252"/>
                <w:spacing w:val="-2"/>
                <w:sz w:val="18"/>
              </w:rPr>
              <w:t>,</w:t>
            </w:r>
            <w:r>
              <w:rPr>
                <w:color w:val="363636"/>
                <w:spacing w:val="-2"/>
                <w:sz w:val="18"/>
              </w:rPr>
              <w:t>3</w:t>
            </w:r>
            <w:r>
              <w:rPr>
                <w:color w:val="161616"/>
                <w:spacing w:val="-2"/>
                <w:sz w:val="18"/>
              </w:rPr>
              <w:t>62</w:t>
            </w:r>
            <w:r>
              <w:rPr>
                <w:color w:val="363636"/>
                <w:spacing w:val="-2"/>
                <w:sz w:val="18"/>
              </w:rPr>
              <w:t>.</w:t>
            </w:r>
            <w:r>
              <w:rPr>
                <w:color w:val="161616"/>
                <w:spacing w:val="-2"/>
                <w:sz w:val="18"/>
              </w:rPr>
              <w:t>00</w:t>
            </w:r>
          </w:p>
        </w:tc>
        <w:tc>
          <w:tcPr>
            <w:tcW w:w="1421" w:type="dxa"/>
            <w:tcBorders>
              <w:left w:val="nil"/>
              <w:bottom w:val="single" w:sz="18" w:space="0" w:color="000000"/>
              <w:right w:val="nil"/>
            </w:tcBorders>
          </w:tcPr>
          <w:p w14:paraId="3AC72D5F" w14:textId="77777777" w:rsidR="00E50287" w:rsidRDefault="00E50287" w:rsidP="00813CA1">
            <w:pPr>
              <w:pStyle w:val="TableParagraph"/>
              <w:spacing w:before="53" w:line="166" w:lineRule="exact"/>
              <w:ind w:right="59"/>
              <w:jc w:val="right"/>
              <w:rPr>
                <w:sz w:val="18"/>
              </w:rPr>
            </w:pPr>
            <w:r>
              <w:rPr>
                <w:color w:val="161616"/>
                <w:spacing w:val="-2"/>
                <w:sz w:val="18"/>
              </w:rPr>
              <w:t>$0.00</w:t>
            </w:r>
          </w:p>
        </w:tc>
        <w:tc>
          <w:tcPr>
            <w:tcW w:w="1311" w:type="dxa"/>
            <w:tcBorders>
              <w:left w:val="nil"/>
              <w:bottom w:val="single" w:sz="18" w:space="0" w:color="000000"/>
            </w:tcBorders>
          </w:tcPr>
          <w:p w14:paraId="062460D2" w14:textId="77777777" w:rsidR="00E50287" w:rsidRDefault="00E50287" w:rsidP="00813CA1">
            <w:pPr>
              <w:pStyle w:val="TableParagraph"/>
              <w:spacing w:before="48" w:line="171" w:lineRule="exact"/>
              <w:ind w:right="6"/>
              <w:jc w:val="right"/>
              <w:rPr>
                <w:sz w:val="18"/>
              </w:rPr>
            </w:pPr>
            <w:r>
              <w:rPr>
                <w:color w:val="161616"/>
                <w:spacing w:val="-2"/>
                <w:sz w:val="18"/>
              </w:rPr>
              <w:t>0.00%</w:t>
            </w:r>
          </w:p>
        </w:tc>
      </w:tr>
    </w:tbl>
    <w:p w14:paraId="536F2DC0" w14:textId="77777777" w:rsidR="00E50287" w:rsidRDefault="00E50287" w:rsidP="00E50287">
      <w:pPr>
        <w:tabs>
          <w:tab w:val="left" w:pos="4979"/>
          <w:tab w:val="left" w:pos="6284"/>
          <w:tab w:val="left" w:pos="6664"/>
          <w:tab w:val="left" w:pos="7987"/>
          <w:tab w:val="left" w:pos="8917"/>
          <w:tab w:val="left" w:pos="10242"/>
        </w:tabs>
        <w:ind w:left="3554"/>
        <w:rPr>
          <w:rFonts w:ascii="Arial"/>
          <w:sz w:val="18"/>
        </w:rPr>
      </w:pPr>
      <w:r>
        <w:rPr>
          <w:rFonts w:ascii="Arial"/>
          <w:color w:val="161616"/>
          <w:spacing w:val="-4"/>
          <w:sz w:val="18"/>
        </w:rPr>
        <w:t>DS</w:t>
      </w:r>
      <w:r>
        <w:rPr>
          <w:rFonts w:ascii="Arial"/>
          <w:color w:val="161616"/>
          <w:spacing w:val="-5"/>
          <w:sz w:val="18"/>
        </w:rPr>
        <w:t xml:space="preserve"> </w:t>
      </w:r>
      <w:r>
        <w:rPr>
          <w:rFonts w:ascii="Arial"/>
          <w:color w:val="161616"/>
          <w:spacing w:val="-2"/>
          <w:sz w:val="18"/>
        </w:rPr>
        <w:t>Subtotal</w:t>
      </w:r>
      <w:r>
        <w:rPr>
          <w:rFonts w:ascii="Arial"/>
          <w:color w:val="161616"/>
          <w:sz w:val="18"/>
        </w:rPr>
        <w:tab/>
      </w:r>
      <w:r>
        <w:rPr>
          <w:rFonts w:ascii="Arial"/>
          <w:color w:val="161616"/>
          <w:spacing w:val="-2"/>
          <w:sz w:val="18"/>
        </w:rPr>
        <w:t>$49,660.00</w:t>
      </w:r>
      <w:r>
        <w:rPr>
          <w:rFonts w:ascii="Arial"/>
          <w:color w:val="161616"/>
          <w:sz w:val="18"/>
        </w:rPr>
        <w:tab/>
      </w:r>
      <w:r>
        <w:rPr>
          <w:rFonts w:ascii="Arial"/>
          <w:color w:val="161616"/>
          <w:spacing w:val="-10"/>
          <w:position w:val="-3"/>
          <w:sz w:val="31"/>
          <w:u w:val="single" w:color="000000"/>
        </w:rPr>
        <w:t>I</w:t>
      </w:r>
      <w:r>
        <w:rPr>
          <w:rFonts w:ascii="Arial"/>
          <w:color w:val="161616"/>
          <w:position w:val="-3"/>
          <w:sz w:val="31"/>
          <w:u w:val="single" w:color="000000"/>
        </w:rPr>
        <w:tab/>
      </w:r>
      <w:r>
        <w:rPr>
          <w:rFonts w:ascii="Arial"/>
          <w:color w:val="363636"/>
          <w:spacing w:val="-2"/>
          <w:sz w:val="18"/>
          <w:u w:val="single" w:color="000000"/>
        </w:rPr>
        <w:t>$49,660.00</w:t>
      </w:r>
      <w:r>
        <w:rPr>
          <w:rFonts w:ascii="Arial"/>
          <w:color w:val="363636"/>
          <w:sz w:val="18"/>
          <w:u w:val="single" w:color="000000"/>
        </w:rPr>
        <w:tab/>
      </w:r>
      <w:r>
        <w:rPr>
          <w:rFonts w:ascii="Arial"/>
          <w:color w:val="161616"/>
          <w:spacing w:val="-10"/>
          <w:position w:val="-1"/>
          <w:sz w:val="29"/>
        </w:rPr>
        <w:t>I</w:t>
      </w:r>
      <w:r>
        <w:rPr>
          <w:rFonts w:ascii="Arial"/>
          <w:color w:val="161616"/>
          <w:position w:val="-1"/>
          <w:sz w:val="29"/>
        </w:rPr>
        <w:tab/>
      </w:r>
      <w:r>
        <w:rPr>
          <w:rFonts w:ascii="Arial"/>
          <w:color w:val="161616"/>
          <w:spacing w:val="-2"/>
          <w:sz w:val="18"/>
        </w:rPr>
        <w:t>$0.00</w:t>
      </w:r>
      <w:r>
        <w:rPr>
          <w:rFonts w:ascii="Arial"/>
          <w:color w:val="161616"/>
          <w:sz w:val="18"/>
        </w:rPr>
        <w:tab/>
      </w:r>
      <w:r>
        <w:rPr>
          <w:rFonts w:ascii="Arial"/>
          <w:color w:val="161616"/>
          <w:spacing w:val="-2"/>
          <w:position w:val="1"/>
          <w:sz w:val="18"/>
        </w:rPr>
        <w:t>0.00%</w:t>
      </w:r>
    </w:p>
    <w:p w14:paraId="6B3AF105" w14:textId="77777777" w:rsidR="00E50287" w:rsidRDefault="00E50287" w:rsidP="00E50287">
      <w:pPr>
        <w:pStyle w:val="BodyText"/>
        <w:spacing w:before="11"/>
        <w:rPr>
          <w:rFonts w:ascii="Arial"/>
          <w:sz w:val="47"/>
        </w:rPr>
      </w:pPr>
    </w:p>
    <w:p w14:paraId="4F3D3797" w14:textId="77777777" w:rsidR="00E50287" w:rsidRDefault="00E50287" w:rsidP="00E50287">
      <w:pPr>
        <w:spacing w:after="8"/>
        <w:ind w:left="7255"/>
        <w:rPr>
          <w:rFonts w:ascii="Arial"/>
          <w:sz w:val="18"/>
        </w:rPr>
      </w:pPr>
      <w:r>
        <w:rPr>
          <w:rFonts w:ascii="Arial"/>
          <w:color w:val="161616"/>
          <w:sz w:val="18"/>
        </w:rPr>
        <w:t>Fiscal</w:t>
      </w:r>
      <w:r>
        <w:rPr>
          <w:rFonts w:ascii="Arial"/>
          <w:color w:val="161616"/>
          <w:spacing w:val="27"/>
          <w:sz w:val="18"/>
        </w:rPr>
        <w:t xml:space="preserve"> </w:t>
      </w:r>
      <w:r>
        <w:rPr>
          <w:rFonts w:ascii="Arial"/>
          <w:color w:val="161616"/>
          <w:spacing w:val="-4"/>
          <w:sz w:val="18"/>
        </w:rPr>
        <w:t>Year</w:t>
      </w: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9"/>
        <w:gridCol w:w="1692"/>
        <w:gridCol w:w="1702"/>
        <w:gridCol w:w="1428"/>
        <w:gridCol w:w="1361"/>
      </w:tblGrid>
      <w:tr w:rsidR="00E50287" w14:paraId="33CD99F7" w14:textId="77777777" w:rsidTr="00813CA1">
        <w:trPr>
          <w:trHeight w:val="239"/>
        </w:trPr>
        <w:tc>
          <w:tcPr>
            <w:tcW w:w="4139" w:type="dxa"/>
            <w:vMerge w:val="restart"/>
          </w:tcPr>
          <w:p w14:paraId="7A8A6F8C" w14:textId="77777777" w:rsidR="00E50287" w:rsidRDefault="00E50287" w:rsidP="00813CA1">
            <w:pPr>
              <w:pStyle w:val="TableParagraph"/>
              <w:spacing w:before="7"/>
              <w:jc w:val="left"/>
              <w:rPr>
                <w:sz w:val="25"/>
              </w:rPr>
            </w:pPr>
          </w:p>
          <w:p w14:paraId="2BE649F1" w14:textId="77777777" w:rsidR="00E50287" w:rsidRDefault="00E50287" w:rsidP="00813CA1">
            <w:pPr>
              <w:pStyle w:val="TableParagraph"/>
              <w:spacing w:before="0"/>
              <w:ind w:left="529"/>
              <w:jc w:val="left"/>
              <w:rPr>
                <w:sz w:val="18"/>
              </w:rPr>
            </w:pPr>
            <w:r>
              <w:rPr>
                <w:color w:val="161616"/>
                <w:spacing w:val="-2"/>
                <w:sz w:val="18"/>
              </w:rPr>
              <w:t>TOTAL</w:t>
            </w:r>
            <w:r>
              <w:rPr>
                <w:color w:val="161616"/>
                <w:spacing w:val="-4"/>
                <w:sz w:val="18"/>
              </w:rPr>
              <w:t xml:space="preserve"> </w:t>
            </w:r>
            <w:r>
              <w:rPr>
                <w:color w:val="161616"/>
                <w:spacing w:val="-2"/>
                <w:sz w:val="18"/>
              </w:rPr>
              <w:t>TOWN</w:t>
            </w:r>
            <w:r>
              <w:rPr>
                <w:color w:val="161616"/>
                <w:sz w:val="18"/>
              </w:rPr>
              <w:t xml:space="preserve"> </w:t>
            </w:r>
            <w:r>
              <w:rPr>
                <w:color w:val="161616"/>
                <w:spacing w:val="-2"/>
                <w:sz w:val="18"/>
              </w:rPr>
              <w:t>OPERATING</w:t>
            </w:r>
            <w:r>
              <w:rPr>
                <w:color w:val="161616"/>
                <w:spacing w:val="14"/>
                <w:sz w:val="18"/>
              </w:rPr>
              <w:t xml:space="preserve"> </w:t>
            </w:r>
            <w:r>
              <w:rPr>
                <w:color w:val="161616"/>
                <w:spacing w:val="-2"/>
                <w:sz w:val="18"/>
              </w:rPr>
              <w:t>BUDGET</w:t>
            </w:r>
          </w:p>
        </w:tc>
        <w:tc>
          <w:tcPr>
            <w:tcW w:w="1692" w:type="dxa"/>
          </w:tcPr>
          <w:p w14:paraId="3CAF7499" w14:textId="77777777" w:rsidR="00E50287" w:rsidRDefault="00E50287" w:rsidP="00813CA1">
            <w:pPr>
              <w:pStyle w:val="TableParagraph"/>
              <w:spacing w:before="40" w:line="180" w:lineRule="exact"/>
              <w:ind w:left="98" w:right="49"/>
              <w:rPr>
                <w:sz w:val="18"/>
              </w:rPr>
            </w:pPr>
            <w:r>
              <w:rPr>
                <w:color w:val="161616"/>
                <w:spacing w:val="-4"/>
                <w:w w:val="105"/>
                <w:sz w:val="18"/>
              </w:rPr>
              <w:t>2023</w:t>
            </w:r>
          </w:p>
        </w:tc>
        <w:tc>
          <w:tcPr>
            <w:tcW w:w="1702" w:type="dxa"/>
            <w:tcBorders>
              <w:right w:val="single" w:sz="12" w:space="0" w:color="000000"/>
            </w:tcBorders>
          </w:tcPr>
          <w:p w14:paraId="3218E773" w14:textId="77777777" w:rsidR="00E50287" w:rsidRDefault="00E50287" w:rsidP="00813CA1">
            <w:pPr>
              <w:pStyle w:val="TableParagraph"/>
              <w:spacing w:before="22" w:line="198" w:lineRule="exact"/>
              <w:ind w:left="101" w:right="34"/>
              <w:rPr>
                <w:rFonts w:ascii="Times New Roman"/>
                <w:b/>
                <w:sz w:val="20"/>
              </w:rPr>
            </w:pPr>
            <w:r>
              <w:rPr>
                <w:rFonts w:ascii="Times New Roman"/>
                <w:b/>
                <w:color w:val="161616"/>
                <w:spacing w:val="-4"/>
                <w:w w:val="110"/>
                <w:sz w:val="20"/>
              </w:rPr>
              <w:t>2024</w:t>
            </w:r>
          </w:p>
        </w:tc>
        <w:tc>
          <w:tcPr>
            <w:tcW w:w="1428" w:type="dxa"/>
            <w:tcBorders>
              <w:left w:val="single" w:sz="12" w:space="0" w:color="000000"/>
            </w:tcBorders>
          </w:tcPr>
          <w:p w14:paraId="007406C4" w14:textId="77777777" w:rsidR="00E50287" w:rsidRDefault="00E50287" w:rsidP="00813CA1">
            <w:pPr>
              <w:pStyle w:val="TableParagraph"/>
              <w:spacing w:before="35" w:line="185" w:lineRule="exact"/>
              <w:ind w:left="340"/>
              <w:jc w:val="left"/>
              <w:rPr>
                <w:sz w:val="18"/>
              </w:rPr>
            </w:pPr>
            <w:r>
              <w:rPr>
                <w:color w:val="161616"/>
                <w:w w:val="110"/>
                <w:sz w:val="18"/>
              </w:rPr>
              <w:t>'23</w:t>
            </w:r>
            <w:r>
              <w:rPr>
                <w:color w:val="161616"/>
                <w:spacing w:val="9"/>
                <w:w w:val="110"/>
                <w:sz w:val="18"/>
              </w:rPr>
              <w:t xml:space="preserve"> </w:t>
            </w:r>
            <w:r>
              <w:rPr>
                <w:color w:val="161616"/>
                <w:w w:val="110"/>
                <w:sz w:val="18"/>
              </w:rPr>
              <w:t>to</w:t>
            </w:r>
            <w:r>
              <w:rPr>
                <w:color w:val="161616"/>
                <w:spacing w:val="26"/>
                <w:w w:val="110"/>
                <w:sz w:val="18"/>
              </w:rPr>
              <w:t xml:space="preserve"> </w:t>
            </w:r>
            <w:r>
              <w:rPr>
                <w:color w:val="161616"/>
                <w:spacing w:val="-5"/>
                <w:w w:val="110"/>
                <w:sz w:val="18"/>
              </w:rPr>
              <w:t>'24</w:t>
            </w:r>
          </w:p>
        </w:tc>
        <w:tc>
          <w:tcPr>
            <w:tcW w:w="1361" w:type="dxa"/>
          </w:tcPr>
          <w:p w14:paraId="7E343476" w14:textId="77777777" w:rsidR="00E50287" w:rsidRDefault="00E50287" w:rsidP="00813CA1">
            <w:pPr>
              <w:pStyle w:val="TableParagraph"/>
              <w:spacing w:before="30" w:line="189" w:lineRule="exact"/>
              <w:ind w:left="313"/>
              <w:jc w:val="left"/>
              <w:rPr>
                <w:sz w:val="18"/>
              </w:rPr>
            </w:pPr>
            <w:r>
              <w:rPr>
                <w:color w:val="161616"/>
                <w:w w:val="110"/>
                <w:sz w:val="18"/>
              </w:rPr>
              <w:t>'23</w:t>
            </w:r>
            <w:r>
              <w:rPr>
                <w:color w:val="161616"/>
                <w:spacing w:val="9"/>
                <w:w w:val="110"/>
                <w:sz w:val="18"/>
              </w:rPr>
              <w:t xml:space="preserve"> </w:t>
            </w:r>
            <w:r>
              <w:rPr>
                <w:color w:val="161616"/>
                <w:w w:val="110"/>
                <w:sz w:val="18"/>
              </w:rPr>
              <w:t>to</w:t>
            </w:r>
            <w:r>
              <w:rPr>
                <w:color w:val="161616"/>
                <w:spacing w:val="26"/>
                <w:w w:val="110"/>
                <w:sz w:val="18"/>
              </w:rPr>
              <w:t xml:space="preserve"> </w:t>
            </w:r>
            <w:r>
              <w:rPr>
                <w:color w:val="161616"/>
                <w:spacing w:val="-5"/>
                <w:w w:val="110"/>
                <w:sz w:val="18"/>
              </w:rPr>
              <w:t>'24</w:t>
            </w:r>
          </w:p>
        </w:tc>
      </w:tr>
      <w:tr w:rsidR="00E50287" w14:paraId="0267DF7A" w14:textId="77777777" w:rsidTr="00813CA1">
        <w:trPr>
          <w:trHeight w:val="244"/>
        </w:trPr>
        <w:tc>
          <w:tcPr>
            <w:tcW w:w="4139" w:type="dxa"/>
            <w:vMerge/>
            <w:tcBorders>
              <w:top w:val="nil"/>
            </w:tcBorders>
          </w:tcPr>
          <w:p w14:paraId="71986AED" w14:textId="77777777" w:rsidR="00E50287" w:rsidRDefault="00E50287" w:rsidP="00813CA1">
            <w:pPr>
              <w:rPr>
                <w:sz w:val="2"/>
                <w:szCs w:val="2"/>
              </w:rPr>
            </w:pPr>
          </w:p>
        </w:tc>
        <w:tc>
          <w:tcPr>
            <w:tcW w:w="1692" w:type="dxa"/>
          </w:tcPr>
          <w:p w14:paraId="7F4AE9E6" w14:textId="77777777" w:rsidR="00E50287" w:rsidRDefault="00E50287" w:rsidP="00813CA1">
            <w:pPr>
              <w:pStyle w:val="TableParagraph"/>
              <w:spacing w:before="44" w:line="180" w:lineRule="exact"/>
              <w:ind w:left="34" w:right="49"/>
              <w:rPr>
                <w:sz w:val="18"/>
              </w:rPr>
            </w:pPr>
            <w:r>
              <w:rPr>
                <w:color w:val="161616"/>
                <w:w w:val="110"/>
                <w:sz w:val="18"/>
              </w:rPr>
              <w:t>Operating</w:t>
            </w:r>
            <w:r>
              <w:rPr>
                <w:color w:val="161616"/>
                <w:spacing w:val="13"/>
                <w:w w:val="110"/>
                <w:sz w:val="18"/>
              </w:rPr>
              <w:t xml:space="preserve"> </w:t>
            </w:r>
            <w:r>
              <w:rPr>
                <w:color w:val="161616"/>
                <w:spacing w:val="-2"/>
                <w:w w:val="110"/>
                <w:sz w:val="18"/>
              </w:rPr>
              <w:t>Budget</w:t>
            </w:r>
          </w:p>
        </w:tc>
        <w:tc>
          <w:tcPr>
            <w:tcW w:w="1702" w:type="dxa"/>
            <w:tcBorders>
              <w:right w:val="single" w:sz="12" w:space="0" w:color="000000"/>
            </w:tcBorders>
          </w:tcPr>
          <w:p w14:paraId="77FC1AA8" w14:textId="77777777" w:rsidR="00E50287" w:rsidRDefault="00E50287" w:rsidP="00813CA1">
            <w:pPr>
              <w:pStyle w:val="TableParagraph"/>
              <w:spacing w:before="44" w:line="180" w:lineRule="exact"/>
              <w:ind w:left="28" w:right="34"/>
              <w:rPr>
                <w:b/>
                <w:sz w:val="17"/>
              </w:rPr>
            </w:pPr>
            <w:r>
              <w:rPr>
                <w:color w:val="161616"/>
                <w:w w:val="110"/>
                <w:sz w:val="18"/>
              </w:rPr>
              <w:t>Operating</w:t>
            </w:r>
            <w:r>
              <w:rPr>
                <w:color w:val="161616"/>
                <w:spacing w:val="19"/>
                <w:w w:val="110"/>
                <w:sz w:val="18"/>
              </w:rPr>
              <w:t xml:space="preserve"> </w:t>
            </w:r>
            <w:r>
              <w:rPr>
                <w:b/>
                <w:color w:val="161616"/>
                <w:spacing w:val="-2"/>
                <w:w w:val="110"/>
                <w:sz w:val="17"/>
              </w:rPr>
              <w:t>Budget</w:t>
            </w:r>
          </w:p>
        </w:tc>
        <w:tc>
          <w:tcPr>
            <w:tcW w:w="1428" w:type="dxa"/>
            <w:tcBorders>
              <w:left w:val="single" w:sz="12" w:space="0" w:color="000000"/>
            </w:tcBorders>
          </w:tcPr>
          <w:p w14:paraId="1D9793D9" w14:textId="77777777" w:rsidR="00E50287" w:rsidRDefault="00E50287" w:rsidP="00813CA1">
            <w:pPr>
              <w:pStyle w:val="TableParagraph"/>
              <w:spacing w:before="3" w:line="221" w:lineRule="exact"/>
              <w:ind w:left="178"/>
              <w:jc w:val="left"/>
              <w:rPr>
                <w:sz w:val="18"/>
              </w:rPr>
            </w:pPr>
            <w:r>
              <w:rPr>
                <w:rFonts w:ascii="Times New Roman"/>
                <w:color w:val="363636"/>
                <w:w w:val="105"/>
              </w:rPr>
              <w:t>$</w:t>
            </w:r>
            <w:r>
              <w:rPr>
                <w:rFonts w:ascii="Times New Roman"/>
                <w:color w:val="363636"/>
                <w:spacing w:val="-3"/>
                <w:w w:val="105"/>
              </w:rPr>
              <w:t xml:space="preserve"> </w:t>
            </w:r>
            <w:r>
              <w:rPr>
                <w:color w:val="161616"/>
                <w:spacing w:val="-2"/>
                <w:w w:val="105"/>
                <w:sz w:val="18"/>
              </w:rPr>
              <w:t>Difference</w:t>
            </w:r>
          </w:p>
        </w:tc>
        <w:tc>
          <w:tcPr>
            <w:tcW w:w="1361" w:type="dxa"/>
          </w:tcPr>
          <w:p w14:paraId="5B0FA633" w14:textId="77777777" w:rsidR="00E50287" w:rsidRDefault="00E50287" w:rsidP="00813CA1">
            <w:pPr>
              <w:pStyle w:val="TableParagraph"/>
              <w:spacing w:before="35" w:line="189" w:lineRule="exact"/>
              <w:ind w:left="115"/>
              <w:jc w:val="left"/>
              <w:rPr>
                <w:sz w:val="18"/>
              </w:rPr>
            </w:pPr>
            <w:r>
              <w:rPr>
                <w:color w:val="161616"/>
                <w:w w:val="110"/>
                <w:sz w:val="16"/>
              </w:rPr>
              <w:t>%</w:t>
            </w:r>
            <w:r>
              <w:rPr>
                <w:color w:val="161616"/>
                <w:spacing w:val="1"/>
                <w:w w:val="110"/>
                <w:sz w:val="16"/>
              </w:rPr>
              <w:t xml:space="preserve"> </w:t>
            </w:r>
            <w:r>
              <w:rPr>
                <w:color w:val="161616"/>
                <w:spacing w:val="-2"/>
                <w:w w:val="110"/>
                <w:sz w:val="18"/>
              </w:rPr>
              <w:t>Difference</w:t>
            </w:r>
          </w:p>
        </w:tc>
      </w:tr>
      <w:tr w:rsidR="00E50287" w14:paraId="6107F310" w14:textId="77777777" w:rsidTr="00813CA1">
        <w:trPr>
          <w:trHeight w:val="254"/>
        </w:trPr>
        <w:tc>
          <w:tcPr>
            <w:tcW w:w="4139" w:type="dxa"/>
            <w:vMerge/>
            <w:tcBorders>
              <w:top w:val="nil"/>
            </w:tcBorders>
          </w:tcPr>
          <w:p w14:paraId="65F502D7" w14:textId="77777777" w:rsidR="00E50287" w:rsidRDefault="00E50287" w:rsidP="00813CA1">
            <w:pPr>
              <w:rPr>
                <w:sz w:val="2"/>
                <w:szCs w:val="2"/>
              </w:rPr>
            </w:pPr>
          </w:p>
        </w:tc>
        <w:tc>
          <w:tcPr>
            <w:tcW w:w="1692" w:type="dxa"/>
          </w:tcPr>
          <w:p w14:paraId="037AE2CE" w14:textId="77777777" w:rsidR="00E50287" w:rsidRDefault="00E50287" w:rsidP="00813CA1">
            <w:pPr>
              <w:pStyle w:val="TableParagraph"/>
              <w:spacing w:before="44" w:line="189" w:lineRule="exact"/>
              <w:ind w:left="87" w:right="49"/>
              <w:rPr>
                <w:sz w:val="18"/>
              </w:rPr>
            </w:pPr>
            <w:r>
              <w:rPr>
                <w:color w:val="161616"/>
                <w:spacing w:val="-2"/>
                <w:w w:val="110"/>
                <w:sz w:val="18"/>
              </w:rPr>
              <w:t>$5,731</w:t>
            </w:r>
            <w:r>
              <w:rPr>
                <w:color w:val="363636"/>
                <w:spacing w:val="-2"/>
                <w:w w:val="110"/>
                <w:sz w:val="18"/>
              </w:rPr>
              <w:t>,</w:t>
            </w:r>
            <w:r>
              <w:rPr>
                <w:color w:val="161616"/>
                <w:spacing w:val="-2"/>
                <w:w w:val="110"/>
                <w:sz w:val="18"/>
              </w:rPr>
              <w:t>134</w:t>
            </w:r>
            <w:r>
              <w:rPr>
                <w:color w:val="525252"/>
                <w:spacing w:val="-2"/>
                <w:w w:val="110"/>
                <w:sz w:val="18"/>
              </w:rPr>
              <w:t>.</w:t>
            </w:r>
            <w:r>
              <w:rPr>
                <w:color w:val="161616"/>
                <w:spacing w:val="-2"/>
                <w:w w:val="110"/>
                <w:sz w:val="18"/>
              </w:rPr>
              <w:t>00</w:t>
            </w:r>
          </w:p>
        </w:tc>
        <w:tc>
          <w:tcPr>
            <w:tcW w:w="1702" w:type="dxa"/>
            <w:tcBorders>
              <w:right w:val="single" w:sz="12" w:space="0" w:color="000000"/>
            </w:tcBorders>
          </w:tcPr>
          <w:p w14:paraId="1C5BA426" w14:textId="77777777" w:rsidR="00E50287" w:rsidRDefault="00E50287" w:rsidP="00813CA1">
            <w:pPr>
              <w:pStyle w:val="TableParagraph"/>
              <w:spacing w:before="27" w:line="207" w:lineRule="exact"/>
              <w:ind w:left="71" w:right="34"/>
              <w:rPr>
                <w:rFonts w:ascii="Times New Roman"/>
                <w:b/>
                <w:sz w:val="20"/>
              </w:rPr>
            </w:pPr>
            <w:r>
              <w:rPr>
                <w:rFonts w:ascii="Times New Roman"/>
                <w:b/>
                <w:color w:val="161616"/>
                <w:spacing w:val="-2"/>
                <w:w w:val="110"/>
                <w:sz w:val="20"/>
              </w:rPr>
              <w:t>$6,020,209.00</w:t>
            </w:r>
          </w:p>
        </w:tc>
        <w:tc>
          <w:tcPr>
            <w:tcW w:w="1428" w:type="dxa"/>
            <w:tcBorders>
              <w:left w:val="single" w:sz="12" w:space="0" w:color="000000"/>
            </w:tcBorders>
          </w:tcPr>
          <w:p w14:paraId="02B4F8D6" w14:textId="77777777" w:rsidR="00E50287" w:rsidRDefault="00E50287" w:rsidP="00813CA1">
            <w:pPr>
              <w:pStyle w:val="TableParagraph"/>
              <w:spacing w:before="40" w:line="194" w:lineRule="exact"/>
              <w:ind w:left="269"/>
              <w:jc w:val="left"/>
              <w:rPr>
                <w:sz w:val="18"/>
              </w:rPr>
            </w:pPr>
            <w:r>
              <w:rPr>
                <w:color w:val="161616"/>
                <w:spacing w:val="-2"/>
                <w:w w:val="110"/>
                <w:sz w:val="18"/>
              </w:rPr>
              <w:t>$289,075.00</w:t>
            </w:r>
          </w:p>
        </w:tc>
        <w:tc>
          <w:tcPr>
            <w:tcW w:w="1361" w:type="dxa"/>
          </w:tcPr>
          <w:p w14:paraId="73BAD19A" w14:textId="77777777" w:rsidR="00E50287" w:rsidRDefault="00E50287" w:rsidP="00813CA1">
            <w:pPr>
              <w:pStyle w:val="TableParagraph"/>
              <w:spacing w:before="30" w:line="204" w:lineRule="exact"/>
              <w:ind w:left="800"/>
              <w:jc w:val="left"/>
              <w:rPr>
                <w:sz w:val="18"/>
              </w:rPr>
            </w:pPr>
            <w:r>
              <w:rPr>
                <w:color w:val="161616"/>
                <w:spacing w:val="-2"/>
                <w:w w:val="105"/>
                <w:sz w:val="18"/>
              </w:rPr>
              <w:t>5.04%</w:t>
            </w:r>
          </w:p>
        </w:tc>
      </w:tr>
    </w:tbl>
    <w:p w14:paraId="09048FCC" w14:textId="77777777" w:rsidR="00E50287" w:rsidRDefault="00E50287" w:rsidP="00E50287">
      <w:pPr>
        <w:pStyle w:val="BodyText"/>
        <w:spacing w:before="2"/>
        <w:rPr>
          <w:rFonts w:ascii="Arial"/>
          <w:sz w:val="29"/>
        </w:rPr>
      </w:pPr>
    </w:p>
    <w:p w14:paraId="0F0D3691" w14:textId="13EEDB1C" w:rsidR="00E50287" w:rsidDel="00D67C7F" w:rsidRDefault="00E50287" w:rsidP="00E50287">
      <w:pPr>
        <w:pStyle w:val="BodyText"/>
        <w:ind w:left="464"/>
        <w:rPr>
          <w:del w:id="20" w:author="Agenda" w:date="2023-06-15T08:33:00Z"/>
        </w:rPr>
      </w:pPr>
      <w:del w:id="21" w:author="Agenda" w:date="2023-06-15T08:33:00Z">
        <w:r w:rsidDel="00D67C7F">
          <w:rPr>
            <w:color w:val="363636"/>
            <w:w w:val="110"/>
          </w:rPr>
          <w:delText>or</w:delText>
        </w:r>
        <w:r w:rsidDel="00D67C7F">
          <w:rPr>
            <w:color w:val="363636"/>
            <w:spacing w:val="15"/>
            <w:w w:val="110"/>
          </w:rPr>
          <w:delText xml:space="preserve"> </w:delText>
        </w:r>
        <w:r w:rsidDel="00D67C7F">
          <w:rPr>
            <w:color w:val="363636"/>
            <w:w w:val="110"/>
          </w:rPr>
          <w:delText>take</w:delText>
        </w:r>
        <w:r w:rsidDel="00D67C7F">
          <w:rPr>
            <w:color w:val="363636"/>
            <w:spacing w:val="-5"/>
            <w:w w:val="110"/>
          </w:rPr>
          <w:delText xml:space="preserve"> </w:delText>
        </w:r>
        <w:r w:rsidDel="00D67C7F">
          <w:rPr>
            <w:color w:val="363636"/>
            <w:w w:val="110"/>
          </w:rPr>
          <w:delText>any</w:delText>
        </w:r>
        <w:r w:rsidDel="00D67C7F">
          <w:rPr>
            <w:color w:val="363636"/>
            <w:spacing w:val="7"/>
            <w:w w:val="110"/>
          </w:rPr>
          <w:delText xml:space="preserve"> </w:delText>
        </w:r>
        <w:r w:rsidDel="00D67C7F">
          <w:rPr>
            <w:color w:val="363636"/>
            <w:w w:val="110"/>
          </w:rPr>
          <w:delText>other</w:delText>
        </w:r>
        <w:r w:rsidDel="00D67C7F">
          <w:rPr>
            <w:color w:val="363636"/>
            <w:spacing w:val="-1"/>
            <w:w w:val="110"/>
          </w:rPr>
          <w:delText xml:space="preserve"> </w:delText>
        </w:r>
        <w:r w:rsidDel="00D67C7F">
          <w:rPr>
            <w:color w:val="363636"/>
            <w:w w:val="110"/>
          </w:rPr>
          <w:delText>action</w:delText>
        </w:r>
        <w:r w:rsidDel="00D67C7F">
          <w:rPr>
            <w:color w:val="363636"/>
            <w:spacing w:val="5"/>
            <w:w w:val="110"/>
          </w:rPr>
          <w:delText xml:space="preserve"> </w:delText>
        </w:r>
        <w:r w:rsidDel="00D67C7F">
          <w:rPr>
            <w:color w:val="363636"/>
            <w:w w:val="110"/>
          </w:rPr>
          <w:delText>relative</w:delText>
        </w:r>
        <w:r w:rsidDel="00D67C7F">
          <w:rPr>
            <w:color w:val="363636"/>
            <w:spacing w:val="4"/>
            <w:w w:val="110"/>
          </w:rPr>
          <w:delText xml:space="preserve"> </w:delText>
        </w:r>
        <w:r w:rsidDel="00D67C7F">
          <w:rPr>
            <w:color w:val="363636"/>
            <w:spacing w:val="-2"/>
            <w:w w:val="110"/>
          </w:rPr>
          <w:delText>thereto.</w:delText>
        </w:r>
      </w:del>
    </w:p>
    <w:p w14:paraId="6E798D99" w14:textId="77777777" w:rsidR="00E50287" w:rsidRDefault="00E50287" w:rsidP="00E50287">
      <w:pPr>
        <w:pStyle w:val="BodyText"/>
        <w:rPr>
          <w:i/>
          <w:sz w:val="20"/>
        </w:rPr>
      </w:pPr>
    </w:p>
    <w:p w14:paraId="1692402A" w14:textId="77777777" w:rsidR="00307B01" w:rsidRDefault="00307B01" w:rsidP="00307B01">
      <w:pPr>
        <w:pStyle w:val="BodyText"/>
        <w:spacing w:before="8"/>
        <w:ind w:left="464" w:firstLine="61"/>
        <w:rPr>
          <w:rFonts w:eastAsia="Calibri" w:cstheme="minorHAnsi"/>
        </w:rPr>
      </w:pPr>
      <w:r>
        <w:rPr>
          <w:rFonts w:eastAsia="Calibri" w:cstheme="minorHAnsi"/>
        </w:rPr>
        <w:t>Resident Harlan Bean questioned why the Conservation Commission is much higher this year than previous years. Finance       Committee member Tom Mahar explained that the Conservation Commission is looking into sharing a paid Conservation Agent with other towns and that the budget reflects the cost of this. Scott Jackson, Conservation Commission Chair explained that this is for additional staff support as well as a shared agent with FRCOG.</w:t>
      </w:r>
    </w:p>
    <w:p w14:paraId="3516C120" w14:textId="77777777" w:rsidR="00307B01" w:rsidRDefault="00307B01" w:rsidP="00307B01">
      <w:pPr>
        <w:pStyle w:val="BodyText"/>
        <w:spacing w:before="8"/>
        <w:ind w:left="464" w:firstLine="61"/>
        <w:rPr>
          <w:rFonts w:eastAsia="Calibri" w:cstheme="minorHAnsi"/>
        </w:rPr>
      </w:pPr>
    </w:p>
    <w:p w14:paraId="15CF7961" w14:textId="4E2F0D3D" w:rsidR="00307B01" w:rsidRDefault="00307B01" w:rsidP="00307B01">
      <w:pPr>
        <w:pStyle w:val="BodyText"/>
        <w:spacing w:before="8"/>
        <w:ind w:left="464" w:firstLine="61"/>
        <w:rPr>
          <w:rFonts w:eastAsia="Calibri" w:cstheme="minorHAnsi"/>
        </w:rPr>
      </w:pPr>
      <w:r>
        <w:rPr>
          <w:rFonts w:eastAsia="Calibri" w:cstheme="minorHAnsi"/>
        </w:rPr>
        <w:t>An unidentified resident requested more information as to why the Tri Town Beach budget was much higher this year. Paul Antaya explained that the Tri</w:t>
      </w:r>
      <w:del w:id="22" w:author="Agenda" w:date="2023-06-15T08:33:00Z">
        <w:r w:rsidDel="00D67C7F">
          <w:rPr>
            <w:rFonts w:eastAsia="Calibri" w:cstheme="minorHAnsi"/>
          </w:rPr>
          <w:delText>o</w:delText>
        </w:r>
      </w:del>
      <w:r>
        <w:rPr>
          <w:rFonts w:eastAsia="Calibri" w:cstheme="minorHAnsi"/>
        </w:rPr>
        <w:t xml:space="preserve"> Town Beach Commission is requesting funds to get it cleaned up and fully operational again</w:t>
      </w:r>
      <w:proofErr w:type="gramStart"/>
      <w:r>
        <w:rPr>
          <w:rFonts w:eastAsia="Calibri" w:cstheme="minorHAnsi"/>
        </w:rPr>
        <w:t xml:space="preserve">.  </w:t>
      </w:r>
      <w:proofErr w:type="gramEnd"/>
      <w:r w:rsidR="00836262">
        <w:rPr>
          <w:rFonts w:eastAsia="Calibri" w:cstheme="minorHAnsi"/>
        </w:rPr>
        <w:t xml:space="preserve">                                                                                                             </w:t>
      </w:r>
    </w:p>
    <w:p w14:paraId="1557C6D1" w14:textId="77777777" w:rsidR="00307B01" w:rsidRDefault="00307B01" w:rsidP="00E50287">
      <w:pPr>
        <w:pStyle w:val="BodyText"/>
        <w:spacing w:before="8"/>
        <w:rPr>
          <w:rFonts w:eastAsia="Calibri" w:cstheme="minorHAnsi"/>
        </w:rPr>
      </w:pPr>
    </w:p>
    <w:p w14:paraId="4ACE3527" w14:textId="4330B5BA" w:rsidR="00307B01" w:rsidRDefault="00307B01" w:rsidP="00915977">
      <w:pPr>
        <w:pStyle w:val="BodyText"/>
        <w:spacing w:before="8"/>
        <w:ind w:left="464" w:firstLine="16"/>
        <w:rPr>
          <w:rFonts w:eastAsia="Calibri" w:cstheme="minorHAnsi"/>
        </w:rPr>
      </w:pPr>
      <w:r>
        <w:rPr>
          <w:rFonts w:eastAsia="Calibri" w:cstheme="minorHAnsi"/>
        </w:rPr>
        <w:t xml:space="preserve">Resident Harlan Bean requested clarification on the increase in amounts for the Fire and Police Departments. Paul informed </w:t>
      </w:r>
      <w:r w:rsidR="00915977">
        <w:rPr>
          <w:rFonts w:eastAsia="Calibri" w:cstheme="minorHAnsi"/>
        </w:rPr>
        <w:t xml:space="preserve">     </w:t>
      </w:r>
      <w:r>
        <w:rPr>
          <w:rFonts w:eastAsia="Calibri" w:cstheme="minorHAnsi"/>
        </w:rPr>
        <w:t xml:space="preserve">him that the Town of Whately </w:t>
      </w:r>
      <w:r w:rsidR="00915977">
        <w:rPr>
          <w:rFonts w:eastAsia="Calibri" w:cstheme="minorHAnsi"/>
        </w:rPr>
        <w:t>has hired a new Fire Chief and that this budgets reflects an increase in wage and responsibilities f</w:t>
      </w:r>
      <w:ins w:id="23" w:author="Agenda" w:date="2023-06-15T08:34:00Z">
        <w:r w:rsidR="00D67C7F">
          <w:rPr>
            <w:rFonts w:eastAsia="Calibri" w:cstheme="minorHAnsi"/>
          </w:rPr>
          <w:t>or</w:t>
        </w:r>
      </w:ins>
      <w:del w:id="24" w:author="Agenda" w:date="2023-06-15T08:34:00Z">
        <w:r w:rsidR="00915977" w:rsidDel="00D67C7F">
          <w:rPr>
            <w:rFonts w:eastAsia="Calibri" w:cstheme="minorHAnsi"/>
          </w:rPr>
          <w:delText>i</w:delText>
        </w:r>
      </w:del>
      <w:del w:id="25" w:author="Agenda" w:date="2023-06-15T08:33:00Z">
        <w:r w:rsidR="00915977" w:rsidDel="00D67C7F">
          <w:rPr>
            <w:rFonts w:eastAsia="Calibri" w:cstheme="minorHAnsi"/>
          </w:rPr>
          <w:delText>r</w:delText>
        </w:r>
      </w:del>
      <w:r w:rsidR="00915977">
        <w:rPr>
          <w:rFonts w:eastAsia="Calibri" w:cstheme="minorHAnsi"/>
        </w:rPr>
        <w:t xml:space="preserve"> the new Fire Chief. Police Chief James Sevigne explained that the increase in the police budget reflects COLAS and a new full time officer position he created.</w:t>
      </w:r>
    </w:p>
    <w:p w14:paraId="7F17DEA7" w14:textId="51C59CAF" w:rsidR="00915977" w:rsidRDefault="00915977" w:rsidP="00915977">
      <w:pPr>
        <w:pStyle w:val="BodyText"/>
        <w:spacing w:before="8"/>
        <w:ind w:left="464" w:firstLine="16"/>
        <w:rPr>
          <w:rFonts w:eastAsia="Calibri" w:cstheme="minorHAnsi"/>
        </w:rPr>
      </w:pPr>
    </w:p>
    <w:p w14:paraId="2518D4B2" w14:textId="57753647" w:rsidR="00915977" w:rsidRDefault="00915977" w:rsidP="00915977">
      <w:pPr>
        <w:pStyle w:val="BodyText"/>
        <w:spacing w:before="8"/>
        <w:ind w:left="464" w:firstLine="16"/>
        <w:rPr>
          <w:rFonts w:eastAsia="Calibri" w:cstheme="minorHAnsi"/>
        </w:rPr>
      </w:pPr>
      <w:r>
        <w:rPr>
          <w:rFonts w:eastAsia="Calibri" w:cstheme="minorHAnsi"/>
        </w:rPr>
        <w:t xml:space="preserve">Resident Fran Fortino asked what the “tree” budget line paid for. Tom Mahar informed him that this is mainly for the cost of trees purchased to replace trees that have to be cut down. Planning Board Chair Don Sluter informed him of an upcoming tree hearing which will be at the next Planning Board meeting. </w:t>
      </w:r>
    </w:p>
    <w:p w14:paraId="46B035DC" w14:textId="710F1142" w:rsidR="00915977" w:rsidRDefault="00915977" w:rsidP="00915977">
      <w:pPr>
        <w:pStyle w:val="BodyText"/>
        <w:spacing w:before="8"/>
        <w:ind w:left="464" w:firstLine="16"/>
        <w:rPr>
          <w:rFonts w:eastAsia="Calibri" w:cstheme="minorHAnsi"/>
        </w:rPr>
      </w:pPr>
    </w:p>
    <w:p w14:paraId="6A161719" w14:textId="13DE1C7F" w:rsidR="00915977" w:rsidRDefault="00915977" w:rsidP="00915977">
      <w:pPr>
        <w:pStyle w:val="BodyText"/>
        <w:spacing w:before="8"/>
        <w:ind w:left="464" w:firstLine="16"/>
        <w:rPr>
          <w:rFonts w:eastAsia="Calibri" w:cstheme="minorHAnsi"/>
        </w:rPr>
      </w:pPr>
      <w:r>
        <w:rPr>
          <w:rFonts w:eastAsia="Calibri" w:cstheme="minorHAnsi"/>
        </w:rPr>
        <w:t xml:space="preserve">Resident Paul Newlin requested how many children are school </w:t>
      </w:r>
      <w:r w:rsidR="006B4A96">
        <w:rPr>
          <w:rFonts w:eastAsia="Calibri" w:cstheme="minorHAnsi"/>
        </w:rPr>
        <w:t>choice</w:t>
      </w:r>
      <w:r>
        <w:rPr>
          <w:rFonts w:eastAsia="Calibri" w:cstheme="minorHAnsi"/>
        </w:rPr>
        <w:t xml:space="preserve"> into Whately schools and if that is reflected in the school budgets. Darius Modestow, Superintendent of Schools informed him that 25% of the students at Whately Elementary School are school choice and that they do not use those funds for operational costs because they fluctuate. </w:t>
      </w:r>
    </w:p>
    <w:p w14:paraId="3A5DD022" w14:textId="77777777" w:rsidR="00307B01" w:rsidRDefault="00307B01" w:rsidP="00E50287">
      <w:pPr>
        <w:pStyle w:val="BodyText"/>
        <w:spacing w:before="8"/>
        <w:rPr>
          <w:rFonts w:eastAsia="Calibri" w:cstheme="minorHAnsi"/>
        </w:rPr>
      </w:pPr>
    </w:p>
    <w:p w14:paraId="483A110E" w14:textId="63D9ECC9" w:rsidR="00E50287" w:rsidRDefault="00836262" w:rsidP="00307B01">
      <w:pPr>
        <w:pStyle w:val="BodyText"/>
        <w:spacing w:before="8"/>
        <w:ind w:left="5760" w:firstLine="720"/>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781060CD" w14:textId="77777777" w:rsidR="00836262" w:rsidRDefault="00836262" w:rsidP="00E50287">
      <w:pPr>
        <w:pStyle w:val="BodyText"/>
        <w:spacing w:before="8"/>
        <w:rPr>
          <w:i/>
          <w:sz w:val="23"/>
        </w:rPr>
      </w:pPr>
    </w:p>
    <w:p w14:paraId="76AD2445" w14:textId="77777777" w:rsidR="00E50287" w:rsidRDefault="00E50287" w:rsidP="00E50287">
      <w:pPr>
        <w:pStyle w:val="Heading1"/>
      </w:pPr>
      <w:r>
        <w:rPr>
          <w:color w:val="363636"/>
          <w:w w:val="105"/>
          <w:u w:val="thick" w:color="363636"/>
        </w:rPr>
        <w:t>Proposed</w:t>
      </w:r>
      <w:r>
        <w:rPr>
          <w:color w:val="363636"/>
          <w:spacing w:val="10"/>
          <w:w w:val="105"/>
          <w:u w:val="thick" w:color="363636"/>
        </w:rPr>
        <w:t xml:space="preserve"> </w:t>
      </w:r>
      <w:r>
        <w:rPr>
          <w:color w:val="363636"/>
          <w:w w:val="105"/>
          <w:u w:val="thick" w:color="363636"/>
        </w:rPr>
        <w:t>Financial</w:t>
      </w:r>
      <w:r>
        <w:rPr>
          <w:color w:val="363636"/>
          <w:spacing w:val="1"/>
          <w:w w:val="105"/>
          <w:u w:val="thick" w:color="363636"/>
        </w:rPr>
        <w:t xml:space="preserve"> </w:t>
      </w:r>
      <w:r>
        <w:rPr>
          <w:color w:val="363636"/>
          <w:spacing w:val="-2"/>
          <w:w w:val="105"/>
          <w:u w:val="thick" w:color="363636"/>
        </w:rPr>
        <w:t>Transfers</w:t>
      </w:r>
    </w:p>
    <w:p w14:paraId="6B555144" w14:textId="77777777" w:rsidR="00E50287" w:rsidRDefault="00E50287" w:rsidP="00E50287">
      <w:pPr>
        <w:pStyle w:val="BodyText"/>
        <w:spacing w:before="3"/>
        <w:rPr>
          <w:b/>
          <w:sz w:val="13"/>
        </w:rPr>
      </w:pPr>
    </w:p>
    <w:p w14:paraId="431B949D" w14:textId="77777777" w:rsidR="00E50287" w:rsidRDefault="00E50287" w:rsidP="00E50287">
      <w:pPr>
        <w:spacing w:before="92"/>
        <w:ind w:left="436"/>
        <w:jc w:val="both"/>
        <w:rPr>
          <w:sz w:val="20"/>
        </w:rPr>
      </w:pPr>
      <w:r>
        <w:rPr>
          <w:b/>
          <w:color w:val="363636"/>
          <w:spacing w:val="-2"/>
          <w:w w:val="105"/>
          <w:sz w:val="21"/>
          <w:u w:val="thick" w:color="363636"/>
        </w:rPr>
        <w:t>Article</w:t>
      </w:r>
      <w:r>
        <w:rPr>
          <w:b/>
          <w:color w:val="363636"/>
          <w:spacing w:val="-6"/>
          <w:w w:val="105"/>
          <w:sz w:val="21"/>
          <w:u w:val="thick" w:color="363636"/>
        </w:rPr>
        <w:t xml:space="preserve"> </w:t>
      </w:r>
      <w:r>
        <w:rPr>
          <w:color w:val="363636"/>
          <w:spacing w:val="-5"/>
          <w:w w:val="105"/>
          <w:sz w:val="20"/>
          <w:u w:val="thick" w:color="363636"/>
        </w:rPr>
        <w:t>10</w:t>
      </w:r>
      <w:r>
        <w:rPr>
          <w:color w:val="363636"/>
          <w:spacing w:val="-5"/>
          <w:w w:val="105"/>
          <w:sz w:val="20"/>
        </w:rPr>
        <w:t>.</w:t>
      </w:r>
    </w:p>
    <w:p w14:paraId="14212F11" w14:textId="5A6F498A" w:rsidR="00E50287" w:rsidRDefault="000A1566" w:rsidP="00E50287">
      <w:pPr>
        <w:pStyle w:val="BodyText"/>
        <w:spacing w:before="42" w:line="283" w:lineRule="auto"/>
        <w:ind w:left="421" w:right="450" w:firstLine="1"/>
        <w:jc w:val="both"/>
      </w:pPr>
      <w:r>
        <w:rPr>
          <w:color w:val="444444"/>
          <w:w w:val="105"/>
        </w:rPr>
        <w:t>Voted</w:t>
      </w:r>
      <w:r>
        <w:rPr>
          <w:color w:val="363636"/>
          <w:w w:val="110"/>
        </w:rPr>
        <w:t xml:space="preserve"> </w:t>
      </w:r>
      <w:del w:id="26" w:author="Agenda" w:date="2023-06-15T08:34:00Z">
        <w:r w:rsidR="00E50287" w:rsidDel="00D67C7F">
          <w:rPr>
            <w:color w:val="363636"/>
            <w:w w:val="110"/>
          </w:rPr>
          <w:delText xml:space="preserve">ote </w:delText>
        </w:r>
      </w:del>
      <w:r w:rsidR="00E50287">
        <w:rPr>
          <w:color w:val="363636"/>
          <w:w w:val="110"/>
        </w:rPr>
        <w:t>to</w:t>
      </w:r>
      <w:r w:rsidR="00E50287">
        <w:rPr>
          <w:color w:val="363636"/>
          <w:spacing w:val="-12"/>
          <w:w w:val="110"/>
        </w:rPr>
        <w:t xml:space="preserve"> </w:t>
      </w:r>
      <w:r w:rsidR="00E50287">
        <w:rPr>
          <w:color w:val="363636"/>
          <w:w w:val="110"/>
        </w:rPr>
        <w:t>authorize the</w:t>
      </w:r>
      <w:r w:rsidR="00E50287">
        <w:rPr>
          <w:color w:val="363636"/>
          <w:spacing w:val="-11"/>
          <w:w w:val="110"/>
        </w:rPr>
        <w:t xml:space="preserve"> </w:t>
      </w:r>
      <w:r w:rsidR="00E50287">
        <w:rPr>
          <w:color w:val="363636"/>
          <w:w w:val="110"/>
        </w:rPr>
        <w:t>Board of Assessors to</w:t>
      </w:r>
      <w:r w:rsidR="00E50287">
        <w:rPr>
          <w:color w:val="363636"/>
          <w:spacing w:val="-4"/>
          <w:w w:val="110"/>
        </w:rPr>
        <w:t xml:space="preserve"> </w:t>
      </w:r>
      <w:r w:rsidR="00E50287">
        <w:rPr>
          <w:color w:val="363636"/>
          <w:w w:val="110"/>
        </w:rPr>
        <w:t>transfer the</w:t>
      </w:r>
      <w:r w:rsidR="00E50287">
        <w:rPr>
          <w:color w:val="363636"/>
          <w:spacing w:val="-6"/>
          <w:w w:val="110"/>
        </w:rPr>
        <w:t xml:space="preserve"> </w:t>
      </w:r>
      <w:r w:rsidR="00E50287">
        <w:rPr>
          <w:color w:val="363636"/>
          <w:w w:val="110"/>
        </w:rPr>
        <w:t>sum of</w:t>
      </w:r>
      <w:r w:rsidR="00E50287">
        <w:rPr>
          <w:color w:val="363636"/>
          <w:spacing w:val="-7"/>
          <w:w w:val="110"/>
        </w:rPr>
        <w:t xml:space="preserve"> </w:t>
      </w:r>
      <w:r w:rsidR="00E50287">
        <w:rPr>
          <w:color w:val="363636"/>
          <w:w w:val="110"/>
        </w:rPr>
        <w:t xml:space="preserve">$225,000 from available funds (FY22 Free Cash) to reduce the tax levy for the fiscal year beginning on </w:t>
      </w:r>
      <w:r w:rsidR="008769B3">
        <w:rPr>
          <w:color w:val="363636"/>
          <w:w w:val="110"/>
        </w:rPr>
        <w:t>July</w:t>
      </w:r>
      <w:r w:rsidR="008769B3">
        <w:rPr>
          <w:color w:val="363636"/>
          <w:spacing w:val="-8"/>
          <w:w w:val="110"/>
        </w:rPr>
        <w:t xml:space="preserve"> </w:t>
      </w:r>
      <w:r w:rsidR="008769B3">
        <w:rPr>
          <w:color w:val="363636"/>
          <w:w w:val="110"/>
        </w:rPr>
        <w:t>1, 2023</w:t>
      </w:r>
      <w:ins w:id="27" w:author="Agenda" w:date="2023-06-15T08:34:00Z">
        <w:r w:rsidR="00D67C7F">
          <w:rPr>
            <w:color w:val="363636"/>
            <w:w w:val="110"/>
          </w:rPr>
          <w:t>.</w:t>
        </w:r>
      </w:ins>
      <w:r w:rsidR="008769B3">
        <w:rPr>
          <w:color w:val="363636"/>
          <w:w w:val="110"/>
        </w:rPr>
        <w:t xml:space="preserve"> </w:t>
      </w:r>
      <w:del w:id="28" w:author="Agenda" w:date="2023-06-15T08:34:00Z">
        <w:r w:rsidR="008769B3" w:rsidDel="00D67C7F">
          <w:rPr>
            <w:color w:val="363636"/>
            <w:w w:val="110"/>
          </w:rPr>
          <w:delText>or</w:delText>
        </w:r>
        <w:r w:rsidR="00E50287" w:rsidDel="00D67C7F">
          <w:rPr>
            <w:color w:val="363636"/>
            <w:spacing w:val="34"/>
            <w:w w:val="110"/>
          </w:rPr>
          <w:delText xml:space="preserve"> </w:delText>
        </w:r>
        <w:r w:rsidR="00E50287" w:rsidDel="00D67C7F">
          <w:rPr>
            <w:color w:val="363636"/>
            <w:w w:val="110"/>
          </w:rPr>
          <w:delText>take any other action relative thereto.</w:delText>
        </w:r>
      </w:del>
    </w:p>
    <w:p w14:paraId="49099668" w14:textId="7308F906" w:rsidR="00E50287" w:rsidRDefault="00836262" w:rsidP="00E50287">
      <w:pPr>
        <w:spacing w:line="254" w:lineRule="auto"/>
        <w:jc w:val="both"/>
        <w:rPr>
          <w:rFonts w:ascii="Times New Roman" w:eastAsia="Times New Roman" w:hAnsi="Times New Roman" w:cs="Times New Roman"/>
          <w:color w:val="363636"/>
          <w:w w:val="110"/>
          <w:sz w:val="21"/>
          <w:szCs w:val="21"/>
        </w:rPr>
      </w:pPr>
      <w:r>
        <w:rPr>
          <w:rFonts w:eastAsia="Calibri" w:cstheme="minorHAnsi"/>
        </w:rPr>
        <w:t xml:space="preserve">                                                                                                                      </w:t>
      </w:r>
      <w:r w:rsidRPr="001B22F4">
        <w:rPr>
          <w:rFonts w:eastAsia="Calibri" w:cstheme="minorHAnsi"/>
        </w:rPr>
        <w:t>Moderator declared article passed in the affirmative</w:t>
      </w:r>
    </w:p>
    <w:p w14:paraId="06487B22" w14:textId="77777777" w:rsidR="00836262" w:rsidRDefault="00836262" w:rsidP="00836262">
      <w:pPr>
        <w:rPr>
          <w:rFonts w:ascii="Times New Roman" w:eastAsia="Times New Roman" w:hAnsi="Times New Roman" w:cs="Times New Roman"/>
          <w:color w:val="363636"/>
          <w:w w:val="110"/>
          <w:sz w:val="21"/>
          <w:szCs w:val="21"/>
        </w:rPr>
      </w:pPr>
    </w:p>
    <w:p w14:paraId="149C21E2" w14:textId="0FDC0214" w:rsidR="00836262" w:rsidRPr="00836262" w:rsidRDefault="00836262" w:rsidP="00836262">
      <w:pPr>
        <w:sectPr w:rsidR="00836262" w:rsidRPr="00836262">
          <w:pgSz w:w="12240" w:h="15840"/>
          <w:pgMar w:top="1120" w:right="400" w:bottom="1640" w:left="600" w:header="0" w:footer="1400" w:gutter="0"/>
          <w:cols w:space="720"/>
        </w:sectPr>
      </w:pPr>
    </w:p>
    <w:p w14:paraId="712A973F" w14:textId="77777777" w:rsidR="00E50287" w:rsidRDefault="00E50287" w:rsidP="00E50287">
      <w:pPr>
        <w:spacing w:before="68"/>
        <w:ind w:left="571"/>
        <w:rPr>
          <w:sz w:val="21"/>
        </w:rPr>
      </w:pPr>
      <w:r>
        <w:rPr>
          <w:b/>
          <w:color w:val="2A2A2A"/>
          <w:w w:val="105"/>
          <w:sz w:val="20"/>
          <w:u w:val="thick" w:color="2A2A2A"/>
        </w:rPr>
        <w:lastRenderedPageBreak/>
        <w:t>Article</w:t>
      </w:r>
      <w:r>
        <w:rPr>
          <w:b/>
          <w:color w:val="2A2A2A"/>
          <w:spacing w:val="2"/>
          <w:w w:val="110"/>
          <w:sz w:val="20"/>
          <w:u w:val="thick" w:color="2A2A2A"/>
        </w:rPr>
        <w:t xml:space="preserve"> </w:t>
      </w:r>
      <w:r>
        <w:rPr>
          <w:color w:val="2A2A2A"/>
          <w:spacing w:val="-5"/>
          <w:w w:val="110"/>
          <w:sz w:val="21"/>
          <w:u w:val="thick" w:color="2A2A2A"/>
        </w:rPr>
        <w:t>11</w:t>
      </w:r>
      <w:r>
        <w:rPr>
          <w:color w:val="2A2A2A"/>
          <w:spacing w:val="-5"/>
          <w:w w:val="110"/>
          <w:sz w:val="21"/>
        </w:rPr>
        <w:t>.</w:t>
      </w:r>
    </w:p>
    <w:p w14:paraId="09F941C1" w14:textId="073A1C6E" w:rsidR="00E50287" w:rsidRDefault="000A1566" w:rsidP="00E50287">
      <w:pPr>
        <w:pStyle w:val="BodyText"/>
        <w:spacing w:before="23" w:line="278" w:lineRule="auto"/>
        <w:ind w:left="550" w:firstLine="6"/>
      </w:pPr>
      <w:r>
        <w:rPr>
          <w:color w:val="444444"/>
          <w:w w:val="105"/>
        </w:rPr>
        <w:t>Voted</w:t>
      </w:r>
      <w:r>
        <w:rPr>
          <w:color w:val="2A2A2A"/>
          <w:w w:val="110"/>
        </w:rPr>
        <w:t xml:space="preserve"> </w:t>
      </w:r>
      <w:r w:rsidR="00E50287">
        <w:rPr>
          <w:color w:val="2A2A2A"/>
          <w:w w:val="110"/>
        </w:rPr>
        <w:t>to</w:t>
      </w:r>
      <w:r w:rsidR="00E50287">
        <w:rPr>
          <w:color w:val="2A2A2A"/>
          <w:spacing w:val="-14"/>
          <w:w w:val="110"/>
        </w:rPr>
        <w:t xml:space="preserve"> </w:t>
      </w:r>
      <w:r w:rsidR="00E50287">
        <w:rPr>
          <w:color w:val="2A2A2A"/>
          <w:w w:val="110"/>
        </w:rPr>
        <w:t>transfer</w:t>
      </w:r>
      <w:r w:rsidR="00E50287">
        <w:rPr>
          <w:color w:val="2A2A2A"/>
          <w:spacing w:val="-3"/>
          <w:w w:val="110"/>
        </w:rPr>
        <w:t xml:space="preserve"> </w:t>
      </w:r>
      <w:r w:rsidR="00E50287">
        <w:rPr>
          <w:color w:val="2A2A2A"/>
          <w:w w:val="110"/>
        </w:rPr>
        <w:t>the</w:t>
      </w:r>
      <w:r w:rsidR="00E50287">
        <w:rPr>
          <w:color w:val="2A2A2A"/>
          <w:spacing w:val="-15"/>
          <w:w w:val="110"/>
        </w:rPr>
        <w:t xml:space="preserve"> </w:t>
      </w:r>
      <w:r w:rsidR="00E50287">
        <w:rPr>
          <w:color w:val="2A2A2A"/>
          <w:w w:val="110"/>
        </w:rPr>
        <w:t>sum of</w:t>
      </w:r>
      <w:r w:rsidR="00E50287">
        <w:rPr>
          <w:color w:val="2A2A2A"/>
          <w:spacing w:val="-11"/>
          <w:w w:val="110"/>
        </w:rPr>
        <w:t xml:space="preserve"> </w:t>
      </w:r>
      <w:r w:rsidR="00E50287">
        <w:rPr>
          <w:color w:val="2A2A2A"/>
          <w:w w:val="110"/>
        </w:rPr>
        <w:t>$20,000</w:t>
      </w:r>
      <w:r w:rsidR="00E50287">
        <w:rPr>
          <w:color w:val="2A2A2A"/>
          <w:spacing w:val="-9"/>
          <w:w w:val="110"/>
        </w:rPr>
        <w:t xml:space="preserve"> </w:t>
      </w:r>
      <w:r w:rsidR="00E50287">
        <w:rPr>
          <w:color w:val="2A2A2A"/>
          <w:w w:val="110"/>
        </w:rPr>
        <w:t>from</w:t>
      </w:r>
      <w:r w:rsidR="00E50287">
        <w:rPr>
          <w:color w:val="2A2A2A"/>
          <w:spacing w:val="-14"/>
          <w:w w:val="110"/>
        </w:rPr>
        <w:t xml:space="preserve"> </w:t>
      </w:r>
      <w:r w:rsidR="00E50287">
        <w:rPr>
          <w:color w:val="2A2A2A"/>
          <w:w w:val="110"/>
        </w:rPr>
        <w:t>available</w:t>
      </w:r>
      <w:r w:rsidR="00E50287">
        <w:rPr>
          <w:color w:val="2A2A2A"/>
          <w:spacing w:val="-14"/>
          <w:w w:val="110"/>
        </w:rPr>
        <w:t xml:space="preserve"> </w:t>
      </w:r>
      <w:r w:rsidR="00E50287">
        <w:rPr>
          <w:color w:val="2A2A2A"/>
          <w:w w:val="110"/>
        </w:rPr>
        <w:t>funds</w:t>
      </w:r>
      <w:r w:rsidR="00E50287">
        <w:rPr>
          <w:color w:val="2A2A2A"/>
          <w:spacing w:val="-15"/>
          <w:w w:val="110"/>
        </w:rPr>
        <w:t xml:space="preserve"> </w:t>
      </w:r>
      <w:r w:rsidR="00E50287">
        <w:rPr>
          <w:color w:val="2A2A2A"/>
          <w:w w:val="110"/>
        </w:rPr>
        <w:t>(FY22</w:t>
      </w:r>
      <w:r w:rsidR="00E50287">
        <w:rPr>
          <w:color w:val="2A2A2A"/>
          <w:spacing w:val="-11"/>
          <w:w w:val="110"/>
        </w:rPr>
        <w:t xml:space="preserve"> </w:t>
      </w:r>
      <w:r w:rsidR="00E50287">
        <w:rPr>
          <w:color w:val="2A2A2A"/>
          <w:w w:val="110"/>
        </w:rPr>
        <w:t>Free</w:t>
      </w:r>
      <w:r w:rsidR="00E50287">
        <w:rPr>
          <w:color w:val="2A2A2A"/>
          <w:spacing w:val="-15"/>
          <w:w w:val="110"/>
        </w:rPr>
        <w:t xml:space="preserve"> </w:t>
      </w:r>
      <w:r w:rsidR="00E50287">
        <w:rPr>
          <w:color w:val="2A2A2A"/>
          <w:w w:val="110"/>
        </w:rPr>
        <w:t>Cash)</w:t>
      </w:r>
      <w:r w:rsidR="00E50287">
        <w:rPr>
          <w:color w:val="2A2A2A"/>
          <w:spacing w:val="-8"/>
          <w:w w:val="110"/>
        </w:rPr>
        <w:t xml:space="preserve"> </w:t>
      </w:r>
      <w:r w:rsidR="00E50287">
        <w:rPr>
          <w:color w:val="2A2A2A"/>
          <w:w w:val="110"/>
        </w:rPr>
        <w:t>to</w:t>
      </w:r>
      <w:r w:rsidR="00E50287">
        <w:rPr>
          <w:color w:val="2A2A2A"/>
          <w:spacing w:val="-14"/>
          <w:w w:val="110"/>
        </w:rPr>
        <w:t xml:space="preserve"> </w:t>
      </w:r>
      <w:r w:rsidR="00E50287">
        <w:rPr>
          <w:color w:val="2A2A2A"/>
          <w:w w:val="110"/>
        </w:rPr>
        <w:t>the</w:t>
      </w:r>
      <w:r w:rsidR="00E50287">
        <w:rPr>
          <w:color w:val="2A2A2A"/>
          <w:spacing w:val="-15"/>
          <w:w w:val="110"/>
        </w:rPr>
        <w:t xml:space="preserve"> </w:t>
      </w:r>
      <w:r w:rsidR="00E50287">
        <w:rPr>
          <w:color w:val="2A2A2A"/>
          <w:w w:val="110"/>
        </w:rPr>
        <w:t>Vehicle Stabilization Fund</w:t>
      </w:r>
      <w:ins w:id="29" w:author="Agenda" w:date="2023-06-15T08:34:00Z">
        <w:r w:rsidR="00D67C7F">
          <w:rPr>
            <w:color w:val="2A2A2A"/>
            <w:w w:val="110"/>
          </w:rPr>
          <w:t>.</w:t>
        </w:r>
      </w:ins>
      <w:del w:id="30" w:author="Agenda" w:date="2023-06-15T08:34:00Z">
        <w:r w:rsidR="00E50287" w:rsidDel="00D67C7F">
          <w:rPr>
            <w:color w:val="2A2A2A"/>
            <w:w w:val="110"/>
          </w:rPr>
          <w:delText>, or take any other action relative thereto.</w:delText>
        </w:r>
      </w:del>
    </w:p>
    <w:p w14:paraId="7DF510E3" w14:textId="76BB53AB" w:rsidR="00E50287" w:rsidRDefault="00836262" w:rsidP="00E50287">
      <w:pPr>
        <w:pStyle w:val="BodyText"/>
        <w:spacing w:before="7"/>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0B85C36E" w14:textId="25A713A0" w:rsidR="00836262" w:rsidRDefault="00836262" w:rsidP="00E50287">
      <w:pPr>
        <w:pStyle w:val="BodyText"/>
        <w:spacing w:before="7"/>
        <w:rPr>
          <w:rFonts w:eastAsia="Calibri" w:cstheme="minorHAnsi"/>
        </w:rPr>
      </w:pPr>
    </w:p>
    <w:p w14:paraId="15A8B19A" w14:textId="77777777" w:rsidR="00836262" w:rsidRDefault="00836262" w:rsidP="00E50287">
      <w:pPr>
        <w:pStyle w:val="BodyText"/>
        <w:spacing w:before="7"/>
        <w:rPr>
          <w:i/>
          <w:sz w:val="17"/>
        </w:rPr>
      </w:pPr>
    </w:p>
    <w:p w14:paraId="3D95DDF5" w14:textId="77777777" w:rsidR="00E50287" w:rsidRDefault="00E50287" w:rsidP="00E50287">
      <w:pPr>
        <w:pStyle w:val="BodyText"/>
        <w:spacing w:before="91"/>
        <w:ind w:left="547"/>
      </w:pPr>
      <w:r>
        <w:rPr>
          <w:color w:val="2A2A2A"/>
          <w:spacing w:val="-2"/>
          <w:w w:val="110"/>
          <w:u w:val="thick" w:color="2A2A2A"/>
        </w:rPr>
        <w:t>Article</w:t>
      </w:r>
      <w:r>
        <w:rPr>
          <w:color w:val="2A2A2A"/>
          <w:spacing w:val="-5"/>
          <w:w w:val="110"/>
          <w:u w:val="thick" w:color="2A2A2A"/>
        </w:rPr>
        <w:t xml:space="preserve"> 12</w:t>
      </w:r>
      <w:r>
        <w:rPr>
          <w:color w:val="2A2A2A"/>
          <w:spacing w:val="-5"/>
          <w:w w:val="110"/>
        </w:rPr>
        <w:t>.</w:t>
      </w:r>
    </w:p>
    <w:p w14:paraId="3970E5D5" w14:textId="2A30A8B7" w:rsidR="00E50287" w:rsidRDefault="000A1566" w:rsidP="00E50287">
      <w:pPr>
        <w:pStyle w:val="BodyText"/>
        <w:spacing w:before="28" w:line="283" w:lineRule="auto"/>
        <w:ind w:left="545" w:hanging="13"/>
      </w:pPr>
      <w:r>
        <w:rPr>
          <w:color w:val="444444"/>
          <w:w w:val="105"/>
        </w:rPr>
        <w:t>Voted</w:t>
      </w:r>
      <w:r>
        <w:rPr>
          <w:color w:val="2A2A2A"/>
          <w:w w:val="110"/>
        </w:rPr>
        <w:t xml:space="preserve"> </w:t>
      </w:r>
      <w:r w:rsidR="00E50287">
        <w:rPr>
          <w:color w:val="2A2A2A"/>
          <w:w w:val="110"/>
        </w:rPr>
        <w:t>to</w:t>
      </w:r>
      <w:r w:rsidR="00E50287">
        <w:rPr>
          <w:color w:val="2A2A2A"/>
          <w:spacing w:val="-3"/>
          <w:w w:val="110"/>
        </w:rPr>
        <w:t xml:space="preserve"> </w:t>
      </w:r>
      <w:r w:rsidR="00E50287">
        <w:rPr>
          <w:color w:val="2A2A2A"/>
          <w:w w:val="110"/>
        </w:rPr>
        <w:t>transfer the</w:t>
      </w:r>
      <w:r w:rsidR="00E50287">
        <w:rPr>
          <w:color w:val="2A2A2A"/>
          <w:spacing w:val="-5"/>
          <w:w w:val="110"/>
        </w:rPr>
        <w:t xml:space="preserve"> </w:t>
      </w:r>
      <w:r w:rsidR="00E50287">
        <w:rPr>
          <w:color w:val="2A2A2A"/>
          <w:w w:val="110"/>
        </w:rPr>
        <w:t>sum of</w:t>
      </w:r>
      <w:r w:rsidR="00E50287">
        <w:rPr>
          <w:color w:val="2A2A2A"/>
          <w:spacing w:val="-3"/>
          <w:w w:val="110"/>
        </w:rPr>
        <w:t xml:space="preserve"> </w:t>
      </w:r>
      <w:r w:rsidR="00E50287">
        <w:rPr>
          <w:color w:val="2A2A2A"/>
          <w:w w:val="110"/>
        </w:rPr>
        <w:t>$20,000</w:t>
      </w:r>
      <w:r w:rsidR="00E50287">
        <w:rPr>
          <w:color w:val="2A2A2A"/>
          <w:spacing w:val="-7"/>
          <w:w w:val="110"/>
        </w:rPr>
        <w:t xml:space="preserve"> </w:t>
      </w:r>
      <w:r w:rsidR="00E50287">
        <w:rPr>
          <w:color w:val="2A2A2A"/>
          <w:w w:val="110"/>
        </w:rPr>
        <w:t>from</w:t>
      </w:r>
      <w:r w:rsidR="00E50287">
        <w:rPr>
          <w:color w:val="2A2A2A"/>
          <w:spacing w:val="-4"/>
          <w:w w:val="110"/>
        </w:rPr>
        <w:t xml:space="preserve"> </w:t>
      </w:r>
      <w:r w:rsidR="00E50287">
        <w:rPr>
          <w:color w:val="2A2A2A"/>
          <w:w w:val="110"/>
        </w:rPr>
        <w:t>available</w:t>
      </w:r>
      <w:r w:rsidR="00E50287">
        <w:rPr>
          <w:color w:val="2A2A2A"/>
          <w:spacing w:val="-1"/>
          <w:w w:val="110"/>
        </w:rPr>
        <w:t xml:space="preserve"> </w:t>
      </w:r>
      <w:r w:rsidR="00E50287">
        <w:rPr>
          <w:color w:val="2A2A2A"/>
          <w:w w:val="110"/>
        </w:rPr>
        <w:t>funds</w:t>
      </w:r>
      <w:r w:rsidR="00E50287">
        <w:rPr>
          <w:color w:val="2A2A2A"/>
          <w:spacing w:val="-10"/>
          <w:w w:val="110"/>
        </w:rPr>
        <w:t xml:space="preserve"> </w:t>
      </w:r>
      <w:r w:rsidR="00E50287">
        <w:rPr>
          <w:color w:val="2A2A2A"/>
          <w:w w:val="110"/>
        </w:rPr>
        <w:t>(FY22</w:t>
      </w:r>
      <w:r w:rsidR="00E50287">
        <w:rPr>
          <w:color w:val="2A2A2A"/>
          <w:spacing w:val="-4"/>
          <w:w w:val="110"/>
        </w:rPr>
        <w:t xml:space="preserve"> </w:t>
      </w:r>
      <w:r w:rsidR="00E50287">
        <w:rPr>
          <w:color w:val="2A2A2A"/>
          <w:w w:val="110"/>
        </w:rPr>
        <w:t>Free</w:t>
      </w:r>
      <w:r w:rsidR="00E50287">
        <w:rPr>
          <w:color w:val="2A2A2A"/>
          <w:spacing w:val="-7"/>
          <w:w w:val="110"/>
        </w:rPr>
        <w:t xml:space="preserve"> </w:t>
      </w:r>
      <w:r w:rsidR="00E50287">
        <w:rPr>
          <w:color w:val="2A2A2A"/>
          <w:w w:val="110"/>
        </w:rPr>
        <w:t>Cash)</w:t>
      </w:r>
      <w:r w:rsidR="00E50287">
        <w:rPr>
          <w:color w:val="2A2A2A"/>
          <w:spacing w:val="-1"/>
          <w:w w:val="110"/>
        </w:rPr>
        <w:t xml:space="preserve"> </w:t>
      </w:r>
      <w:r w:rsidR="00E50287">
        <w:rPr>
          <w:color w:val="2A2A2A"/>
          <w:w w:val="110"/>
        </w:rPr>
        <w:t>to</w:t>
      </w:r>
      <w:r w:rsidR="00E50287">
        <w:rPr>
          <w:color w:val="2A2A2A"/>
          <w:spacing w:val="-6"/>
          <w:w w:val="110"/>
        </w:rPr>
        <w:t xml:space="preserve"> </w:t>
      </w:r>
      <w:r w:rsidR="00E50287">
        <w:rPr>
          <w:color w:val="2A2A2A"/>
          <w:w w:val="110"/>
        </w:rPr>
        <w:t>the Town Buildings Stabilization Fund</w:t>
      </w:r>
      <w:ins w:id="31" w:author="Agenda" w:date="2023-06-15T08:35:00Z">
        <w:r w:rsidR="00D67C7F">
          <w:rPr>
            <w:color w:val="2A2A2A"/>
            <w:w w:val="110"/>
          </w:rPr>
          <w:t>.</w:t>
        </w:r>
      </w:ins>
      <w:del w:id="32" w:author="Agenda" w:date="2023-06-15T08:34:00Z">
        <w:r w:rsidR="00E50287" w:rsidDel="00D67C7F">
          <w:rPr>
            <w:color w:val="2A2A2A"/>
            <w:w w:val="110"/>
          </w:rPr>
          <w:delText>, or take any other action relative thereto.</w:delText>
        </w:r>
      </w:del>
    </w:p>
    <w:p w14:paraId="6C6E3DF9" w14:textId="77777777" w:rsidR="00E50287" w:rsidRDefault="00E50287" w:rsidP="00E50287">
      <w:pPr>
        <w:pStyle w:val="BodyText"/>
        <w:rPr>
          <w:b/>
          <w:i/>
          <w:sz w:val="20"/>
        </w:rPr>
      </w:pPr>
    </w:p>
    <w:p w14:paraId="5C4C5D43" w14:textId="6DB0F351" w:rsidR="00E50287" w:rsidRDefault="00836262" w:rsidP="00E50287">
      <w:pPr>
        <w:pStyle w:val="BodyText"/>
        <w:spacing w:before="4"/>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38736024" w14:textId="3D3C0657" w:rsidR="00836262" w:rsidRDefault="00836262" w:rsidP="00E50287">
      <w:pPr>
        <w:pStyle w:val="BodyText"/>
        <w:spacing w:before="4"/>
        <w:rPr>
          <w:rFonts w:eastAsia="Calibri" w:cstheme="minorHAnsi"/>
        </w:rPr>
      </w:pPr>
    </w:p>
    <w:p w14:paraId="42CC1976" w14:textId="77777777" w:rsidR="00836262" w:rsidRDefault="00836262" w:rsidP="00E50287">
      <w:pPr>
        <w:pStyle w:val="BodyText"/>
        <w:spacing w:before="4"/>
        <w:rPr>
          <w:b/>
          <w:i/>
          <w:sz w:val="23"/>
        </w:rPr>
      </w:pPr>
    </w:p>
    <w:p w14:paraId="78A2AB14" w14:textId="77777777" w:rsidR="00E50287" w:rsidRDefault="00E50287" w:rsidP="00E50287">
      <w:pPr>
        <w:spacing w:before="92"/>
        <w:ind w:left="529"/>
        <w:rPr>
          <w:b/>
          <w:sz w:val="20"/>
        </w:rPr>
      </w:pPr>
      <w:r>
        <w:rPr>
          <w:b/>
          <w:color w:val="2A2A2A"/>
          <w:w w:val="115"/>
          <w:sz w:val="20"/>
          <w:u w:val="thick" w:color="2A2A2A"/>
        </w:rPr>
        <w:t>Proposed</w:t>
      </w:r>
      <w:r>
        <w:rPr>
          <w:b/>
          <w:color w:val="2A2A2A"/>
          <w:spacing w:val="-8"/>
          <w:w w:val="115"/>
          <w:sz w:val="20"/>
          <w:u w:val="thick" w:color="2A2A2A"/>
        </w:rPr>
        <w:t xml:space="preserve"> </w:t>
      </w:r>
      <w:r>
        <w:rPr>
          <w:b/>
          <w:color w:val="2A2A2A"/>
          <w:w w:val="115"/>
          <w:sz w:val="20"/>
          <w:u w:val="thick" w:color="2A2A2A"/>
        </w:rPr>
        <w:t>Miscellaneous</w:t>
      </w:r>
      <w:r>
        <w:rPr>
          <w:b/>
          <w:color w:val="2A2A2A"/>
          <w:spacing w:val="1"/>
          <w:w w:val="115"/>
          <w:sz w:val="20"/>
          <w:u w:val="thick" w:color="2A2A2A"/>
        </w:rPr>
        <w:t xml:space="preserve"> </w:t>
      </w:r>
      <w:r>
        <w:rPr>
          <w:b/>
          <w:color w:val="2A2A2A"/>
          <w:spacing w:val="-2"/>
          <w:w w:val="115"/>
          <w:sz w:val="20"/>
          <w:u w:val="thick" w:color="2A2A2A"/>
        </w:rPr>
        <w:t>Appropriations</w:t>
      </w:r>
    </w:p>
    <w:p w14:paraId="138A1302" w14:textId="77777777" w:rsidR="00E50287" w:rsidRDefault="00E50287" w:rsidP="00E50287">
      <w:pPr>
        <w:pStyle w:val="BodyText"/>
        <w:spacing w:before="7"/>
        <w:rPr>
          <w:b/>
          <w:sz w:val="19"/>
        </w:rPr>
      </w:pPr>
    </w:p>
    <w:p w14:paraId="3307E734" w14:textId="77777777" w:rsidR="00E50287" w:rsidRDefault="00E50287" w:rsidP="00E50287">
      <w:pPr>
        <w:spacing w:before="92"/>
        <w:ind w:left="518"/>
        <w:rPr>
          <w:b/>
          <w:sz w:val="20"/>
        </w:rPr>
      </w:pPr>
      <w:r>
        <w:rPr>
          <w:b/>
          <w:color w:val="2A2A2A"/>
          <w:w w:val="110"/>
          <w:sz w:val="20"/>
          <w:u w:val="thick" w:color="2A2A2A"/>
        </w:rPr>
        <w:t>Article</w:t>
      </w:r>
      <w:r>
        <w:rPr>
          <w:b/>
          <w:color w:val="2A2A2A"/>
          <w:spacing w:val="-10"/>
          <w:w w:val="110"/>
          <w:sz w:val="20"/>
          <w:u w:val="thick" w:color="2A2A2A"/>
        </w:rPr>
        <w:t xml:space="preserve"> </w:t>
      </w:r>
      <w:r>
        <w:rPr>
          <w:b/>
          <w:color w:val="2A2A2A"/>
          <w:spacing w:val="-5"/>
          <w:w w:val="110"/>
          <w:sz w:val="20"/>
          <w:u w:val="thick" w:color="2A2A2A"/>
        </w:rPr>
        <w:t>13</w:t>
      </w:r>
      <w:r>
        <w:rPr>
          <w:b/>
          <w:color w:val="2A2A2A"/>
          <w:spacing w:val="-5"/>
          <w:w w:val="110"/>
          <w:sz w:val="20"/>
        </w:rPr>
        <w:t>.</w:t>
      </w:r>
    </w:p>
    <w:p w14:paraId="513D8790" w14:textId="2E35A8B3" w:rsidR="00E50287" w:rsidRDefault="000A1566" w:rsidP="00E50287">
      <w:pPr>
        <w:pStyle w:val="BodyText"/>
        <w:spacing w:before="25" w:line="280" w:lineRule="auto"/>
        <w:ind w:left="509" w:right="468"/>
      </w:pPr>
      <w:r>
        <w:rPr>
          <w:color w:val="444444"/>
          <w:w w:val="105"/>
        </w:rPr>
        <w:t>Voted</w:t>
      </w:r>
      <w:r>
        <w:rPr>
          <w:color w:val="2A2A2A"/>
          <w:w w:val="105"/>
        </w:rPr>
        <w:t xml:space="preserve"> </w:t>
      </w:r>
      <w:r w:rsidR="00E50287">
        <w:rPr>
          <w:color w:val="2A2A2A"/>
          <w:w w:val="105"/>
        </w:rPr>
        <w:t>to transfer</w:t>
      </w:r>
      <w:r w:rsidR="00E50287">
        <w:rPr>
          <w:color w:val="2A2A2A"/>
          <w:spacing w:val="22"/>
          <w:w w:val="105"/>
        </w:rPr>
        <w:t xml:space="preserve"> </w:t>
      </w:r>
      <w:r w:rsidR="00E50287">
        <w:rPr>
          <w:color w:val="2A2A2A"/>
          <w:w w:val="105"/>
        </w:rPr>
        <w:t>the sum</w:t>
      </w:r>
      <w:r w:rsidR="00E50287">
        <w:rPr>
          <w:color w:val="2A2A2A"/>
          <w:spacing w:val="27"/>
          <w:w w:val="105"/>
        </w:rPr>
        <w:t xml:space="preserve"> </w:t>
      </w:r>
      <w:r w:rsidR="00E50287">
        <w:rPr>
          <w:color w:val="2A2A2A"/>
          <w:w w:val="105"/>
        </w:rPr>
        <w:t xml:space="preserve">of </w:t>
      </w:r>
      <w:r w:rsidR="00E50287">
        <w:rPr>
          <w:b/>
          <w:color w:val="2A2A2A"/>
          <w:w w:val="105"/>
          <w:sz w:val="20"/>
        </w:rPr>
        <w:t xml:space="preserve">$10,000 </w:t>
      </w:r>
      <w:r w:rsidR="00E50287">
        <w:rPr>
          <w:color w:val="2A2A2A"/>
          <w:w w:val="105"/>
        </w:rPr>
        <w:t>from</w:t>
      </w:r>
      <w:r w:rsidR="00E50287">
        <w:rPr>
          <w:color w:val="2A2A2A"/>
          <w:spacing w:val="17"/>
          <w:w w:val="105"/>
        </w:rPr>
        <w:t xml:space="preserve"> </w:t>
      </w:r>
      <w:r w:rsidR="00E50287">
        <w:rPr>
          <w:color w:val="2A2A2A"/>
          <w:w w:val="105"/>
        </w:rPr>
        <w:t>available</w:t>
      </w:r>
      <w:r w:rsidR="00E50287">
        <w:rPr>
          <w:color w:val="2A2A2A"/>
          <w:spacing w:val="21"/>
          <w:w w:val="105"/>
        </w:rPr>
        <w:t xml:space="preserve"> </w:t>
      </w:r>
      <w:r w:rsidR="00E50287">
        <w:rPr>
          <w:color w:val="2A2A2A"/>
          <w:w w:val="105"/>
        </w:rPr>
        <w:t>funds (FY22 Free Cash)</w:t>
      </w:r>
      <w:r w:rsidR="00E50287">
        <w:rPr>
          <w:color w:val="2A2A2A"/>
          <w:spacing w:val="15"/>
          <w:w w:val="105"/>
        </w:rPr>
        <w:t xml:space="preserve"> </w:t>
      </w:r>
      <w:r w:rsidR="00E50287">
        <w:rPr>
          <w:color w:val="2A2A2A"/>
          <w:w w:val="105"/>
        </w:rPr>
        <w:t>to pay for</w:t>
      </w:r>
      <w:r w:rsidR="00E50287">
        <w:rPr>
          <w:color w:val="2A2A2A"/>
          <w:spacing w:val="18"/>
          <w:w w:val="105"/>
        </w:rPr>
        <w:t xml:space="preserve"> </w:t>
      </w:r>
      <w:r w:rsidR="00E50287">
        <w:rPr>
          <w:color w:val="2A2A2A"/>
          <w:w w:val="105"/>
        </w:rPr>
        <w:t>the Town's</w:t>
      </w:r>
      <w:r w:rsidR="00E50287">
        <w:rPr>
          <w:color w:val="2A2A2A"/>
          <w:spacing w:val="40"/>
          <w:w w:val="105"/>
        </w:rPr>
        <w:t xml:space="preserve"> </w:t>
      </w:r>
      <w:r w:rsidR="00E50287">
        <w:rPr>
          <w:color w:val="2A2A2A"/>
          <w:w w:val="105"/>
        </w:rPr>
        <w:t>portion</w:t>
      </w:r>
      <w:r w:rsidR="00E50287">
        <w:rPr>
          <w:color w:val="2A2A2A"/>
          <w:spacing w:val="40"/>
          <w:w w:val="105"/>
        </w:rPr>
        <w:t xml:space="preserve"> </w:t>
      </w:r>
      <w:r w:rsidR="00E50287">
        <w:rPr>
          <w:color w:val="2A2A2A"/>
          <w:w w:val="105"/>
        </w:rPr>
        <w:t>of</w:t>
      </w:r>
      <w:r w:rsidR="00E50287">
        <w:rPr>
          <w:color w:val="2A2A2A"/>
          <w:spacing w:val="40"/>
          <w:w w:val="105"/>
        </w:rPr>
        <w:t xml:space="preserve"> </w:t>
      </w:r>
      <w:r w:rsidR="00E50287">
        <w:rPr>
          <w:color w:val="2A2A2A"/>
          <w:w w:val="105"/>
        </w:rPr>
        <w:t>a</w:t>
      </w:r>
      <w:r w:rsidR="00E50287">
        <w:rPr>
          <w:color w:val="2A2A2A"/>
          <w:spacing w:val="40"/>
          <w:w w:val="105"/>
        </w:rPr>
        <w:t xml:space="preserve"> </w:t>
      </w:r>
      <w:r w:rsidR="00E50287">
        <w:rPr>
          <w:color w:val="2A2A2A"/>
          <w:w w:val="105"/>
        </w:rPr>
        <w:t>Conservation</w:t>
      </w:r>
      <w:r w:rsidR="00E50287">
        <w:rPr>
          <w:color w:val="2A2A2A"/>
          <w:spacing w:val="40"/>
          <w:w w:val="105"/>
        </w:rPr>
        <w:t xml:space="preserve"> </w:t>
      </w:r>
      <w:r w:rsidR="00E50287">
        <w:rPr>
          <w:color w:val="2A2A2A"/>
          <w:w w:val="105"/>
        </w:rPr>
        <w:t>Agent</w:t>
      </w:r>
      <w:r w:rsidR="00E50287">
        <w:rPr>
          <w:color w:val="2A2A2A"/>
          <w:spacing w:val="31"/>
          <w:w w:val="105"/>
        </w:rPr>
        <w:t xml:space="preserve"> </w:t>
      </w:r>
      <w:r w:rsidR="00E50287">
        <w:rPr>
          <w:color w:val="2A2A2A"/>
          <w:w w:val="105"/>
        </w:rPr>
        <w:t>to</w:t>
      </w:r>
      <w:r w:rsidR="00E50287">
        <w:rPr>
          <w:color w:val="2A2A2A"/>
          <w:spacing w:val="31"/>
          <w:w w:val="105"/>
        </w:rPr>
        <w:t xml:space="preserve"> </w:t>
      </w:r>
      <w:r w:rsidR="00E50287">
        <w:rPr>
          <w:color w:val="2A2A2A"/>
          <w:w w:val="105"/>
        </w:rPr>
        <w:t>assist</w:t>
      </w:r>
      <w:r w:rsidR="00E50287">
        <w:rPr>
          <w:color w:val="2A2A2A"/>
          <w:spacing w:val="21"/>
          <w:w w:val="105"/>
        </w:rPr>
        <w:t xml:space="preserve"> </w:t>
      </w:r>
      <w:r w:rsidR="00E50287">
        <w:rPr>
          <w:color w:val="2A2A2A"/>
          <w:w w:val="105"/>
        </w:rPr>
        <w:t>the</w:t>
      </w:r>
      <w:r w:rsidR="00E50287">
        <w:rPr>
          <w:color w:val="2A2A2A"/>
          <w:spacing w:val="40"/>
          <w:w w:val="105"/>
        </w:rPr>
        <w:t xml:space="preserve"> </w:t>
      </w:r>
      <w:r w:rsidR="00E50287">
        <w:rPr>
          <w:color w:val="2A2A2A"/>
          <w:w w:val="105"/>
        </w:rPr>
        <w:t>Conservation</w:t>
      </w:r>
      <w:r w:rsidR="00E50287">
        <w:rPr>
          <w:color w:val="2A2A2A"/>
          <w:spacing w:val="40"/>
          <w:w w:val="105"/>
        </w:rPr>
        <w:t xml:space="preserve"> </w:t>
      </w:r>
      <w:r w:rsidR="00E50287">
        <w:rPr>
          <w:color w:val="2A2A2A"/>
          <w:w w:val="105"/>
        </w:rPr>
        <w:t>Commission</w:t>
      </w:r>
      <w:r w:rsidR="00E50287">
        <w:rPr>
          <w:color w:val="2A2A2A"/>
          <w:spacing w:val="40"/>
          <w:w w:val="105"/>
        </w:rPr>
        <w:t xml:space="preserve"> </w:t>
      </w:r>
      <w:r w:rsidR="00E50287">
        <w:rPr>
          <w:color w:val="2A2A2A"/>
          <w:w w:val="105"/>
        </w:rPr>
        <w:t>in</w:t>
      </w:r>
      <w:r w:rsidR="00E50287">
        <w:rPr>
          <w:color w:val="2A2A2A"/>
          <w:spacing w:val="38"/>
          <w:w w:val="105"/>
        </w:rPr>
        <w:t xml:space="preserve"> </w:t>
      </w:r>
      <w:proofErr w:type="gramStart"/>
      <w:r w:rsidR="00E50287">
        <w:rPr>
          <w:color w:val="2A2A2A"/>
          <w:w w:val="105"/>
        </w:rPr>
        <w:t>carrying</w:t>
      </w:r>
      <w:r w:rsidR="00E50287">
        <w:rPr>
          <w:color w:val="2A2A2A"/>
          <w:spacing w:val="29"/>
          <w:w w:val="105"/>
        </w:rPr>
        <w:t xml:space="preserve"> </w:t>
      </w:r>
      <w:r w:rsidR="00E50287">
        <w:rPr>
          <w:color w:val="2A2A2A"/>
          <w:w w:val="105"/>
        </w:rPr>
        <w:t>out</w:t>
      </w:r>
      <w:proofErr w:type="gramEnd"/>
      <w:r w:rsidR="00E50287">
        <w:rPr>
          <w:color w:val="2A2A2A"/>
          <w:spacing w:val="40"/>
          <w:w w:val="105"/>
        </w:rPr>
        <w:t xml:space="preserve"> </w:t>
      </w:r>
      <w:r w:rsidR="00E50287">
        <w:rPr>
          <w:color w:val="2A2A2A"/>
          <w:w w:val="105"/>
        </w:rPr>
        <w:t>its</w:t>
      </w:r>
      <w:r w:rsidR="00E50287">
        <w:rPr>
          <w:color w:val="2A2A2A"/>
          <w:spacing w:val="26"/>
          <w:w w:val="105"/>
        </w:rPr>
        <w:t xml:space="preserve"> </w:t>
      </w:r>
      <w:r w:rsidR="00E50287">
        <w:rPr>
          <w:color w:val="2A2A2A"/>
          <w:w w:val="105"/>
        </w:rPr>
        <w:t>duties</w:t>
      </w:r>
      <w:ins w:id="33" w:author="Agenda" w:date="2023-06-15T08:35:00Z">
        <w:r w:rsidR="00D67C7F">
          <w:rPr>
            <w:color w:val="2A2A2A"/>
            <w:w w:val="105"/>
          </w:rPr>
          <w:t>.</w:t>
        </w:r>
      </w:ins>
      <w:del w:id="34" w:author="Agenda" w:date="2023-06-15T08:35:00Z">
        <w:r w:rsidR="00E50287" w:rsidDel="00D67C7F">
          <w:rPr>
            <w:color w:val="2A2A2A"/>
            <w:w w:val="105"/>
          </w:rPr>
          <w:delText>,</w:delText>
        </w:r>
      </w:del>
      <w:r w:rsidR="00E50287">
        <w:rPr>
          <w:color w:val="2A2A2A"/>
          <w:spacing w:val="26"/>
          <w:w w:val="105"/>
        </w:rPr>
        <w:t xml:space="preserve"> </w:t>
      </w:r>
      <w:del w:id="35" w:author="Agenda" w:date="2023-06-15T08:35:00Z">
        <w:r w:rsidR="00E50287" w:rsidDel="00D67C7F">
          <w:rPr>
            <w:color w:val="2A2A2A"/>
            <w:w w:val="105"/>
          </w:rPr>
          <w:delText>or take any other action thereto</w:delText>
        </w:r>
        <w:r w:rsidR="00E50287" w:rsidDel="00D67C7F">
          <w:rPr>
            <w:color w:val="5D5D5D"/>
            <w:w w:val="105"/>
          </w:rPr>
          <w:delText>.</w:delText>
        </w:r>
      </w:del>
    </w:p>
    <w:p w14:paraId="01D15F9F" w14:textId="72140C1D" w:rsidR="00E50287" w:rsidRDefault="00836262" w:rsidP="00E50287">
      <w:pPr>
        <w:pStyle w:val="BodyText"/>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0621B80A" w14:textId="77777777" w:rsidR="00836262" w:rsidRDefault="00836262" w:rsidP="00E50287">
      <w:pPr>
        <w:pStyle w:val="BodyText"/>
        <w:rPr>
          <w:b/>
          <w:i/>
          <w:sz w:val="20"/>
        </w:rPr>
      </w:pPr>
    </w:p>
    <w:p w14:paraId="584DFC26" w14:textId="77777777" w:rsidR="00E50287" w:rsidRDefault="00E50287" w:rsidP="00E50287">
      <w:pPr>
        <w:pStyle w:val="BodyText"/>
        <w:spacing w:before="9"/>
        <w:rPr>
          <w:b/>
          <w:i/>
          <w:sz w:val="20"/>
        </w:rPr>
      </w:pPr>
    </w:p>
    <w:p w14:paraId="42CF3026" w14:textId="77777777" w:rsidR="00E50287" w:rsidRDefault="00E50287" w:rsidP="00E50287">
      <w:pPr>
        <w:pStyle w:val="Heading1"/>
        <w:ind w:left="490"/>
      </w:pPr>
      <w:r>
        <w:rPr>
          <w:color w:val="2A2A2A"/>
          <w:w w:val="105"/>
          <w:u w:val="thick" w:color="2A2A2A"/>
        </w:rPr>
        <w:t>Proposed</w:t>
      </w:r>
      <w:r>
        <w:rPr>
          <w:color w:val="2A2A2A"/>
          <w:spacing w:val="4"/>
          <w:w w:val="105"/>
          <w:u w:val="thick" w:color="2A2A2A"/>
        </w:rPr>
        <w:t xml:space="preserve"> </w:t>
      </w:r>
      <w:r>
        <w:rPr>
          <w:color w:val="2A2A2A"/>
          <w:w w:val="105"/>
          <w:u w:val="thick" w:color="2A2A2A"/>
        </w:rPr>
        <w:t>Capital</w:t>
      </w:r>
      <w:r>
        <w:rPr>
          <w:color w:val="2A2A2A"/>
          <w:spacing w:val="-5"/>
          <w:w w:val="105"/>
          <w:u w:val="thick" w:color="2A2A2A"/>
        </w:rPr>
        <w:t xml:space="preserve"> </w:t>
      </w:r>
      <w:r>
        <w:rPr>
          <w:color w:val="2A2A2A"/>
          <w:w w:val="105"/>
          <w:u w:val="thick" w:color="2A2A2A"/>
        </w:rPr>
        <w:t>Project</w:t>
      </w:r>
      <w:r>
        <w:rPr>
          <w:color w:val="2A2A2A"/>
          <w:spacing w:val="-6"/>
          <w:w w:val="105"/>
          <w:u w:val="thick" w:color="2A2A2A"/>
        </w:rPr>
        <w:t xml:space="preserve"> </w:t>
      </w:r>
      <w:r>
        <w:rPr>
          <w:color w:val="2A2A2A"/>
          <w:spacing w:val="-2"/>
          <w:w w:val="105"/>
          <w:u w:val="thick" w:color="2A2A2A"/>
        </w:rPr>
        <w:t>Appropriations</w:t>
      </w:r>
    </w:p>
    <w:p w14:paraId="2176F354" w14:textId="77777777" w:rsidR="00E50287" w:rsidRDefault="00E50287" w:rsidP="00E50287">
      <w:pPr>
        <w:pStyle w:val="BodyText"/>
        <w:spacing w:before="10"/>
        <w:rPr>
          <w:b/>
          <w:sz w:val="12"/>
        </w:rPr>
      </w:pPr>
    </w:p>
    <w:p w14:paraId="6B61A8F7" w14:textId="77777777" w:rsidR="00E50287" w:rsidRDefault="00E50287" w:rsidP="00E50287">
      <w:pPr>
        <w:pStyle w:val="BodyText"/>
        <w:spacing w:before="92"/>
        <w:ind w:left="484"/>
      </w:pPr>
      <w:r>
        <w:rPr>
          <w:color w:val="2A2A2A"/>
          <w:w w:val="110"/>
          <w:u w:val="thick" w:color="2A2A2A"/>
        </w:rPr>
        <w:t>Article</w:t>
      </w:r>
      <w:r>
        <w:rPr>
          <w:color w:val="2A2A2A"/>
          <w:spacing w:val="-14"/>
          <w:w w:val="110"/>
          <w:u w:val="thick" w:color="2A2A2A"/>
        </w:rPr>
        <w:t xml:space="preserve"> </w:t>
      </w:r>
      <w:r>
        <w:rPr>
          <w:color w:val="2A2A2A"/>
          <w:spacing w:val="-5"/>
          <w:w w:val="110"/>
          <w:u w:val="thick" w:color="2A2A2A"/>
        </w:rPr>
        <w:t>14</w:t>
      </w:r>
      <w:r>
        <w:rPr>
          <w:color w:val="2A2A2A"/>
          <w:spacing w:val="-5"/>
          <w:w w:val="110"/>
        </w:rPr>
        <w:t>.</w:t>
      </w:r>
    </w:p>
    <w:p w14:paraId="1C9C0890" w14:textId="54577C53" w:rsidR="00E50287" w:rsidRDefault="000A1566" w:rsidP="00E50287">
      <w:pPr>
        <w:pStyle w:val="BodyText"/>
        <w:spacing w:before="37" w:line="280" w:lineRule="auto"/>
        <w:ind w:left="482" w:hanging="8"/>
      </w:pPr>
      <w:del w:id="36" w:author="Agenda" w:date="2023-06-15T08:35:00Z">
        <w:r w:rsidDel="00D67C7F">
          <w:rPr>
            <w:color w:val="444444"/>
            <w:w w:val="105"/>
          </w:rPr>
          <w:delText>Voted</w:delText>
        </w:r>
        <w:r w:rsidDel="00D67C7F">
          <w:rPr>
            <w:color w:val="2A2A2A"/>
            <w:w w:val="110"/>
          </w:rPr>
          <w:delText xml:space="preserve"> </w:delText>
        </w:r>
      </w:del>
      <w:ins w:id="37" w:author="Agenda" w:date="2023-06-15T08:35:00Z">
        <w:r w:rsidR="00D67C7F">
          <w:rPr>
            <w:color w:val="444444"/>
            <w:w w:val="105"/>
          </w:rPr>
          <w:t>Moved</w:t>
        </w:r>
        <w:r w:rsidR="00D67C7F">
          <w:rPr>
            <w:color w:val="2A2A2A"/>
            <w:w w:val="110"/>
          </w:rPr>
          <w:t xml:space="preserve"> </w:t>
        </w:r>
      </w:ins>
      <w:r w:rsidR="00E50287">
        <w:rPr>
          <w:color w:val="2A2A2A"/>
          <w:w w:val="110"/>
        </w:rPr>
        <w:t>to</w:t>
      </w:r>
      <w:r w:rsidR="00E50287">
        <w:rPr>
          <w:color w:val="2A2A2A"/>
          <w:spacing w:val="-14"/>
          <w:w w:val="110"/>
        </w:rPr>
        <w:t xml:space="preserve"> </w:t>
      </w:r>
      <w:r w:rsidR="00E50287">
        <w:rPr>
          <w:color w:val="2A2A2A"/>
          <w:w w:val="110"/>
        </w:rPr>
        <w:t>transfer</w:t>
      </w:r>
      <w:r w:rsidR="00E50287">
        <w:rPr>
          <w:color w:val="2A2A2A"/>
          <w:spacing w:val="-2"/>
          <w:w w:val="110"/>
        </w:rPr>
        <w:t xml:space="preserve"> </w:t>
      </w:r>
      <w:r w:rsidR="00E50287">
        <w:rPr>
          <w:color w:val="2A2A2A"/>
          <w:w w:val="110"/>
        </w:rPr>
        <w:t>the</w:t>
      </w:r>
      <w:r w:rsidR="00E50287">
        <w:rPr>
          <w:color w:val="2A2A2A"/>
          <w:spacing w:val="-15"/>
          <w:w w:val="110"/>
        </w:rPr>
        <w:t xml:space="preserve"> </w:t>
      </w:r>
      <w:r w:rsidR="00E50287">
        <w:rPr>
          <w:color w:val="2A2A2A"/>
          <w:w w:val="110"/>
        </w:rPr>
        <w:t>sum</w:t>
      </w:r>
      <w:r w:rsidR="00E50287">
        <w:rPr>
          <w:color w:val="2A2A2A"/>
          <w:spacing w:val="-8"/>
          <w:w w:val="110"/>
        </w:rPr>
        <w:t xml:space="preserve"> </w:t>
      </w:r>
      <w:r w:rsidR="00E50287">
        <w:rPr>
          <w:color w:val="2A2A2A"/>
          <w:w w:val="110"/>
        </w:rPr>
        <w:t>of</w:t>
      </w:r>
      <w:r w:rsidR="00E50287">
        <w:rPr>
          <w:color w:val="2A2A2A"/>
          <w:spacing w:val="-15"/>
          <w:w w:val="110"/>
        </w:rPr>
        <w:t xml:space="preserve"> </w:t>
      </w:r>
      <w:r w:rsidR="00E50287">
        <w:rPr>
          <w:color w:val="2A2A2A"/>
          <w:w w:val="110"/>
        </w:rPr>
        <w:t>$100,000</w:t>
      </w:r>
      <w:r w:rsidR="00E50287">
        <w:rPr>
          <w:color w:val="2A2A2A"/>
          <w:spacing w:val="-14"/>
          <w:w w:val="110"/>
        </w:rPr>
        <w:t xml:space="preserve"> </w:t>
      </w:r>
      <w:r w:rsidR="00E50287">
        <w:rPr>
          <w:color w:val="2A2A2A"/>
          <w:w w:val="110"/>
        </w:rPr>
        <w:t>from</w:t>
      </w:r>
      <w:r w:rsidR="00E50287">
        <w:rPr>
          <w:color w:val="2A2A2A"/>
          <w:spacing w:val="-15"/>
          <w:w w:val="110"/>
        </w:rPr>
        <w:t xml:space="preserve"> </w:t>
      </w:r>
      <w:r w:rsidR="00E50287">
        <w:rPr>
          <w:color w:val="2A2A2A"/>
          <w:w w:val="110"/>
        </w:rPr>
        <w:t>available</w:t>
      </w:r>
      <w:r w:rsidR="00E50287">
        <w:rPr>
          <w:color w:val="2A2A2A"/>
          <w:spacing w:val="-12"/>
          <w:w w:val="110"/>
        </w:rPr>
        <w:t xml:space="preserve"> </w:t>
      </w:r>
      <w:r w:rsidR="00E50287">
        <w:rPr>
          <w:color w:val="2A2A2A"/>
          <w:w w:val="110"/>
        </w:rPr>
        <w:t>funds</w:t>
      </w:r>
      <w:r w:rsidR="00E50287">
        <w:rPr>
          <w:color w:val="2A2A2A"/>
          <w:spacing w:val="-15"/>
          <w:w w:val="110"/>
        </w:rPr>
        <w:t xml:space="preserve"> </w:t>
      </w:r>
      <w:r w:rsidR="00E50287">
        <w:rPr>
          <w:color w:val="2A2A2A"/>
          <w:w w:val="110"/>
        </w:rPr>
        <w:t>(FY22</w:t>
      </w:r>
      <w:r w:rsidR="00E50287">
        <w:rPr>
          <w:color w:val="2A2A2A"/>
          <w:spacing w:val="-14"/>
          <w:w w:val="110"/>
        </w:rPr>
        <w:t xml:space="preserve"> </w:t>
      </w:r>
      <w:r w:rsidR="00E50287">
        <w:rPr>
          <w:color w:val="2A2A2A"/>
          <w:w w:val="110"/>
        </w:rPr>
        <w:t>Free</w:t>
      </w:r>
      <w:r w:rsidR="00E50287">
        <w:rPr>
          <w:color w:val="2A2A2A"/>
          <w:spacing w:val="-15"/>
          <w:w w:val="110"/>
        </w:rPr>
        <w:t xml:space="preserve"> </w:t>
      </w:r>
      <w:r w:rsidR="00E50287">
        <w:rPr>
          <w:color w:val="2A2A2A"/>
          <w:w w:val="110"/>
        </w:rPr>
        <w:t>Cash)</w:t>
      </w:r>
      <w:r w:rsidR="00E50287">
        <w:rPr>
          <w:color w:val="2A2A2A"/>
          <w:spacing w:val="-9"/>
          <w:w w:val="110"/>
        </w:rPr>
        <w:t xml:space="preserve"> </w:t>
      </w:r>
      <w:r w:rsidR="00E50287">
        <w:rPr>
          <w:color w:val="2A2A2A"/>
          <w:w w:val="110"/>
        </w:rPr>
        <w:t>to</w:t>
      </w:r>
      <w:r w:rsidR="00E50287">
        <w:rPr>
          <w:color w:val="2A2A2A"/>
          <w:spacing w:val="-15"/>
          <w:w w:val="110"/>
        </w:rPr>
        <w:t xml:space="preserve"> </w:t>
      </w:r>
      <w:r w:rsidR="00E50287">
        <w:rPr>
          <w:color w:val="2A2A2A"/>
          <w:w w:val="110"/>
        </w:rPr>
        <w:t>pay</w:t>
      </w:r>
      <w:r w:rsidR="00E50287">
        <w:rPr>
          <w:color w:val="2A2A2A"/>
          <w:spacing w:val="-7"/>
          <w:w w:val="110"/>
        </w:rPr>
        <w:t xml:space="preserve"> </w:t>
      </w:r>
      <w:r w:rsidR="00E50287">
        <w:rPr>
          <w:color w:val="2A2A2A"/>
          <w:w w:val="110"/>
        </w:rPr>
        <w:t>for</w:t>
      </w:r>
      <w:r w:rsidR="00E50287">
        <w:rPr>
          <w:color w:val="2A2A2A"/>
          <w:spacing w:val="-4"/>
          <w:w w:val="110"/>
        </w:rPr>
        <w:t xml:space="preserve"> </w:t>
      </w:r>
      <w:r w:rsidR="00E50287">
        <w:rPr>
          <w:color w:val="2A2A2A"/>
          <w:w w:val="110"/>
        </w:rPr>
        <w:t>the purchase of a</w:t>
      </w:r>
      <w:r w:rsidR="00E50287">
        <w:rPr>
          <w:color w:val="2A2A2A"/>
          <w:spacing w:val="27"/>
          <w:w w:val="110"/>
        </w:rPr>
        <w:t xml:space="preserve"> </w:t>
      </w:r>
      <w:r w:rsidR="00E50287">
        <w:rPr>
          <w:color w:val="2A2A2A"/>
          <w:w w:val="110"/>
        </w:rPr>
        <w:t>new</w:t>
      </w:r>
      <w:r w:rsidR="00E50287">
        <w:rPr>
          <w:color w:val="2A2A2A"/>
          <w:spacing w:val="40"/>
          <w:w w:val="110"/>
        </w:rPr>
        <w:t xml:space="preserve"> </w:t>
      </w:r>
      <w:r w:rsidR="00E50287">
        <w:rPr>
          <w:color w:val="2A2A2A"/>
          <w:w w:val="110"/>
        </w:rPr>
        <w:t>heavy duty pickup truck with plow, or take any other action relative thereto.</w:t>
      </w:r>
    </w:p>
    <w:p w14:paraId="0D40191A" w14:textId="77777777" w:rsidR="006B4A96" w:rsidRDefault="00BC37E5" w:rsidP="00E50287">
      <w:pPr>
        <w:pStyle w:val="BodyText"/>
        <w:spacing w:before="7"/>
        <w:rPr>
          <w:rFonts w:eastAsia="Calibri" w:cstheme="minorHAnsi"/>
        </w:rPr>
      </w:pPr>
      <w:r>
        <w:rPr>
          <w:rFonts w:eastAsia="Calibri" w:cstheme="minorHAnsi"/>
        </w:rPr>
        <w:t xml:space="preserve">                                                                                                                         </w:t>
      </w:r>
    </w:p>
    <w:p w14:paraId="066196AE" w14:textId="77777777" w:rsidR="00D67C7F" w:rsidRDefault="006B4A96" w:rsidP="006B4A96">
      <w:pPr>
        <w:pStyle w:val="BodyText"/>
        <w:spacing w:before="7"/>
        <w:ind w:left="474"/>
        <w:rPr>
          <w:ins w:id="38" w:author="Agenda" w:date="2023-06-15T08:35:00Z"/>
          <w:rFonts w:eastAsia="Calibri" w:cstheme="minorHAnsi"/>
        </w:rPr>
      </w:pPr>
      <w:r>
        <w:rPr>
          <w:rFonts w:eastAsia="Calibri" w:cstheme="minorHAnsi"/>
        </w:rPr>
        <w:t xml:space="preserve">Resident Cynthia Allen questioned why the price of the truck is so high. Paul explained that Keith Bardwell did the research to find the best value. Don </w:t>
      </w:r>
      <w:proofErr w:type="spellStart"/>
      <w:r>
        <w:rPr>
          <w:rFonts w:eastAsia="Calibri" w:cstheme="minorHAnsi"/>
        </w:rPr>
        <w:t>Skroski</w:t>
      </w:r>
      <w:proofErr w:type="spellEnd"/>
      <w:r>
        <w:rPr>
          <w:rFonts w:eastAsia="Calibri" w:cstheme="minorHAnsi"/>
        </w:rPr>
        <w:t xml:space="preserve"> asked if it was a pickup truck or dump truck. It was clarified that this is a dump truck. Fred Baron made a motion to strike the word “pickup” from the Article. Joyce Seconded.</w:t>
      </w:r>
    </w:p>
    <w:p w14:paraId="2CACBB94" w14:textId="77777777" w:rsidR="00D67C7F" w:rsidRDefault="00D67C7F" w:rsidP="006B4A96">
      <w:pPr>
        <w:pStyle w:val="BodyText"/>
        <w:spacing w:before="7"/>
        <w:ind w:left="474"/>
        <w:rPr>
          <w:ins w:id="39" w:author="Agenda" w:date="2023-06-15T08:35:00Z"/>
          <w:rFonts w:eastAsia="Calibri" w:cstheme="minorHAnsi"/>
        </w:rPr>
      </w:pPr>
    </w:p>
    <w:p w14:paraId="4B1C5F8A" w14:textId="0CDD8174" w:rsidR="006B4A96" w:rsidRDefault="00D67C7F" w:rsidP="006B4A96">
      <w:pPr>
        <w:pStyle w:val="BodyText"/>
        <w:spacing w:before="7"/>
        <w:ind w:left="474"/>
        <w:rPr>
          <w:rFonts w:eastAsia="Calibri" w:cstheme="minorHAnsi"/>
        </w:rPr>
      </w:pPr>
      <w:ins w:id="40" w:author="Agenda" w:date="2023-06-15T08:35:00Z">
        <w:r>
          <w:rPr>
            <w:rFonts w:eastAsia="Calibri" w:cstheme="minorHAnsi"/>
          </w:rPr>
          <w:t>Voted to transfer the sum of $100,000 fro</w:t>
        </w:r>
      </w:ins>
      <w:ins w:id="41" w:author="Agenda" w:date="2023-06-15T08:36:00Z">
        <w:r>
          <w:rPr>
            <w:rFonts w:eastAsia="Calibri" w:cstheme="minorHAnsi"/>
          </w:rPr>
          <w:t>m available funds (FY22 Free Cash) to pay for the purchase of a new heavy duty truck with plow.</w:t>
        </w:r>
      </w:ins>
      <w:r w:rsidR="006B4A96">
        <w:rPr>
          <w:rFonts w:eastAsia="Calibri" w:cstheme="minorHAnsi"/>
        </w:rPr>
        <w:t xml:space="preserve"> </w:t>
      </w:r>
    </w:p>
    <w:p w14:paraId="4E605E2A" w14:textId="77777777" w:rsidR="006B4A96" w:rsidRDefault="006B4A96" w:rsidP="006B4A96">
      <w:pPr>
        <w:pStyle w:val="BodyText"/>
        <w:spacing w:before="7"/>
        <w:ind w:left="5760"/>
        <w:rPr>
          <w:rFonts w:eastAsia="Calibri" w:cstheme="minorHAnsi"/>
        </w:rPr>
      </w:pPr>
    </w:p>
    <w:p w14:paraId="20ABE9ED" w14:textId="2FD30B2C" w:rsidR="00E50287" w:rsidRDefault="00BC37E5" w:rsidP="006B4A96">
      <w:pPr>
        <w:pStyle w:val="BodyText"/>
        <w:spacing w:before="7"/>
        <w:ind w:left="5760"/>
        <w:rPr>
          <w:rFonts w:eastAsia="Calibri" w:cstheme="minorHAnsi"/>
        </w:rPr>
      </w:pPr>
      <w:r w:rsidRPr="001B22F4">
        <w:rPr>
          <w:rFonts w:eastAsia="Calibri" w:cstheme="minorHAnsi"/>
        </w:rPr>
        <w:t>Moderator declared article passed in the affirmative</w:t>
      </w:r>
      <w:r w:rsidR="006B4A96">
        <w:rPr>
          <w:rFonts w:eastAsia="Calibri" w:cstheme="minorHAnsi"/>
        </w:rPr>
        <w:t xml:space="preserve"> as amended.</w:t>
      </w:r>
    </w:p>
    <w:p w14:paraId="25E1882A" w14:textId="430D177A" w:rsidR="006B4A96" w:rsidRDefault="006B4A96" w:rsidP="00E50287">
      <w:pPr>
        <w:pStyle w:val="BodyText"/>
        <w:spacing w:before="7"/>
        <w:rPr>
          <w:rFonts w:eastAsia="Calibri" w:cstheme="minorHAnsi"/>
        </w:rPr>
      </w:pPr>
      <w:r>
        <w:rPr>
          <w:rFonts w:eastAsia="Calibri" w:cstheme="minorHAnsi"/>
        </w:rPr>
        <w:tab/>
      </w:r>
    </w:p>
    <w:p w14:paraId="7ADD24DA" w14:textId="10DBC279" w:rsidR="006B4A96" w:rsidRDefault="006B4A96" w:rsidP="00E50287">
      <w:pPr>
        <w:pStyle w:val="BodyText"/>
        <w:spacing w:before="7"/>
        <w:rPr>
          <w:rFonts w:eastAsia="Calibri" w:cstheme="minorHAnsi"/>
        </w:rPr>
      </w:pPr>
    </w:p>
    <w:p w14:paraId="59C0586C" w14:textId="77777777" w:rsidR="006B4A96" w:rsidRDefault="006B4A96" w:rsidP="00E50287">
      <w:pPr>
        <w:pStyle w:val="BodyText"/>
        <w:spacing w:before="7"/>
        <w:rPr>
          <w:rFonts w:eastAsia="Calibri" w:cstheme="minorHAnsi"/>
        </w:rPr>
      </w:pPr>
    </w:p>
    <w:p w14:paraId="19B8C7CE" w14:textId="77777777" w:rsidR="00BC37E5" w:rsidRDefault="00BC37E5" w:rsidP="00E50287">
      <w:pPr>
        <w:pStyle w:val="BodyText"/>
        <w:spacing w:before="7"/>
        <w:rPr>
          <w:b/>
          <w:i/>
          <w:sz w:val="13"/>
        </w:rPr>
      </w:pPr>
    </w:p>
    <w:p w14:paraId="7E39FA9E" w14:textId="77777777" w:rsidR="00E50287" w:rsidRDefault="00E50287" w:rsidP="00E50287">
      <w:pPr>
        <w:spacing w:before="92"/>
        <w:ind w:left="460"/>
        <w:jc w:val="both"/>
        <w:rPr>
          <w:b/>
          <w:sz w:val="20"/>
        </w:rPr>
      </w:pPr>
      <w:r>
        <w:rPr>
          <w:b/>
          <w:color w:val="2A2A2A"/>
          <w:w w:val="110"/>
          <w:sz w:val="20"/>
          <w:u w:val="thick" w:color="2A2A2A"/>
        </w:rPr>
        <w:t>Article</w:t>
      </w:r>
      <w:r>
        <w:rPr>
          <w:b/>
          <w:color w:val="2A2A2A"/>
          <w:spacing w:val="-10"/>
          <w:w w:val="110"/>
          <w:sz w:val="20"/>
          <w:u w:val="thick" w:color="2A2A2A"/>
        </w:rPr>
        <w:t xml:space="preserve"> </w:t>
      </w:r>
      <w:r>
        <w:rPr>
          <w:b/>
          <w:color w:val="2A2A2A"/>
          <w:spacing w:val="-5"/>
          <w:w w:val="110"/>
          <w:sz w:val="20"/>
          <w:u w:val="thick" w:color="2A2A2A"/>
        </w:rPr>
        <w:t>15</w:t>
      </w:r>
      <w:r>
        <w:rPr>
          <w:b/>
          <w:color w:val="2A2A2A"/>
          <w:spacing w:val="-5"/>
          <w:w w:val="110"/>
          <w:sz w:val="20"/>
        </w:rPr>
        <w:t>.</w:t>
      </w:r>
    </w:p>
    <w:p w14:paraId="11507138" w14:textId="0F4CC57F" w:rsidR="00E50287" w:rsidRDefault="000A1566" w:rsidP="00E50287">
      <w:pPr>
        <w:pStyle w:val="BodyText"/>
        <w:spacing w:before="35" w:line="283" w:lineRule="auto"/>
        <w:ind w:left="435" w:right="425" w:firstLine="5"/>
        <w:jc w:val="both"/>
      </w:pPr>
      <w:r>
        <w:rPr>
          <w:color w:val="444444"/>
          <w:w w:val="105"/>
        </w:rPr>
        <w:t>Voted</w:t>
      </w:r>
      <w:r w:rsidR="00E50287">
        <w:rPr>
          <w:color w:val="2A2A2A"/>
          <w:spacing w:val="-2"/>
          <w:w w:val="110"/>
        </w:rPr>
        <w:t xml:space="preserve"> </w:t>
      </w:r>
      <w:r w:rsidR="00E50287">
        <w:rPr>
          <w:color w:val="2A2A2A"/>
          <w:w w:val="110"/>
        </w:rPr>
        <w:t>to</w:t>
      </w:r>
      <w:r w:rsidR="00E50287">
        <w:rPr>
          <w:color w:val="2A2A2A"/>
          <w:spacing w:val="-7"/>
          <w:w w:val="110"/>
        </w:rPr>
        <w:t xml:space="preserve"> </w:t>
      </w:r>
      <w:r w:rsidR="00E50287">
        <w:rPr>
          <w:color w:val="2A2A2A"/>
          <w:w w:val="110"/>
        </w:rPr>
        <w:t>transfer the</w:t>
      </w:r>
      <w:r w:rsidR="00E50287">
        <w:rPr>
          <w:color w:val="2A2A2A"/>
          <w:spacing w:val="-12"/>
          <w:w w:val="110"/>
        </w:rPr>
        <w:t xml:space="preserve"> </w:t>
      </w:r>
      <w:r w:rsidR="00E50287">
        <w:rPr>
          <w:color w:val="2A2A2A"/>
          <w:w w:val="110"/>
        </w:rPr>
        <w:t>sum of</w:t>
      </w:r>
      <w:r w:rsidR="00E50287">
        <w:rPr>
          <w:color w:val="2A2A2A"/>
          <w:spacing w:val="-8"/>
          <w:w w:val="110"/>
        </w:rPr>
        <w:t xml:space="preserve"> </w:t>
      </w:r>
      <w:r w:rsidR="00E50287">
        <w:rPr>
          <w:b/>
          <w:color w:val="2A2A2A"/>
          <w:w w:val="110"/>
          <w:sz w:val="20"/>
        </w:rPr>
        <w:t>$55,000</w:t>
      </w:r>
      <w:r w:rsidR="00E50287">
        <w:rPr>
          <w:b/>
          <w:color w:val="2A2A2A"/>
          <w:spacing w:val="-10"/>
          <w:w w:val="110"/>
          <w:sz w:val="20"/>
        </w:rPr>
        <w:t xml:space="preserve"> </w:t>
      </w:r>
      <w:r w:rsidR="00E50287">
        <w:rPr>
          <w:color w:val="2A2A2A"/>
          <w:w w:val="110"/>
        </w:rPr>
        <w:t>from</w:t>
      </w:r>
      <w:r w:rsidR="00E50287">
        <w:rPr>
          <w:color w:val="2A2A2A"/>
          <w:spacing w:val="-4"/>
          <w:w w:val="110"/>
        </w:rPr>
        <w:t xml:space="preserve"> </w:t>
      </w:r>
      <w:r w:rsidR="00E50287">
        <w:rPr>
          <w:color w:val="2A2A2A"/>
          <w:w w:val="110"/>
        </w:rPr>
        <w:t>available funds</w:t>
      </w:r>
      <w:r w:rsidR="00E50287">
        <w:rPr>
          <w:color w:val="2A2A2A"/>
          <w:spacing w:val="-6"/>
          <w:w w:val="110"/>
        </w:rPr>
        <w:t xml:space="preserve"> </w:t>
      </w:r>
      <w:r w:rsidR="00E50287">
        <w:rPr>
          <w:color w:val="2A2A2A"/>
          <w:w w:val="110"/>
        </w:rPr>
        <w:t>(FY22</w:t>
      </w:r>
      <w:r w:rsidR="00E50287">
        <w:rPr>
          <w:color w:val="2A2A2A"/>
          <w:spacing w:val="-9"/>
          <w:w w:val="110"/>
        </w:rPr>
        <w:t xml:space="preserve"> </w:t>
      </w:r>
      <w:r w:rsidR="00E50287">
        <w:rPr>
          <w:color w:val="2A2A2A"/>
          <w:w w:val="110"/>
        </w:rPr>
        <w:t>Free</w:t>
      </w:r>
      <w:r w:rsidR="00E50287">
        <w:rPr>
          <w:color w:val="2A2A2A"/>
          <w:spacing w:val="-12"/>
          <w:w w:val="110"/>
        </w:rPr>
        <w:t xml:space="preserve"> </w:t>
      </w:r>
      <w:r w:rsidR="00E50287">
        <w:rPr>
          <w:color w:val="2A2A2A"/>
          <w:w w:val="110"/>
        </w:rPr>
        <w:t>Cash) to</w:t>
      </w:r>
      <w:r w:rsidR="00E50287">
        <w:rPr>
          <w:color w:val="2A2A2A"/>
          <w:spacing w:val="-9"/>
          <w:w w:val="110"/>
        </w:rPr>
        <w:t xml:space="preserve"> </w:t>
      </w:r>
      <w:r w:rsidR="00E50287">
        <w:rPr>
          <w:color w:val="2A2A2A"/>
          <w:w w:val="110"/>
        </w:rPr>
        <w:t>pay for</w:t>
      </w:r>
      <w:r w:rsidR="00E50287">
        <w:rPr>
          <w:color w:val="2A2A2A"/>
          <w:spacing w:val="-3"/>
          <w:w w:val="110"/>
        </w:rPr>
        <w:t xml:space="preserve"> </w:t>
      </w:r>
      <w:r w:rsidR="00E50287">
        <w:rPr>
          <w:color w:val="2A2A2A"/>
          <w:w w:val="110"/>
        </w:rPr>
        <w:t xml:space="preserve">the purchase, </w:t>
      </w:r>
      <w:r w:rsidR="00E50287">
        <w:rPr>
          <w:color w:val="484848"/>
          <w:w w:val="110"/>
        </w:rPr>
        <w:t xml:space="preserve">maintenance, and </w:t>
      </w:r>
      <w:r w:rsidR="00E50287">
        <w:rPr>
          <w:color w:val="2A2A2A"/>
          <w:w w:val="110"/>
        </w:rPr>
        <w:t xml:space="preserve">replacement </w:t>
      </w:r>
      <w:r w:rsidR="00E50287">
        <w:rPr>
          <w:rFonts w:ascii="Arial"/>
          <w:i/>
          <w:color w:val="484848"/>
          <w:w w:val="110"/>
          <w:sz w:val="20"/>
        </w:rPr>
        <w:t xml:space="preserve">of </w:t>
      </w:r>
      <w:r w:rsidR="00E50287">
        <w:rPr>
          <w:color w:val="5D5D5D"/>
          <w:w w:val="110"/>
        </w:rPr>
        <w:t>eq</w:t>
      </w:r>
      <w:r w:rsidR="00E50287">
        <w:rPr>
          <w:color w:val="2A2A2A"/>
          <w:w w:val="110"/>
        </w:rPr>
        <w:t>u</w:t>
      </w:r>
      <w:r w:rsidR="00E50287">
        <w:rPr>
          <w:color w:val="484848"/>
          <w:w w:val="110"/>
        </w:rPr>
        <w:t>i</w:t>
      </w:r>
      <w:r w:rsidR="00E50287">
        <w:rPr>
          <w:color w:val="2A2A2A"/>
          <w:w w:val="110"/>
        </w:rPr>
        <w:t>pm</w:t>
      </w:r>
      <w:r w:rsidR="00E50287">
        <w:rPr>
          <w:color w:val="484848"/>
          <w:w w:val="110"/>
        </w:rPr>
        <w:t>e</w:t>
      </w:r>
      <w:r w:rsidR="00E50287">
        <w:rPr>
          <w:color w:val="2A2A2A"/>
          <w:w w:val="110"/>
        </w:rPr>
        <w:t>nt</w:t>
      </w:r>
      <w:r w:rsidR="00E50287">
        <w:rPr>
          <w:color w:val="2A2A2A"/>
          <w:spacing w:val="-4"/>
          <w:w w:val="110"/>
        </w:rPr>
        <w:t xml:space="preserve"> </w:t>
      </w:r>
      <w:r w:rsidR="00E50287">
        <w:rPr>
          <w:color w:val="2A2A2A"/>
          <w:w w:val="110"/>
        </w:rPr>
        <w:t xml:space="preserve">for the Police </w:t>
      </w:r>
      <w:r w:rsidR="00620D02">
        <w:rPr>
          <w:color w:val="2A2A2A"/>
          <w:w w:val="110"/>
        </w:rPr>
        <w:t>Department</w:t>
      </w:r>
      <w:r w:rsidR="00E50287">
        <w:rPr>
          <w:color w:val="2A2A2A"/>
          <w:w w:val="110"/>
        </w:rPr>
        <w:t>, including but not</w:t>
      </w:r>
      <w:r w:rsidR="00E50287">
        <w:rPr>
          <w:color w:val="2A2A2A"/>
          <w:spacing w:val="-2"/>
          <w:w w:val="110"/>
        </w:rPr>
        <w:t xml:space="preserve"> </w:t>
      </w:r>
      <w:r w:rsidR="00E50287">
        <w:rPr>
          <w:color w:val="2A2A2A"/>
          <w:w w:val="110"/>
        </w:rPr>
        <w:t>limited to body cameras,</w:t>
      </w:r>
      <w:r w:rsidR="00E50287">
        <w:rPr>
          <w:color w:val="2A2A2A"/>
          <w:spacing w:val="40"/>
          <w:w w:val="110"/>
        </w:rPr>
        <w:t xml:space="preserve"> </w:t>
      </w:r>
      <w:r w:rsidR="00E50287">
        <w:rPr>
          <w:color w:val="2A2A2A"/>
          <w:w w:val="110"/>
        </w:rPr>
        <w:t xml:space="preserve">tasers, data </w:t>
      </w:r>
      <w:r w:rsidR="00E50287">
        <w:rPr>
          <w:color w:val="484848"/>
          <w:w w:val="110"/>
        </w:rPr>
        <w:t xml:space="preserve">storage equipment, editing </w:t>
      </w:r>
      <w:r w:rsidR="00E50287">
        <w:rPr>
          <w:color w:val="2A2A2A"/>
          <w:w w:val="110"/>
        </w:rPr>
        <w:t xml:space="preserve">software, </w:t>
      </w:r>
      <w:r w:rsidR="00E50287">
        <w:rPr>
          <w:color w:val="484848"/>
          <w:w w:val="110"/>
        </w:rPr>
        <w:t>and</w:t>
      </w:r>
      <w:r w:rsidR="00E50287">
        <w:rPr>
          <w:color w:val="484848"/>
          <w:spacing w:val="37"/>
          <w:w w:val="110"/>
        </w:rPr>
        <w:t xml:space="preserve"> </w:t>
      </w:r>
      <w:r w:rsidR="00E50287">
        <w:rPr>
          <w:color w:val="2A2A2A"/>
          <w:w w:val="110"/>
        </w:rPr>
        <w:t>as</w:t>
      </w:r>
      <w:r w:rsidR="00E50287">
        <w:rPr>
          <w:color w:val="484848"/>
          <w:w w:val="110"/>
        </w:rPr>
        <w:t>socia</w:t>
      </w:r>
      <w:r w:rsidR="00E50287">
        <w:rPr>
          <w:color w:val="2A2A2A"/>
          <w:w w:val="110"/>
        </w:rPr>
        <w:t>t</w:t>
      </w:r>
      <w:r w:rsidR="00E50287">
        <w:rPr>
          <w:color w:val="5D5D5D"/>
          <w:w w:val="110"/>
        </w:rPr>
        <w:t>ed</w:t>
      </w:r>
      <w:r w:rsidR="00E50287">
        <w:rPr>
          <w:color w:val="5D5D5D"/>
          <w:spacing w:val="35"/>
          <w:w w:val="110"/>
        </w:rPr>
        <w:t xml:space="preserve"> </w:t>
      </w:r>
      <w:r w:rsidR="00E50287">
        <w:rPr>
          <w:color w:val="2A2A2A"/>
          <w:w w:val="110"/>
        </w:rPr>
        <w:t xml:space="preserve">licensing </w:t>
      </w:r>
      <w:r w:rsidR="00E50287">
        <w:rPr>
          <w:color w:val="484848"/>
          <w:w w:val="110"/>
        </w:rPr>
        <w:t>agreements</w:t>
      </w:r>
      <w:ins w:id="42" w:author="Agenda" w:date="2023-06-15T08:40:00Z">
        <w:r w:rsidR="00D67C7F">
          <w:rPr>
            <w:color w:val="484848"/>
            <w:w w:val="110"/>
          </w:rPr>
          <w:t>.</w:t>
        </w:r>
      </w:ins>
      <w:del w:id="43" w:author="Agenda" w:date="2023-06-15T08:39:00Z">
        <w:r w:rsidR="00E50287" w:rsidDel="00D67C7F">
          <w:rPr>
            <w:color w:val="484848"/>
            <w:w w:val="110"/>
          </w:rPr>
          <w:delText xml:space="preserve">, </w:delText>
        </w:r>
        <w:r w:rsidR="00E50287" w:rsidDel="00D67C7F">
          <w:rPr>
            <w:color w:val="2A2A2A"/>
            <w:w w:val="110"/>
          </w:rPr>
          <w:delText>or</w:delText>
        </w:r>
        <w:r w:rsidR="00E50287" w:rsidDel="00D67C7F">
          <w:rPr>
            <w:color w:val="2A2A2A"/>
            <w:spacing w:val="34"/>
            <w:w w:val="110"/>
          </w:rPr>
          <w:delText xml:space="preserve"> </w:delText>
        </w:r>
        <w:r w:rsidR="00E50287" w:rsidDel="00D67C7F">
          <w:rPr>
            <w:color w:val="2A2A2A"/>
            <w:w w:val="110"/>
          </w:rPr>
          <w:delText>take any other action relative thereto.</w:delText>
        </w:r>
      </w:del>
    </w:p>
    <w:p w14:paraId="0C0A6486" w14:textId="6EF08688" w:rsidR="00BC37E5" w:rsidRDefault="00BC37E5" w:rsidP="00E50287">
      <w:pPr>
        <w:spacing w:before="61"/>
        <w:ind w:left="559"/>
        <w:rPr>
          <w:b/>
          <w:i/>
          <w:color w:val="2A2A2A"/>
          <w:w w:val="105"/>
          <w:sz w:val="21"/>
        </w:rPr>
      </w:pPr>
      <w:r>
        <w:rPr>
          <w:rFonts w:eastAsia="Calibri" w:cstheme="minorHAnsi"/>
        </w:rPr>
        <w:t xml:space="preserve">                                                                                                               </w:t>
      </w:r>
      <w:r w:rsidRPr="001B22F4">
        <w:rPr>
          <w:rFonts w:eastAsia="Calibri" w:cstheme="minorHAnsi"/>
        </w:rPr>
        <w:t>Moderator declared article passed in the affirmative</w:t>
      </w:r>
    </w:p>
    <w:p w14:paraId="123D1E76" w14:textId="77777777" w:rsidR="00BC37E5" w:rsidRDefault="00BC37E5" w:rsidP="00E50287">
      <w:pPr>
        <w:spacing w:before="61"/>
        <w:ind w:left="559"/>
        <w:rPr>
          <w:b/>
          <w:i/>
          <w:color w:val="2A2A2A"/>
          <w:w w:val="105"/>
          <w:sz w:val="21"/>
        </w:rPr>
      </w:pPr>
    </w:p>
    <w:p w14:paraId="3FA1B70A" w14:textId="05BF2D65" w:rsidR="00E50287" w:rsidRDefault="00E50287" w:rsidP="00E50287">
      <w:pPr>
        <w:spacing w:before="61"/>
        <w:ind w:left="559"/>
        <w:rPr>
          <w:sz w:val="23"/>
        </w:rPr>
      </w:pPr>
      <w:r>
        <w:rPr>
          <w:color w:val="2D2D2D"/>
          <w:w w:val="115"/>
          <w:sz w:val="23"/>
          <w:u w:val="thick" w:color="2D2D2D"/>
        </w:rPr>
        <w:t>Proposed</w:t>
      </w:r>
      <w:r>
        <w:rPr>
          <w:color w:val="2D2D2D"/>
          <w:spacing w:val="-11"/>
          <w:w w:val="115"/>
          <w:sz w:val="23"/>
          <w:u w:val="thick" w:color="2D2D2D"/>
        </w:rPr>
        <w:t xml:space="preserve"> </w:t>
      </w:r>
      <w:r>
        <w:rPr>
          <w:color w:val="2D2D2D"/>
          <w:w w:val="115"/>
          <w:sz w:val="23"/>
          <w:u w:val="thick" w:color="2D2D2D"/>
        </w:rPr>
        <w:t>South</w:t>
      </w:r>
      <w:r>
        <w:rPr>
          <w:color w:val="2D2D2D"/>
          <w:spacing w:val="-14"/>
          <w:w w:val="115"/>
          <w:sz w:val="23"/>
          <w:u w:val="thick" w:color="2D2D2D"/>
        </w:rPr>
        <w:t xml:space="preserve"> </w:t>
      </w:r>
      <w:r>
        <w:rPr>
          <w:color w:val="2D2D2D"/>
          <w:w w:val="115"/>
          <w:sz w:val="23"/>
          <w:u w:val="thick" w:color="2D2D2D"/>
        </w:rPr>
        <w:t>County</w:t>
      </w:r>
      <w:r>
        <w:rPr>
          <w:color w:val="2D2D2D"/>
          <w:spacing w:val="-7"/>
          <w:w w:val="115"/>
          <w:sz w:val="23"/>
          <w:u w:val="thick" w:color="2D2D2D"/>
        </w:rPr>
        <w:t xml:space="preserve"> </w:t>
      </w:r>
      <w:r>
        <w:rPr>
          <w:color w:val="2D2D2D"/>
          <w:w w:val="115"/>
          <w:sz w:val="23"/>
          <w:u w:val="thick" w:color="2D2D2D"/>
        </w:rPr>
        <w:t>EMS</w:t>
      </w:r>
      <w:r>
        <w:rPr>
          <w:color w:val="2D2D2D"/>
          <w:spacing w:val="-16"/>
          <w:w w:val="115"/>
          <w:sz w:val="23"/>
          <w:u w:val="thick" w:color="2D2D2D"/>
        </w:rPr>
        <w:t xml:space="preserve"> </w:t>
      </w:r>
      <w:r>
        <w:rPr>
          <w:color w:val="2D2D2D"/>
          <w:w w:val="115"/>
          <w:sz w:val="23"/>
          <w:u w:val="thick" w:color="2D2D2D"/>
        </w:rPr>
        <w:t>Capital</w:t>
      </w:r>
      <w:r>
        <w:rPr>
          <w:color w:val="2D2D2D"/>
          <w:spacing w:val="-9"/>
          <w:w w:val="115"/>
          <w:sz w:val="23"/>
          <w:u w:val="thick" w:color="2D2D2D"/>
        </w:rPr>
        <w:t xml:space="preserve"> </w:t>
      </w:r>
      <w:r>
        <w:rPr>
          <w:color w:val="2D2D2D"/>
          <w:spacing w:val="-2"/>
          <w:w w:val="115"/>
          <w:sz w:val="23"/>
          <w:u w:val="thick" w:color="2D2D2D"/>
        </w:rPr>
        <w:t>Appropriations</w:t>
      </w:r>
    </w:p>
    <w:p w14:paraId="39F7DD04" w14:textId="77777777" w:rsidR="00E50287" w:rsidRDefault="00E50287" w:rsidP="00E50287">
      <w:pPr>
        <w:pStyle w:val="BodyText"/>
        <w:spacing w:before="11"/>
        <w:rPr>
          <w:sz w:val="12"/>
        </w:rPr>
      </w:pPr>
    </w:p>
    <w:p w14:paraId="74E6A8E2" w14:textId="77777777" w:rsidR="00E50287" w:rsidRDefault="00E50287" w:rsidP="00E50287">
      <w:pPr>
        <w:pStyle w:val="BodyText"/>
        <w:spacing w:before="91"/>
        <w:ind w:left="547"/>
        <w:jc w:val="both"/>
      </w:pPr>
      <w:r>
        <w:rPr>
          <w:color w:val="2D2D2D"/>
          <w:w w:val="110"/>
          <w:u w:val="thick" w:color="2D2D2D"/>
        </w:rPr>
        <w:t>Article</w:t>
      </w:r>
      <w:r>
        <w:rPr>
          <w:color w:val="2D2D2D"/>
          <w:spacing w:val="-14"/>
          <w:w w:val="110"/>
          <w:u w:val="thick" w:color="2D2D2D"/>
        </w:rPr>
        <w:t xml:space="preserve"> </w:t>
      </w:r>
      <w:r>
        <w:rPr>
          <w:color w:val="2D2D2D"/>
          <w:spacing w:val="-5"/>
          <w:w w:val="110"/>
          <w:u w:val="thick" w:color="2D2D2D"/>
        </w:rPr>
        <w:t>16</w:t>
      </w:r>
      <w:r>
        <w:rPr>
          <w:color w:val="2D2D2D"/>
          <w:spacing w:val="-5"/>
          <w:w w:val="110"/>
        </w:rPr>
        <w:t>.</w:t>
      </w:r>
    </w:p>
    <w:p w14:paraId="4FE9DC6A" w14:textId="39C0C4BE" w:rsidR="00E50287" w:rsidRDefault="000A1566" w:rsidP="00E50287">
      <w:pPr>
        <w:pStyle w:val="BodyText"/>
        <w:spacing w:before="42" w:line="280" w:lineRule="auto"/>
        <w:ind w:left="546" w:right="385" w:hanging="5"/>
        <w:jc w:val="both"/>
      </w:pPr>
      <w:del w:id="44" w:author="Agenda" w:date="2023-06-15T08:40:00Z">
        <w:r w:rsidDel="00D67C7F">
          <w:rPr>
            <w:color w:val="444444"/>
            <w:w w:val="105"/>
          </w:rPr>
          <w:lastRenderedPageBreak/>
          <w:delText>Voted</w:delText>
        </w:r>
        <w:r w:rsidR="00E50287" w:rsidDel="00D67C7F">
          <w:rPr>
            <w:color w:val="2D2D2D"/>
            <w:spacing w:val="-5"/>
            <w:w w:val="110"/>
          </w:rPr>
          <w:delText xml:space="preserve"> </w:delText>
        </w:r>
      </w:del>
      <w:ins w:id="45" w:author="Agenda" w:date="2023-06-15T08:40:00Z">
        <w:r w:rsidR="00D67C7F">
          <w:rPr>
            <w:color w:val="444444"/>
            <w:w w:val="105"/>
          </w:rPr>
          <w:t>Moved to take no action on Article 16.</w:t>
        </w:r>
        <w:r w:rsidR="00D67C7F">
          <w:rPr>
            <w:color w:val="2D2D2D"/>
            <w:spacing w:val="-5"/>
            <w:w w:val="110"/>
          </w:rPr>
          <w:t xml:space="preserve"> </w:t>
        </w:r>
      </w:ins>
      <w:del w:id="46" w:author="Agenda" w:date="2023-06-15T08:40:00Z">
        <w:r w:rsidR="00E50287" w:rsidDel="00945E69">
          <w:rPr>
            <w:color w:val="2D2D2D"/>
            <w:spacing w:val="-2"/>
            <w:w w:val="110"/>
          </w:rPr>
          <w:delText>to</w:delText>
        </w:r>
        <w:r w:rsidR="00E50287" w:rsidDel="00945E69">
          <w:rPr>
            <w:color w:val="2D2D2D"/>
            <w:spacing w:val="-11"/>
            <w:w w:val="110"/>
          </w:rPr>
          <w:delText xml:space="preserve"> </w:delText>
        </w:r>
        <w:r w:rsidR="00E50287" w:rsidDel="00945E69">
          <w:rPr>
            <w:color w:val="2D2D2D"/>
            <w:spacing w:val="-2"/>
            <w:w w:val="110"/>
          </w:rPr>
          <w:delText>transfer the</w:delText>
        </w:r>
        <w:r w:rsidR="00E50287" w:rsidDel="00945E69">
          <w:rPr>
            <w:color w:val="2D2D2D"/>
            <w:spacing w:val="-13"/>
            <w:w w:val="110"/>
          </w:rPr>
          <w:delText xml:space="preserve"> </w:delText>
        </w:r>
        <w:r w:rsidR="00E50287" w:rsidDel="00945E69">
          <w:rPr>
            <w:color w:val="2D2D2D"/>
            <w:spacing w:val="-2"/>
            <w:w w:val="110"/>
          </w:rPr>
          <w:delText>sum</w:delText>
        </w:r>
        <w:r w:rsidR="00E50287" w:rsidDel="00945E69">
          <w:rPr>
            <w:color w:val="2D2D2D"/>
            <w:spacing w:val="8"/>
            <w:w w:val="110"/>
          </w:rPr>
          <w:delText xml:space="preserve"> </w:delText>
        </w:r>
        <w:r w:rsidR="00E50287" w:rsidDel="00945E69">
          <w:rPr>
            <w:color w:val="2D2D2D"/>
            <w:spacing w:val="-2"/>
            <w:w w:val="110"/>
          </w:rPr>
          <w:delText>of</w:delText>
        </w:r>
        <w:r w:rsidR="00E50287" w:rsidDel="00945E69">
          <w:rPr>
            <w:color w:val="2D2D2D"/>
            <w:spacing w:val="-10"/>
            <w:w w:val="110"/>
          </w:rPr>
          <w:delText xml:space="preserve"> </w:delText>
        </w:r>
        <w:r w:rsidR="00E50287" w:rsidDel="00945E69">
          <w:rPr>
            <w:color w:val="2D2D2D"/>
            <w:spacing w:val="-2"/>
            <w:w w:val="110"/>
          </w:rPr>
          <w:delText>$6,051.14</w:delText>
        </w:r>
        <w:r w:rsidR="00E50287" w:rsidDel="00945E69">
          <w:rPr>
            <w:color w:val="2D2D2D"/>
            <w:spacing w:val="-11"/>
            <w:w w:val="110"/>
          </w:rPr>
          <w:delText xml:space="preserve"> </w:delText>
        </w:r>
        <w:r w:rsidR="00E50287" w:rsidDel="00945E69">
          <w:rPr>
            <w:color w:val="2D2D2D"/>
            <w:spacing w:val="-2"/>
            <w:w w:val="110"/>
          </w:rPr>
          <w:delText>from</w:delText>
        </w:r>
        <w:r w:rsidR="00E50287" w:rsidDel="00945E69">
          <w:rPr>
            <w:color w:val="2D2D2D"/>
            <w:spacing w:val="-12"/>
            <w:w w:val="110"/>
          </w:rPr>
          <w:delText xml:space="preserve"> </w:delText>
        </w:r>
        <w:r w:rsidR="00E50287" w:rsidDel="00945E69">
          <w:rPr>
            <w:color w:val="2D2D2D"/>
            <w:spacing w:val="-2"/>
            <w:w w:val="110"/>
          </w:rPr>
          <w:delText>available</w:delText>
        </w:r>
        <w:r w:rsidR="00E50287" w:rsidDel="00945E69">
          <w:rPr>
            <w:color w:val="2D2D2D"/>
            <w:spacing w:val="-6"/>
            <w:w w:val="110"/>
          </w:rPr>
          <w:delText xml:space="preserve"> </w:delText>
        </w:r>
        <w:r w:rsidR="00E50287" w:rsidDel="00945E69">
          <w:rPr>
            <w:color w:val="2D2D2D"/>
            <w:spacing w:val="-2"/>
            <w:w w:val="110"/>
          </w:rPr>
          <w:delText>funds</w:delText>
        </w:r>
        <w:r w:rsidR="00E50287" w:rsidDel="00945E69">
          <w:rPr>
            <w:color w:val="2D2D2D"/>
            <w:spacing w:val="-13"/>
            <w:w w:val="110"/>
          </w:rPr>
          <w:delText xml:space="preserve"> </w:delText>
        </w:r>
        <w:r w:rsidR="00E50287" w:rsidDel="00945E69">
          <w:rPr>
            <w:color w:val="2D2D2D"/>
            <w:spacing w:val="-2"/>
            <w:w w:val="110"/>
          </w:rPr>
          <w:delText>(Ambulance Intercept</w:delText>
        </w:r>
        <w:r w:rsidR="00E50287" w:rsidDel="00945E69">
          <w:rPr>
            <w:color w:val="2D2D2D"/>
            <w:spacing w:val="-3"/>
            <w:w w:val="110"/>
          </w:rPr>
          <w:delText xml:space="preserve"> </w:delText>
        </w:r>
        <w:r w:rsidR="00E50287" w:rsidDel="00945E69">
          <w:rPr>
            <w:color w:val="2D2D2D"/>
            <w:spacing w:val="-2"/>
            <w:w w:val="110"/>
          </w:rPr>
          <w:delText xml:space="preserve">Account) </w:delText>
        </w:r>
        <w:r w:rsidR="00E50287" w:rsidDel="00945E69">
          <w:rPr>
            <w:color w:val="2D2D2D"/>
            <w:w w:val="110"/>
          </w:rPr>
          <w:delText>to South County Emergency Medical</w:delText>
        </w:r>
        <w:r w:rsidR="00E50287" w:rsidDel="00945E69">
          <w:rPr>
            <w:color w:val="2D2D2D"/>
            <w:spacing w:val="-3"/>
            <w:w w:val="110"/>
          </w:rPr>
          <w:delText xml:space="preserve"> </w:delText>
        </w:r>
        <w:r w:rsidR="00E50287" w:rsidDel="00945E69">
          <w:rPr>
            <w:color w:val="2D2D2D"/>
            <w:w w:val="110"/>
          </w:rPr>
          <w:delText>Services to pay for the purchase and equipping of a new ambulance, or take any other action relative thereto.</w:delText>
        </w:r>
      </w:del>
    </w:p>
    <w:p w14:paraId="36E3FF82" w14:textId="77777777" w:rsidR="006B4A96" w:rsidRDefault="00BC37E5" w:rsidP="00E50287">
      <w:pPr>
        <w:pStyle w:val="BodyText"/>
        <w:spacing w:before="9"/>
        <w:rPr>
          <w:rFonts w:eastAsia="Calibri" w:cstheme="minorHAnsi"/>
        </w:rPr>
      </w:pPr>
      <w:r>
        <w:rPr>
          <w:rFonts w:eastAsia="Calibri" w:cstheme="minorHAnsi"/>
        </w:rPr>
        <w:t xml:space="preserve">                                                                                                                            </w:t>
      </w:r>
    </w:p>
    <w:p w14:paraId="6E7C03D0" w14:textId="361F090C" w:rsidR="006B4A96" w:rsidRDefault="006B4A96" w:rsidP="006B4A96">
      <w:pPr>
        <w:pStyle w:val="BodyText"/>
        <w:spacing w:before="9"/>
        <w:ind w:left="541"/>
        <w:rPr>
          <w:ins w:id="47" w:author="Agenda" w:date="2023-06-15T08:41:00Z"/>
          <w:rFonts w:eastAsia="Calibri" w:cstheme="minorHAnsi"/>
        </w:rPr>
      </w:pPr>
      <w:r>
        <w:rPr>
          <w:rFonts w:eastAsia="Calibri" w:cstheme="minorHAnsi"/>
        </w:rPr>
        <w:t xml:space="preserve"> Julie made a motion to take no action on this Article. Joyce Seconded. Fred explained that the money cannot </w:t>
      </w:r>
      <w:proofErr w:type="gramStart"/>
      <w:r>
        <w:rPr>
          <w:rFonts w:eastAsia="Calibri" w:cstheme="minorHAnsi"/>
        </w:rPr>
        <w:t>be transferred</w:t>
      </w:r>
      <w:proofErr w:type="gramEnd"/>
      <w:r>
        <w:rPr>
          <w:rFonts w:eastAsia="Calibri" w:cstheme="minorHAnsi"/>
        </w:rPr>
        <w:t xml:space="preserve"> as          is and needs to be transferred to Free Cash before it can be used. </w:t>
      </w:r>
    </w:p>
    <w:p w14:paraId="15CEF91B" w14:textId="77777777" w:rsidR="00945E69" w:rsidRDefault="00945E69" w:rsidP="006B4A96">
      <w:pPr>
        <w:pStyle w:val="BodyText"/>
        <w:spacing w:before="9"/>
        <w:ind w:left="541"/>
        <w:rPr>
          <w:ins w:id="48" w:author="Agenda" w:date="2023-06-15T08:41:00Z"/>
          <w:rFonts w:eastAsia="Calibri" w:cstheme="minorHAnsi"/>
        </w:rPr>
      </w:pPr>
    </w:p>
    <w:p w14:paraId="2C1B0B2A" w14:textId="730DF1C5" w:rsidR="00945E69" w:rsidRDefault="00945E69" w:rsidP="006B4A96">
      <w:pPr>
        <w:pStyle w:val="BodyText"/>
        <w:spacing w:before="9"/>
        <w:ind w:left="541"/>
        <w:rPr>
          <w:rFonts w:eastAsia="Calibri" w:cstheme="minorHAnsi"/>
        </w:rPr>
      </w:pPr>
      <w:ins w:id="49" w:author="Agenda" w:date="2023-06-15T08:41:00Z">
        <w:r>
          <w:rPr>
            <w:rFonts w:eastAsia="Calibri" w:cstheme="minorHAnsi"/>
          </w:rPr>
          <w:t>Voted to take no action on Article 16.</w:t>
        </w:r>
      </w:ins>
    </w:p>
    <w:p w14:paraId="10D1861D" w14:textId="77777777" w:rsidR="006B4A96" w:rsidRDefault="006B4A96" w:rsidP="00E50287">
      <w:pPr>
        <w:pStyle w:val="BodyText"/>
        <w:spacing w:before="9"/>
        <w:rPr>
          <w:rFonts w:eastAsia="Calibri" w:cstheme="minorHAnsi"/>
        </w:rPr>
      </w:pPr>
    </w:p>
    <w:p w14:paraId="56E2BA3F" w14:textId="73AD42E7" w:rsidR="00E50287" w:rsidRDefault="00BC37E5" w:rsidP="006B4A96">
      <w:pPr>
        <w:pStyle w:val="BodyText"/>
        <w:spacing w:before="9"/>
        <w:ind w:left="5760" w:firstLine="720"/>
        <w:rPr>
          <w:rFonts w:eastAsia="Calibri" w:cstheme="minorHAnsi"/>
        </w:rPr>
      </w:pPr>
      <w:r w:rsidRPr="001B22F4">
        <w:rPr>
          <w:rFonts w:eastAsia="Calibri" w:cstheme="minorHAnsi"/>
        </w:rPr>
        <w:t xml:space="preserve">Moderator declared </w:t>
      </w:r>
      <w:r w:rsidR="006B4A96">
        <w:rPr>
          <w:rFonts w:eastAsia="Calibri" w:cstheme="minorHAnsi"/>
        </w:rPr>
        <w:t>motion of no action passed</w:t>
      </w:r>
    </w:p>
    <w:p w14:paraId="473843E7" w14:textId="5491DCFE" w:rsidR="00BC37E5" w:rsidRDefault="00BC37E5" w:rsidP="00E50287">
      <w:pPr>
        <w:pStyle w:val="BodyText"/>
        <w:spacing w:before="9"/>
        <w:rPr>
          <w:rFonts w:eastAsia="Calibri" w:cstheme="minorHAnsi"/>
        </w:rPr>
      </w:pPr>
    </w:p>
    <w:p w14:paraId="7AD7E193" w14:textId="46F5B46C" w:rsidR="00BC37E5" w:rsidRDefault="00BC37E5" w:rsidP="00E50287">
      <w:pPr>
        <w:pStyle w:val="BodyText"/>
        <w:spacing w:before="9"/>
        <w:rPr>
          <w:rFonts w:eastAsia="Calibri" w:cstheme="minorHAnsi"/>
        </w:rPr>
      </w:pPr>
    </w:p>
    <w:p w14:paraId="5B175BFD" w14:textId="77777777" w:rsidR="00BC37E5" w:rsidRDefault="00BC37E5" w:rsidP="00E50287">
      <w:pPr>
        <w:pStyle w:val="BodyText"/>
        <w:spacing w:before="9"/>
        <w:rPr>
          <w:b/>
          <w:i/>
          <w:sz w:val="20"/>
        </w:rPr>
      </w:pPr>
    </w:p>
    <w:p w14:paraId="530FF9DF" w14:textId="77777777" w:rsidR="00E50287" w:rsidRDefault="00E50287" w:rsidP="00E50287">
      <w:pPr>
        <w:spacing w:before="92"/>
        <w:ind w:left="528"/>
        <w:jc w:val="both"/>
        <w:rPr>
          <w:b/>
          <w:sz w:val="21"/>
        </w:rPr>
      </w:pPr>
      <w:r>
        <w:rPr>
          <w:b/>
          <w:color w:val="2D2D2D"/>
          <w:w w:val="105"/>
          <w:sz w:val="21"/>
          <w:u w:val="thick" w:color="2D2D2D"/>
        </w:rPr>
        <w:t>Article</w:t>
      </w:r>
      <w:r>
        <w:rPr>
          <w:b/>
          <w:color w:val="2D2D2D"/>
          <w:spacing w:val="-10"/>
          <w:w w:val="105"/>
          <w:sz w:val="21"/>
          <w:u w:val="thick" w:color="2D2D2D"/>
        </w:rPr>
        <w:t xml:space="preserve"> </w:t>
      </w:r>
      <w:r>
        <w:rPr>
          <w:b/>
          <w:color w:val="2D2D2D"/>
          <w:spacing w:val="-5"/>
          <w:w w:val="105"/>
          <w:sz w:val="21"/>
          <w:u w:val="thick" w:color="2D2D2D"/>
        </w:rPr>
        <w:t>17</w:t>
      </w:r>
      <w:r>
        <w:rPr>
          <w:b/>
          <w:color w:val="2D2D2D"/>
          <w:spacing w:val="-5"/>
          <w:w w:val="105"/>
          <w:sz w:val="21"/>
        </w:rPr>
        <w:t>.</w:t>
      </w:r>
    </w:p>
    <w:p w14:paraId="26F1CAF0" w14:textId="17C8CDBD" w:rsidR="00E50287" w:rsidRDefault="000A1566" w:rsidP="00E50287">
      <w:pPr>
        <w:pStyle w:val="BodyText"/>
        <w:spacing w:before="32" w:line="283" w:lineRule="auto"/>
        <w:ind w:left="517" w:right="396" w:hanging="4"/>
        <w:jc w:val="both"/>
      </w:pPr>
      <w:r>
        <w:rPr>
          <w:color w:val="444444"/>
          <w:w w:val="105"/>
        </w:rPr>
        <w:t>Voted</w:t>
      </w:r>
      <w:r>
        <w:rPr>
          <w:color w:val="2D2D2D"/>
          <w:w w:val="110"/>
        </w:rPr>
        <w:t xml:space="preserve"> </w:t>
      </w:r>
      <w:r w:rsidR="00E50287">
        <w:rPr>
          <w:color w:val="2D2D2D"/>
          <w:w w:val="110"/>
        </w:rPr>
        <w:t xml:space="preserve">to transfer the sum of $156.36 from available funds (Ambulance Replacement </w:t>
      </w:r>
      <w:r w:rsidR="00E50287">
        <w:rPr>
          <w:color w:val="4B4B4B"/>
          <w:w w:val="110"/>
        </w:rPr>
        <w:t xml:space="preserve">Expendable) </w:t>
      </w:r>
      <w:r w:rsidR="00E50287">
        <w:rPr>
          <w:color w:val="2D2D2D"/>
          <w:w w:val="110"/>
        </w:rPr>
        <w:t>to</w:t>
      </w:r>
      <w:r w:rsidR="00E50287">
        <w:rPr>
          <w:color w:val="2D2D2D"/>
          <w:spacing w:val="-9"/>
          <w:w w:val="110"/>
        </w:rPr>
        <w:t xml:space="preserve"> </w:t>
      </w:r>
      <w:r w:rsidR="00E50287">
        <w:rPr>
          <w:color w:val="4B4B4B"/>
          <w:w w:val="110"/>
        </w:rPr>
        <w:t xml:space="preserve">South County Emergency </w:t>
      </w:r>
      <w:r w:rsidR="00E50287">
        <w:rPr>
          <w:color w:val="2D2D2D"/>
          <w:w w:val="110"/>
        </w:rPr>
        <w:t>Medical Services to pay for the purchase and equipping of a new ambulance</w:t>
      </w:r>
      <w:ins w:id="50" w:author="Agenda" w:date="2023-06-15T08:41:00Z">
        <w:r w:rsidR="00945E69">
          <w:rPr>
            <w:color w:val="2D2D2D"/>
            <w:w w:val="110"/>
          </w:rPr>
          <w:t>.</w:t>
        </w:r>
      </w:ins>
      <w:del w:id="51" w:author="Agenda" w:date="2023-06-15T08:41:00Z">
        <w:r w:rsidR="00E50287" w:rsidDel="00945E69">
          <w:rPr>
            <w:color w:val="2D2D2D"/>
            <w:w w:val="110"/>
          </w:rPr>
          <w:delText xml:space="preserve">, or take any other </w:delText>
        </w:r>
        <w:r w:rsidR="00E50287" w:rsidDel="00945E69">
          <w:rPr>
            <w:color w:val="4B4B4B"/>
            <w:w w:val="110"/>
          </w:rPr>
          <w:delText xml:space="preserve">action </w:delText>
        </w:r>
        <w:r w:rsidR="00E50287" w:rsidDel="00945E69">
          <w:rPr>
            <w:color w:val="2D2D2D"/>
            <w:w w:val="110"/>
          </w:rPr>
          <w:delText>relative thereto.</w:delText>
        </w:r>
      </w:del>
    </w:p>
    <w:p w14:paraId="48BD9B17" w14:textId="3CD570C5" w:rsidR="00E50287" w:rsidRDefault="00BC37E5" w:rsidP="00E50287">
      <w:pPr>
        <w:pStyle w:val="BodyText"/>
        <w:spacing w:before="7"/>
        <w:rPr>
          <w:rFonts w:eastAsia="Calibri" w:cstheme="minorHAnsi"/>
        </w:rPr>
      </w:pPr>
      <w:r>
        <w:rPr>
          <w:rFonts w:eastAsia="Calibri" w:cstheme="minorHAnsi"/>
        </w:rPr>
        <w:t xml:space="preserve">                                                                                                                           </w:t>
      </w:r>
      <w:r w:rsidRPr="001B22F4">
        <w:rPr>
          <w:rFonts w:eastAsia="Calibri" w:cstheme="minorHAnsi"/>
        </w:rPr>
        <w:t>Moderator declared article passed in the affirmative</w:t>
      </w:r>
    </w:p>
    <w:p w14:paraId="635410D4" w14:textId="77777777" w:rsidR="00BC37E5" w:rsidRDefault="00BC37E5" w:rsidP="00E50287">
      <w:pPr>
        <w:pStyle w:val="BodyText"/>
        <w:spacing w:before="7"/>
        <w:rPr>
          <w:b/>
          <w:i/>
        </w:rPr>
      </w:pPr>
    </w:p>
    <w:p w14:paraId="2CF38FCF" w14:textId="77777777" w:rsidR="00E50287" w:rsidRDefault="00E50287" w:rsidP="00E50287">
      <w:pPr>
        <w:spacing w:before="92"/>
        <w:ind w:left="504"/>
        <w:jc w:val="both"/>
        <w:rPr>
          <w:b/>
          <w:sz w:val="21"/>
        </w:rPr>
      </w:pPr>
      <w:r>
        <w:rPr>
          <w:b/>
          <w:color w:val="2D2D2D"/>
          <w:w w:val="105"/>
          <w:sz w:val="21"/>
          <w:u w:val="thick" w:color="2D2D2D"/>
        </w:rPr>
        <w:t>Article</w:t>
      </w:r>
      <w:r>
        <w:rPr>
          <w:b/>
          <w:color w:val="2D2D2D"/>
          <w:spacing w:val="-5"/>
          <w:w w:val="105"/>
          <w:sz w:val="21"/>
          <w:u w:val="thick" w:color="2D2D2D"/>
        </w:rPr>
        <w:t xml:space="preserve"> 18</w:t>
      </w:r>
      <w:r>
        <w:rPr>
          <w:b/>
          <w:color w:val="2D2D2D"/>
          <w:spacing w:val="-5"/>
          <w:w w:val="105"/>
          <w:sz w:val="21"/>
        </w:rPr>
        <w:t>.</w:t>
      </w:r>
    </w:p>
    <w:p w14:paraId="16E0C980" w14:textId="3DAB8CFA" w:rsidR="00E50287" w:rsidRDefault="000A1566" w:rsidP="00E50287">
      <w:pPr>
        <w:pStyle w:val="BodyText"/>
        <w:spacing w:before="37" w:line="278" w:lineRule="auto"/>
        <w:ind w:left="493" w:right="415" w:firstLine="1"/>
        <w:jc w:val="both"/>
      </w:pPr>
      <w:r>
        <w:rPr>
          <w:color w:val="444444"/>
          <w:w w:val="105"/>
        </w:rPr>
        <w:t>Voted</w:t>
      </w:r>
      <w:r>
        <w:rPr>
          <w:color w:val="2D2D2D"/>
          <w:w w:val="110"/>
        </w:rPr>
        <w:t xml:space="preserve"> </w:t>
      </w:r>
      <w:r w:rsidR="00E50287">
        <w:rPr>
          <w:color w:val="2D2D2D"/>
          <w:w w:val="110"/>
        </w:rPr>
        <w:t xml:space="preserve">to transfer the sum of </w:t>
      </w:r>
      <w:r w:rsidR="00E50287">
        <w:rPr>
          <w:b/>
          <w:color w:val="2D2D2D"/>
          <w:w w:val="110"/>
        </w:rPr>
        <w:t xml:space="preserve">$914.22 </w:t>
      </w:r>
      <w:r w:rsidR="00E50287">
        <w:rPr>
          <w:color w:val="2D2D2D"/>
          <w:w w:val="110"/>
        </w:rPr>
        <w:t>from available funds (Ambulance Stabilization Account) to South County Emergency Medical Services to pay for the purchase and equipping of a new ambulance</w:t>
      </w:r>
      <w:ins w:id="52" w:author="Agenda" w:date="2023-06-15T08:41:00Z">
        <w:r w:rsidR="00945E69">
          <w:rPr>
            <w:color w:val="2D2D2D"/>
            <w:w w:val="110"/>
          </w:rPr>
          <w:t>.</w:t>
        </w:r>
      </w:ins>
      <w:del w:id="53" w:author="Agenda" w:date="2023-06-15T08:41:00Z">
        <w:r w:rsidR="00E50287" w:rsidDel="00945E69">
          <w:rPr>
            <w:color w:val="2D2D2D"/>
            <w:w w:val="110"/>
          </w:rPr>
          <w:delText>, or take any other action relative thereto.</w:delText>
        </w:r>
      </w:del>
    </w:p>
    <w:p w14:paraId="443CBC7C" w14:textId="7A4740BD" w:rsidR="00BC37E5" w:rsidRPr="00F71AB3" w:rsidRDefault="00BC37E5" w:rsidP="00BC37E5">
      <w:pPr>
        <w:spacing w:after="0" w:line="240" w:lineRule="auto"/>
        <w:jc w:val="center"/>
        <w:rPr>
          <w:rFonts w:eastAsia="Calibri" w:cstheme="minorHAnsi"/>
        </w:rPr>
      </w:pPr>
      <w:r>
        <w:rPr>
          <w:rFonts w:eastAsia="Calibri" w:cstheme="minorHAnsi"/>
        </w:rPr>
        <w:t xml:space="preserve">                                                                                              </w:t>
      </w:r>
      <w:r w:rsidRPr="00612899">
        <w:rPr>
          <w:rFonts w:eastAsia="Calibri" w:cstheme="minorHAnsi"/>
        </w:rPr>
        <w:t>Moderator declared article passed by the required 2/3</w:t>
      </w:r>
      <w:r w:rsidRPr="00612899">
        <w:rPr>
          <w:rFonts w:eastAsia="Calibri" w:cstheme="minorHAnsi"/>
          <w:vertAlign w:val="superscript"/>
        </w:rPr>
        <w:t>rd</w:t>
      </w:r>
      <w:r w:rsidRPr="00612899">
        <w:rPr>
          <w:rFonts w:eastAsia="Calibri" w:cstheme="minorHAnsi"/>
        </w:rPr>
        <w:t xml:space="preserve">’s </w:t>
      </w:r>
      <w:proofErr w:type="gramStart"/>
      <w:r w:rsidRPr="00612899">
        <w:rPr>
          <w:rFonts w:eastAsia="Calibri" w:cstheme="minorHAnsi"/>
        </w:rPr>
        <w:t>vote</w:t>
      </w:r>
      <w:proofErr w:type="gramEnd"/>
      <w:r w:rsidRPr="00612899">
        <w:rPr>
          <w:rFonts w:eastAsia="Calibri" w:cstheme="minorHAnsi"/>
        </w:rPr>
        <w:t xml:space="preserve"> </w:t>
      </w:r>
    </w:p>
    <w:p w14:paraId="1385B131" w14:textId="77777777" w:rsidR="00E50287" w:rsidRDefault="00E50287" w:rsidP="00E50287">
      <w:pPr>
        <w:pStyle w:val="BodyText"/>
        <w:rPr>
          <w:b/>
          <w:i/>
          <w:sz w:val="20"/>
        </w:rPr>
      </w:pPr>
    </w:p>
    <w:p w14:paraId="0AEB6EAF" w14:textId="77777777" w:rsidR="00E50287" w:rsidRDefault="00E50287" w:rsidP="00E50287">
      <w:pPr>
        <w:pStyle w:val="BodyText"/>
        <w:spacing w:before="7"/>
        <w:rPr>
          <w:b/>
          <w:i/>
          <w:sz w:val="19"/>
        </w:rPr>
      </w:pPr>
    </w:p>
    <w:p w14:paraId="0501E6CD" w14:textId="77777777" w:rsidR="00E50287" w:rsidRDefault="00E50287" w:rsidP="00E50287">
      <w:pPr>
        <w:pStyle w:val="Heading1"/>
        <w:ind w:left="475"/>
      </w:pPr>
      <w:r>
        <w:rPr>
          <w:color w:val="2D2D2D"/>
          <w:w w:val="105"/>
          <w:u w:val="thick" w:color="2D2D2D"/>
        </w:rPr>
        <w:t>Proposed</w:t>
      </w:r>
      <w:r>
        <w:rPr>
          <w:color w:val="2D2D2D"/>
          <w:spacing w:val="8"/>
          <w:w w:val="105"/>
          <w:u w:val="thick" w:color="2D2D2D"/>
        </w:rPr>
        <w:t xml:space="preserve"> </w:t>
      </w:r>
      <w:r>
        <w:rPr>
          <w:color w:val="2D2D2D"/>
          <w:w w:val="105"/>
          <w:u w:val="thick" w:color="2D2D2D"/>
        </w:rPr>
        <w:t>Frontier</w:t>
      </w:r>
      <w:r>
        <w:rPr>
          <w:color w:val="2D2D2D"/>
          <w:spacing w:val="3"/>
          <w:w w:val="105"/>
          <w:u w:val="thick" w:color="2D2D2D"/>
        </w:rPr>
        <w:t xml:space="preserve"> </w:t>
      </w:r>
      <w:r>
        <w:rPr>
          <w:color w:val="2D2D2D"/>
          <w:w w:val="105"/>
          <w:u w:val="thick" w:color="2D2D2D"/>
        </w:rPr>
        <w:t>Regional</w:t>
      </w:r>
      <w:r>
        <w:rPr>
          <w:color w:val="2D2D2D"/>
          <w:spacing w:val="18"/>
          <w:w w:val="105"/>
          <w:u w:val="thick" w:color="2D2D2D"/>
        </w:rPr>
        <w:t xml:space="preserve"> </w:t>
      </w:r>
      <w:r>
        <w:rPr>
          <w:color w:val="2D2D2D"/>
          <w:w w:val="105"/>
          <w:u w:val="thick" w:color="2D2D2D"/>
        </w:rPr>
        <w:t>School</w:t>
      </w:r>
      <w:r>
        <w:rPr>
          <w:color w:val="2D2D2D"/>
          <w:spacing w:val="17"/>
          <w:w w:val="105"/>
          <w:u w:val="thick" w:color="2D2D2D"/>
        </w:rPr>
        <w:t xml:space="preserve"> </w:t>
      </w:r>
      <w:r>
        <w:rPr>
          <w:color w:val="2D2D2D"/>
          <w:w w:val="105"/>
          <w:u w:val="thick" w:color="2D2D2D"/>
        </w:rPr>
        <w:t>District</w:t>
      </w:r>
      <w:r>
        <w:rPr>
          <w:color w:val="2D2D2D"/>
          <w:spacing w:val="2"/>
          <w:w w:val="105"/>
          <w:u w:val="thick" w:color="2D2D2D"/>
        </w:rPr>
        <w:t xml:space="preserve"> </w:t>
      </w:r>
      <w:r>
        <w:rPr>
          <w:color w:val="2D2D2D"/>
          <w:w w:val="105"/>
          <w:u w:val="thick" w:color="2D2D2D"/>
        </w:rPr>
        <w:t>Stabilization</w:t>
      </w:r>
      <w:r>
        <w:rPr>
          <w:color w:val="2D2D2D"/>
          <w:spacing w:val="24"/>
          <w:w w:val="105"/>
          <w:u w:val="thick" w:color="2D2D2D"/>
        </w:rPr>
        <w:t xml:space="preserve"> </w:t>
      </w:r>
      <w:r>
        <w:rPr>
          <w:color w:val="2D2D2D"/>
          <w:w w:val="105"/>
          <w:u w:val="thick" w:color="2D2D2D"/>
        </w:rPr>
        <w:t>Fund</w:t>
      </w:r>
      <w:r>
        <w:rPr>
          <w:color w:val="2D2D2D"/>
          <w:spacing w:val="-1"/>
          <w:w w:val="105"/>
          <w:u w:val="thick" w:color="2D2D2D"/>
        </w:rPr>
        <w:t xml:space="preserve"> </w:t>
      </w:r>
      <w:r>
        <w:rPr>
          <w:color w:val="2D2D2D"/>
          <w:spacing w:val="-2"/>
          <w:w w:val="105"/>
          <w:u w:val="thick" w:color="2D2D2D"/>
        </w:rPr>
        <w:t>Authorization</w:t>
      </w:r>
    </w:p>
    <w:p w14:paraId="34FFF4EE" w14:textId="77777777" w:rsidR="00E50287" w:rsidRDefault="00E50287" w:rsidP="00E50287">
      <w:pPr>
        <w:pStyle w:val="BodyText"/>
        <w:spacing w:before="10"/>
        <w:rPr>
          <w:b/>
          <w:sz w:val="12"/>
        </w:rPr>
      </w:pPr>
    </w:p>
    <w:p w14:paraId="5A64199D" w14:textId="77777777" w:rsidR="00E50287" w:rsidRDefault="00E50287" w:rsidP="00E50287">
      <w:pPr>
        <w:spacing w:before="91"/>
        <w:ind w:left="475"/>
        <w:jc w:val="both"/>
        <w:rPr>
          <w:b/>
          <w:sz w:val="21"/>
        </w:rPr>
      </w:pPr>
      <w:r>
        <w:rPr>
          <w:b/>
          <w:color w:val="2D2D2D"/>
          <w:w w:val="105"/>
          <w:sz w:val="21"/>
          <w:u w:val="thick" w:color="2D2D2D"/>
        </w:rPr>
        <w:t>Article</w:t>
      </w:r>
      <w:r>
        <w:rPr>
          <w:b/>
          <w:color w:val="2D2D2D"/>
          <w:spacing w:val="-10"/>
          <w:w w:val="105"/>
          <w:sz w:val="21"/>
          <w:u w:val="thick" w:color="2D2D2D"/>
        </w:rPr>
        <w:t xml:space="preserve"> </w:t>
      </w:r>
      <w:r>
        <w:rPr>
          <w:b/>
          <w:color w:val="2D2D2D"/>
          <w:spacing w:val="-5"/>
          <w:w w:val="105"/>
          <w:sz w:val="21"/>
          <w:u w:val="thick" w:color="2D2D2D"/>
        </w:rPr>
        <w:t>19</w:t>
      </w:r>
      <w:r>
        <w:rPr>
          <w:b/>
          <w:color w:val="2D2D2D"/>
          <w:spacing w:val="-5"/>
          <w:w w:val="105"/>
          <w:sz w:val="21"/>
        </w:rPr>
        <w:t>.</w:t>
      </w:r>
    </w:p>
    <w:p w14:paraId="4D377CFE" w14:textId="51A0F696" w:rsidR="00E50287" w:rsidRDefault="000A1566" w:rsidP="00E50287">
      <w:pPr>
        <w:pStyle w:val="BodyText"/>
        <w:spacing w:before="33" w:line="278" w:lineRule="auto"/>
        <w:ind w:left="458" w:right="425" w:firstLine="2"/>
        <w:jc w:val="both"/>
      </w:pPr>
      <w:r>
        <w:rPr>
          <w:color w:val="444444"/>
          <w:w w:val="105"/>
        </w:rPr>
        <w:t>Voted</w:t>
      </w:r>
      <w:r w:rsidR="00E50287">
        <w:rPr>
          <w:color w:val="2D2D2D"/>
          <w:w w:val="110"/>
        </w:rPr>
        <w:t xml:space="preserve">, pursuant to Massachusetts General Laws c. 71, </w:t>
      </w:r>
      <w:r w:rsidR="00E50287">
        <w:rPr>
          <w:rFonts w:ascii="Arial" w:hAnsi="Arial"/>
          <w:color w:val="2D2D2D"/>
          <w:w w:val="110"/>
          <w:sz w:val="19"/>
        </w:rPr>
        <w:t xml:space="preserve">§ </w:t>
      </w:r>
      <w:r w:rsidR="00E50287">
        <w:rPr>
          <w:color w:val="2D2D2D"/>
          <w:w w:val="110"/>
        </w:rPr>
        <w:t xml:space="preserve">16G </w:t>
      </w:r>
      <w:r w:rsidR="00E50287">
        <w:rPr>
          <w:color w:val="2D2D2D"/>
          <w:w w:val="110"/>
          <w:sz w:val="22"/>
        </w:rPr>
        <w:t xml:space="preserve">½, </w:t>
      </w:r>
      <w:r w:rsidR="00E50287">
        <w:rPr>
          <w:color w:val="2D2D2D"/>
          <w:w w:val="110"/>
        </w:rPr>
        <w:t>to approve the establishment</w:t>
      </w:r>
      <w:r w:rsidR="00E50287">
        <w:rPr>
          <w:color w:val="2D2D2D"/>
          <w:spacing w:val="-15"/>
          <w:w w:val="110"/>
        </w:rPr>
        <w:t xml:space="preserve"> </w:t>
      </w:r>
      <w:r w:rsidR="00E50287">
        <w:rPr>
          <w:color w:val="2D2D2D"/>
          <w:w w:val="110"/>
        </w:rPr>
        <w:t>a</w:t>
      </w:r>
      <w:r w:rsidR="00E50287">
        <w:rPr>
          <w:color w:val="2D2D2D"/>
          <w:spacing w:val="-14"/>
          <w:w w:val="110"/>
        </w:rPr>
        <w:t xml:space="preserve"> </w:t>
      </w:r>
      <w:r w:rsidR="00E50287">
        <w:rPr>
          <w:color w:val="2D2D2D"/>
          <w:w w:val="110"/>
        </w:rPr>
        <w:t>Capital</w:t>
      </w:r>
      <w:r w:rsidR="00E50287">
        <w:rPr>
          <w:color w:val="2D2D2D"/>
          <w:spacing w:val="-15"/>
          <w:w w:val="110"/>
        </w:rPr>
        <w:t xml:space="preserve"> </w:t>
      </w:r>
      <w:r w:rsidR="00E50287">
        <w:rPr>
          <w:color w:val="2D2D2D"/>
          <w:w w:val="110"/>
        </w:rPr>
        <w:t>Stabilization</w:t>
      </w:r>
      <w:r w:rsidR="00E50287">
        <w:rPr>
          <w:color w:val="2D2D2D"/>
          <w:spacing w:val="-14"/>
          <w:w w:val="110"/>
        </w:rPr>
        <w:t xml:space="preserve"> </w:t>
      </w:r>
      <w:r w:rsidR="00E50287">
        <w:rPr>
          <w:color w:val="2D2D2D"/>
          <w:w w:val="110"/>
        </w:rPr>
        <w:t>Fund</w:t>
      </w:r>
      <w:r w:rsidR="00E50287">
        <w:rPr>
          <w:color w:val="2D2D2D"/>
          <w:spacing w:val="-15"/>
          <w:w w:val="110"/>
        </w:rPr>
        <w:t xml:space="preserve"> </w:t>
      </w:r>
      <w:r w:rsidR="00E50287">
        <w:rPr>
          <w:color w:val="2D2D2D"/>
          <w:w w:val="110"/>
        </w:rPr>
        <w:t>by</w:t>
      </w:r>
      <w:r w:rsidR="00E50287">
        <w:rPr>
          <w:color w:val="2D2D2D"/>
          <w:spacing w:val="-14"/>
          <w:w w:val="110"/>
        </w:rPr>
        <w:t xml:space="preserve"> </w:t>
      </w:r>
      <w:r w:rsidR="00E50287">
        <w:rPr>
          <w:color w:val="2D2D2D"/>
          <w:w w:val="110"/>
        </w:rPr>
        <w:t>and</w:t>
      </w:r>
      <w:r w:rsidR="00E50287">
        <w:rPr>
          <w:color w:val="2D2D2D"/>
          <w:spacing w:val="-8"/>
          <w:w w:val="110"/>
        </w:rPr>
        <w:t xml:space="preserve"> </w:t>
      </w:r>
      <w:r w:rsidR="00E50287">
        <w:rPr>
          <w:color w:val="2D2D2D"/>
          <w:w w:val="110"/>
        </w:rPr>
        <w:t>for</w:t>
      </w:r>
      <w:r w:rsidR="00E50287">
        <w:rPr>
          <w:color w:val="2D2D2D"/>
          <w:spacing w:val="-7"/>
          <w:w w:val="110"/>
        </w:rPr>
        <w:t xml:space="preserve"> </w:t>
      </w:r>
      <w:r w:rsidR="00E50287">
        <w:rPr>
          <w:color w:val="2D2D2D"/>
          <w:w w:val="110"/>
        </w:rPr>
        <w:t>the</w:t>
      </w:r>
      <w:r w:rsidR="00E50287">
        <w:rPr>
          <w:color w:val="2D2D2D"/>
          <w:spacing w:val="-15"/>
          <w:w w:val="110"/>
        </w:rPr>
        <w:t xml:space="preserve"> </w:t>
      </w:r>
      <w:r w:rsidR="00E50287">
        <w:rPr>
          <w:color w:val="2D2D2D"/>
          <w:w w:val="110"/>
        </w:rPr>
        <w:t>Frontier</w:t>
      </w:r>
      <w:r w:rsidR="00E50287">
        <w:rPr>
          <w:color w:val="2D2D2D"/>
          <w:spacing w:val="-6"/>
          <w:w w:val="110"/>
        </w:rPr>
        <w:t xml:space="preserve"> </w:t>
      </w:r>
      <w:r w:rsidR="00E50287">
        <w:rPr>
          <w:color w:val="2D2D2D"/>
          <w:w w:val="110"/>
        </w:rPr>
        <w:t>Regional</w:t>
      </w:r>
      <w:r w:rsidR="00E50287">
        <w:rPr>
          <w:color w:val="2D2D2D"/>
          <w:spacing w:val="-15"/>
          <w:w w:val="110"/>
        </w:rPr>
        <w:t xml:space="preserve"> </w:t>
      </w:r>
      <w:r w:rsidR="00E50287">
        <w:rPr>
          <w:color w:val="2D2D2D"/>
          <w:w w:val="110"/>
        </w:rPr>
        <w:t>School</w:t>
      </w:r>
      <w:r w:rsidR="00E50287">
        <w:rPr>
          <w:color w:val="2D2D2D"/>
          <w:spacing w:val="-14"/>
          <w:w w:val="110"/>
        </w:rPr>
        <w:t xml:space="preserve"> </w:t>
      </w:r>
      <w:r w:rsidR="00E50287">
        <w:rPr>
          <w:color w:val="2D2D2D"/>
          <w:w w:val="110"/>
        </w:rPr>
        <w:t>District,</w:t>
      </w:r>
      <w:r w:rsidR="00E50287">
        <w:rPr>
          <w:color w:val="2D2D2D"/>
          <w:spacing w:val="-15"/>
          <w:w w:val="110"/>
        </w:rPr>
        <w:t xml:space="preserve"> </w:t>
      </w:r>
      <w:r w:rsidR="00E50287">
        <w:rPr>
          <w:color w:val="2D2D2D"/>
          <w:w w:val="110"/>
        </w:rPr>
        <w:t>commencing</w:t>
      </w:r>
      <w:r w:rsidR="00E50287">
        <w:rPr>
          <w:color w:val="2D2D2D"/>
          <w:spacing w:val="-6"/>
          <w:w w:val="110"/>
        </w:rPr>
        <w:t xml:space="preserve"> </w:t>
      </w:r>
      <w:r w:rsidR="00E50287">
        <w:rPr>
          <w:color w:val="2D2D2D"/>
          <w:w w:val="110"/>
        </w:rPr>
        <w:t>on</w:t>
      </w:r>
      <w:r w:rsidR="00E50287">
        <w:rPr>
          <w:color w:val="2D2D2D"/>
          <w:spacing w:val="-15"/>
          <w:w w:val="110"/>
        </w:rPr>
        <w:t xml:space="preserve"> </w:t>
      </w:r>
      <w:r w:rsidR="00E50287">
        <w:rPr>
          <w:color w:val="2D2D2D"/>
          <w:w w:val="110"/>
        </w:rPr>
        <w:t>July, 2023</w:t>
      </w:r>
      <w:ins w:id="54" w:author="Agenda" w:date="2023-06-15T08:42:00Z">
        <w:r w:rsidR="00945E69">
          <w:rPr>
            <w:color w:val="2D2D2D"/>
            <w:w w:val="110"/>
          </w:rPr>
          <w:t>.</w:t>
        </w:r>
      </w:ins>
      <w:del w:id="55" w:author="Agenda" w:date="2023-06-15T08:42:00Z">
        <w:r w:rsidR="00E50287" w:rsidDel="00945E69">
          <w:rPr>
            <w:color w:val="2D2D2D"/>
            <w:w w:val="110"/>
          </w:rPr>
          <w:delText>, or take any other action relative thereto.</w:delText>
        </w:r>
      </w:del>
    </w:p>
    <w:p w14:paraId="3A7A51E2" w14:textId="6B2F5289" w:rsidR="00BC37E5" w:rsidRPr="00982328" w:rsidRDefault="00BC37E5" w:rsidP="00BC37E5">
      <w:pPr>
        <w:spacing w:after="120"/>
        <w:ind w:left="5040"/>
        <w:jc w:val="both"/>
        <w:rPr>
          <w:rFonts w:ascii="Book Antiqua" w:hAnsi="Book Antiqua"/>
        </w:rPr>
      </w:pPr>
      <w:r>
        <w:rPr>
          <w:rFonts w:eastAsia="Calibri" w:cstheme="minorHAnsi"/>
        </w:rPr>
        <w:t xml:space="preserve">                    </w:t>
      </w:r>
      <w:r w:rsidRPr="00AB06ED">
        <w:rPr>
          <w:rFonts w:eastAsia="Calibri" w:cstheme="minorHAnsi"/>
        </w:rPr>
        <w:t>Moderator declared article passed in the affirmative</w:t>
      </w:r>
    </w:p>
    <w:p w14:paraId="160029F0" w14:textId="77777777" w:rsidR="00BC37E5" w:rsidRDefault="00BC37E5" w:rsidP="00E50287">
      <w:pPr>
        <w:spacing w:before="77"/>
        <w:ind w:left="603"/>
        <w:rPr>
          <w:b/>
          <w:i/>
          <w:color w:val="2D2D2D"/>
          <w:w w:val="105"/>
          <w:sz w:val="21"/>
        </w:rPr>
      </w:pPr>
    </w:p>
    <w:p w14:paraId="338E9ABD" w14:textId="77777777" w:rsidR="00BC37E5" w:rsidRDefault="00BC37E5" w:rsidP="00E50287">
      <w:pPr>
        <w:spacing w:before="77"/>
        <w:ind w:left="603"/>
        <w:rPr>
          <w:b/>
          <w:i/>
          <w:color w:val="2D2D2D"/>
          <w:w w:val="105"/>
          <w:sz w:val="21"/>
        </w:rPr>
      </w:pPr>
    </w:p>
    <w:p w14:paraId="12A92636" w14:textId="1F55A459" w:rsidR="00E50287" w:rsidRDefault="00E50287" w:rsidP="00E50287">
      <w:pPr>
        <w:spacing w:before="77"/>
        <w:ind w:left="603"/>
        <w:rPr>
          <w:b/>
          <w:sz w:val="21"/>
        </w:rPr>
      </w:pPr>
      <w:r>
        <w:rPr>
          <w:b/>
          <w:color w:val="2B2B2B"/>
          <w:w w:val="115"/>
          <w:sz w:val="21"/>
          <w:u w:val="thick" w:color="2B2B2B"/>
        </w:rPr>
        <w:t>Community</w:t>
      </w:r>
      <w:r>
        <w:rPr>
          <w:b/>
          <w:color w:val="2B2B2B"/>
          <w:spacing w:val="4"/>
          <w:w w:val="115"/>
          <w:sz w:val="21"/>
        </w:rPr>
        <w:t xml:space="preserve"> </w:t>
      </w:r>
      <w:r>
        <w:rPr>
          <w:b/>
          <w:color w:val="2B2B2B"/>
          <w:w w:val="115"/>
          <w:sz w:val="21"/>
          <w:u w:val="thick" w:color="2B2B2B"/>
        </w:rPr>
        <w:t>Preservation</w:t>
      </w:r>
      <w:r>
        <w:rPr>
          <w:b/>
          <w:color w:val="2B2B2B"/>
          <w:spacing w:val="3"/>
          <w:w w:val="115"/>
          <w:sz w:val="21"/>
        </w:rPr>
        <w:t xml:space="preserve"> </w:t>
      </w:r>
      <w:r>
        <w:rPr>
          <w:b/>
          <w:color w:val="2B2B2B"/>
          <w:w w:val="115"/>
          <w:sz w:val="21"/>
          <w:u w:val="thick" w:color="2B2B2B"/>
        </w:rPr>
        <w:t>Act</w:t>
      </w:r>
      <w:r>
        <w:rPr>
          <w:b/>
          <w:color w:val="2B2B2B"/>
          <w:spacing w:val="-15"/>
          <w:w w:val="115"/>
          <w:sz w:val="21"/>
          <w:u w:val="thick" w:color="2B2B2B"/>
        </w:rPr>
        <w:t xml:space="preserve"> </w:t>
      </w:r>
      <w:r>
        <w:rPr>
          <w:b/>
          <w:color w:val="2B2B2B"/>
          <w:spacing w:val="-2"/>
          <w:w w:val="115"/>
          <w:sz w:val="21"/>
          <w:u w:val="thick" w:color="2B2B2B"/>
        </w:rPr>
        <w:t>Appropriations</w:t>
      </w:r>
    </w:p>
    <w:p w14:paraId="7E2B8ED3" w14:textId="77777777" w:rsidR="00E50287" w:rsidRDefault="00E50287" w:rsidP="00E50287">
      <w:pPr>
        <w:pStyle w:val="BodyText"/>
        <w:spacing w:before="8"/>
        <w:rPr>
          <w:b/>
          <w:sz w:val="13"/>
        </w:rPr>
      </w:pPr>
    </w:p>
    <w:p w14:paraId="6813311B" w14:textId="77777777" w:rsidR="00E50287" w:rsidRDefault="00E50287" w:rsidP="00E50287">
      <w:pPr>
        <w:spacing w:before="91"/>
        <w:ind w:left="600"/>
        <w:jc w:val="both"/>
        <w:rPr>
          <w:b/>
          <w:sz w:val="21"/>
        </w:rPr>
      </w:pPr>
      <w:r>
        <w:rPr>
          <w:b/>
          <w:color w:val="2B2B2B"/>
          <w:sz w:val="21"/>
          <w:u w:val="thick" w:color="2B2B2B"/>
        </w:rPr>
        <w:t>Article</w:t>
      </w:r>
      <w:r>
        <w:rPr>
          <w:b/>
          <w:color w:val="2B2B2B"/>
          <w:spacing w:val="22"/>
          <w:sz w:val="21"/>
          <w:u w:val="thick" w:color="2B2B2B"/>
        </w:rPr>
        <w:t xml:space="preserve"> </w:t>
      </w:r>
      <w:r>
        <w:rPr>
          <w:b/>
          <w:color w:val="2B2B2B"/>
          <w:spacing w:val="-5"/>
          <w:sz w:val="21"/>
          <w:u w:val="thick" w:color="2B2B2B"/>
        </w:rPr>
        <w:t>20</w:t>
      </w:r>
      <w:r>
        <w:rPr>
          <w:b/>
          <w:color w:val="2B2B2B"/>
          <w:spacing w:val="-5"/>
          <w:sz w:val="21"/>
        </w:rPr>
        <w:t>.</w:t>
      </w:r>
    </w:p>
    <w:p w14:paraId="434FCDC6" w14:textId="700D2B9B" w:rsidR="00E50287" w:rsidRDefault="000A1566" w:rsidP="00E50287">
      <w:pPr>
        <w:spacing w:before="28" w:line="271" w:lineRule="auto"/>
        <w:ind w:left="579" w:right="352" w:firstLine="10"/>
        <w:jc w:val="both"/>
      </w:pPr>
      <w:r>
        <w:rPr>
          <w:color w:val="444444"/>
          <w:w w:val="105"/>
        </w:rPr>
        <w:t>Voted</w:t>
      </w:r>
      <w:r>
        <w:rPr>
          <w:color w:val="2B2B2B"/>
          <w:w w:val="105"/>
        </w:rPr>
        <w:t xml:space="preserve"> to </w:t>
      </w:r>
      <w:r w:rsidR="00E50287">
        <w:rPr>
          <w:color w:val="2B2B2B"/>
          <w:w w:val="105"/>
        </w:rPr>
        <w:t xml:space="preserve">hear and </w:t>
      </w:r>
      <w:r w:rsidR="00E50287">
        <w:rPr>
          <w:color w:val="3B3B3B"/>
          <w:w w:val="105"/>
        </w:rPr>
        <w:t xml:space="preserve">act, </w:t>
      </w:r>
      <w:r w:rsidR="00E50287">
        <w:rPr>
          <w:color w:val="2B2B2B"/>
          <w:w w:val="105"/>
        </w:rPr>
        <w:t xml:space="preserve">pursuant to G.L. </w:t>
      </w:r>
      <w:r w:rsidR="00E50287">
        <w:rPr>
          <w:color w:val="2B2B2B"/>
          <w:w w:val="105"/>
          <w:sz w:val="21"/>
        </w:rPr>
        <w:t xml:space="preserve">c. </w:t>
      </w:r>
      <w:r w:rsidR="00E50287">
        <w:rPr>
          <w:color w:val="3B3B3B"/>
          <w:w w:val="105"/>
        </w:rPr>
        <w:t xml:space="preserve">44B, </w:t>
      </w:r>
      <w:r w:rsidR="00E50287">
        <w:rPr>
          <w:color w:val="2B2B2B"/>
          <w:w w:val="105"/>
        </w:rPr>
        <w:t xml:space="preserve">on the report </w:t>
      </w:r>
      <w:r w:rsidR="00E50287">
        <w:rPr>
          <w:color w:val="3B3B3B"/>
          <w:w w:val="105"/>
        </w:rPr>
        <w:t xml:space="preserve">of </w:t>
      </w:r>
      <w:r w:rsidR="00E50287">
        <w:rPr>
          <w:color w:val="2B2B2B"/>
          <w:w w:val="105"/>
        </w:rPr>
        <w:t xml:space="preserve">the </w:t>
      </w:r>
      <w:r w:rsidR="00E50287">
        <w:rPr>
          <w:color w:val="4D4D4D"/>
          <w:w w:val="105"/>
        </w:rPr>
        <w:t xml:space="preserve">Community </w:t>
      </w:r>
      <w:r w:rsidR="00E50287">
        <w:rPr>
          <w:color w:val="3B3B3B"/>
          <w:w w:val="105"/>
        </w:rPr>
        <w:t xml:space="preserve">Preservation </w:t>
      </w:r>
      <w:r w:rsidR="00E50287">
        <w:rPr>
          <w:color w:val="2B2B2B"/>
          <w:w w:val="105"/>
        </w:rPr>
        <w:t xml:space="preserve">Committee for the </w:t>
      </w:r>
      <w:r w:rsidR="00E50287">
        <w:rPr>
          <w:color w:val="3B3B3B"/>
          <w:w w:val="105"/>
        </w:rPr>
        <w:t xml:space="preserve">Fiscal Year </w:t>
      </w:r>
      <w:r w:rsidR="00E50287">
        <w:rPr>
          <w:color w:val="2B2B2B"/>
          <w:w w:val="105"/>
        </w:rPr>
        <w:t>2024 Community Preservation Budget and vote to</w:t>
      </w:r>
      <w:r w:rsidR="00E50287">
        <w:rPr>
          <w:color w:val="2B2B2B"/>
          <w:spacing w:val="-2"/>
          <w:w w:val="105"/>
        </w:rPr>
        <w:t xml:space="preserve"> </w:t>
      </w:r>
      <w:r w:rsidR="00E50287">
        <w:rPr>
          <w:color w:val="2B2B2B"/>
          <w:w w:val="105"/>
        </w:rPr>
        <w:t xml:space="preserve">appropriate or </w:t>
      </w:r>
      <w:r w:rsidR="00E50287">
        <w:rPr>
          <w:color w:val="3B3B3B"/>
          <w:w w:val="105"/>
        </w:rPr>
        <w:t xml:space="preserve">reserve </w:t>
      </w:r>
      <w:r w:rsidR="00E50287">
        <w:rPr>
          <w:color w:val="4D4D4D"/>
          <w:w w:val="105"/>
        </w:rPr>
        <w:t xml:space="preserve">from </w:t>
      </w:r>
      <w:r w:rsidR="00E50287">
        <w:rPr>
          <w:color w:val="2B2B2B"/>
          <w:w w:val="105"/>
        </w:rPr>
        <w:t xml:space="preserve">the Community Preservation Fund a sum of money in the amounts recommended by the Community Preservation Committee for committee administrative </w:t>
      </w:r>
      <w:r w:rsidR="00E50287">
        <w:rPr>
          <w:color w:val="3B3B3B"/>
          <w:w w:val="105"/>
        </w:rPr>
        <w:t xml:space="preserve">expenses, </w:t>
      </w:r>
      <w:r w:rsidR="00E50287">
        <w:rPr>
          <w:color w:val="2B2B2B"/>
          <w:w w:val="105"/>
        </w:rPr>
        <w:t>community preservation projects and other necessary and</w:t>
      </w:r>
      <w:r w:rsidR="00E50287">
        <w:rPr>
          <w:color w:val="2B2B2B"/>
          <w:spacing w:val="40"/>
          <w:w w:val="105"/>
        </w:rPr>
        <w:t xml:space="preserve"> </w:t>
      </w:r>
      <w:r w:rsidR="00E50287">
        <w:rPr>
          <w:color w:val="2B2B2B"/>
          <w:w w:val="105"/>
        </w:rPr>
        <w:t xml:space="preserve">proper expenses in the fiscal </w:t>
      </w:r>
      <w:r w:rsidR="00E50287">
        <w:rPr>
          <w:color w:val="3B3B3B"/>
          <w:w w:val="105"/>
        </w:rPr>
        <w:t xml:space="preserve">year </w:t>
      </w:r>
      <w:r w:rsidR="00E50287">
        <w:rPr>
          <w:color w:val="2B2B2B"/>
          <w:w w:val="105"/>
        </w:rPr>
        <w:t>beginning on July 1, 2023, including debt service for any approved Community</w:t>
      </w:r>
      <w:r w:rsidR="00E50287">
        <w:rPr>
          <w:color w:val="2B2B2B"/>
          <w:spacing w:val="40"/>
          <w:w w:val="105"/>
        </w:rPr>
        <w:t xml:space="preserve"> </w:t>
      </w:r>
      <w:r w:rsidR="00E50287">
        <w:rPr>
          <w:color w:val="2B2B2B"/>
          <w:w w:val="105"/>
        </w:rPr>
        <w:t>Preservation</w:t>
      </w:r>
      <w:r w:rsidR="00E50287">
        <w:rPr>
          <w:color w:val="2B2B2B"/>
          <w:spacing w:val="38"/>
          <w:w w:val="105"/>
        </w:rPr>
        <w:t xml:space="preserve"> </w:t>
      </w:r>
      <w:r w:rsidR="00E50287">
        <w:rPr>
          <w:color w:val="2B2B2B"/>
          <w:w w:val="105"/>
        </w:rPr>
        <w:t>project, with each item to be considered a separate appropriation:</w:t>
      </w:r>
    </w:p>
    <w:p w14:paraId="6795ED29" w14:textId="77777777" w:rsidR="00E50287" w:rsidRDefault="00E50287" w:rsidP="00E50287">
      <w:pPr>
        <w:pStyle w:val="BodyText"/>
        <w:spacing w:before="6"/>
        <w:rPr>
          <w:sz w:val="12"/>
        </w:rPr>
      </w:pPr>
    </w:p>
    <w:p w14:paraId="7DB81BA0" w14:textId="77777777" w:rsidR="00E50287" w:rsidRDefault="00E50287" w:rsidP="00E50287">
      <w:pPr>
        <w:spacing w:before="92"/>
        <w:ind w:left="581"/>
        <w:rPr>
          <w:b/>
          <w:sz w:val="21"/>
        </w:rPr>
      </w:pPr>
      <w:r>
        <w:rPr>
          <w:b/>
          <w:color w:val="2B2B2B"/>
          <w:spacing w:val="-2"/>
          <w:w w:val="105"/>
          <w:sz w:val="21"/>
          <w:u w:val="thick" w:color="2B2B2B"/>
        </w:rPr>
        <w:t>Appropriations:</w:t>
      </w:r>
    </w:p>
    <w:p w14:paraId="1B08D23F" w14:textId="77777777" w:rsidR="00E50287" w:rsidRDefault="00E50287" w:rsidP="00E50287">
      <w:pPr>
        <w:tabs>
          <w:tab w:val="left" w:pos="7444"/>
        </w:tabs>
        <w:spacing w:before="85"/>
        <w:ind w:left="574"/>
        <w:rPr>
          <w:b/>
          <w:sz w:val="21"/>
        </w:rPr>
      </w:pPr>
      <w:r>
        <w:rPr>
          <w:color w:val="3B3B3B"/>
          <w:w w:val="105"/>
        </w:rPr>
        <w:t>From</w:t>
      </w:r>
      <w:r>
        <w:rPr>
          <w:color w:val="3B3B3B"/>
          <w:spacing w:val="-8"/>
          <w:w w:val="105"/>
        </w:rPr>
        <w:t xml:space="preserve"> </w:t>
      </w:r>
      <w:r>
        <w:rPr>
          <w:color w:val="3B3B3B"/>
          <w:w w:val="105"/>
        </w:rPr>
        <w:t>FY24</w:t>
      </w:r>
      <w:r>
        <w:rPr>
          <w:color w:val="3B3B3B"/>
          <w:spacing w:val="-12"/>
          <w:w w:val="105"/>
        </w:rPr>
        <w:t xml:space="preserve"> </w:t>
      </w:r>
      <w:r>
        <w:rPr>
          <w:color w:val="3B3B3B"/>
          <w:w w:val="105"/>
        </w:rPr>
        <w:t>estimated</w:t>
      </w:r>
      <w:r>
        <w:rPr>
          <w:color w:val="3B3B3B"/>
          <w:spacing w:val="12"/>
          <w:w w:val="105"/>
        </w:rPr>
        <w:t xml:space="preserve"> </w:t>
      </w:r>
      <w:r>
        <w:rPr>
          <w:color w:val="3B3B3B"/>
          <w:w w:val="105"/>
        </w:rPr>
        <w:t>revenues</w:t>
      </w:r>
      <w:r>
        <w:rPr>
          <w:color w:val="3B3B3B"/>
          <w:spacing w:val="-9"/>
          <w:w w:val="105"/>
        </w:rPr>
        <w:t xml:space="preserve"> </w:t>
      </w:r>
      <w:r>
        <w:rPr>
          <w:color w:val="3B3B3B"/>
          <w:w w:val="105"/>
        </w:rPr>
        <w:t>for</w:t>
      </w:r>
      <w:r>
        <w:rPr>
          <w:color w:val="3B3B3B"/>
          <w:spacing w:val="-10"/>
          <w:w w:val="105"/>
        </w:rPr>
        <w:t xml:space="preserve"> </w:t>
      </w:r>
      <w:r>
        <w:rPr>
          <w:color w:val="3B3B3B"/>
          <w:w w:val="105"/>
        </w:rPr>
        <w:t>committee administrative</w:t>
      </w:r>
      <w:r>
        <w:rPr>
          <w:color w:val="3B3B3B"/>
          <w:spacing w:val="-19"/>
          <w:w w:val="105"/>
        </w:rPr>
        <w:t xml:space="preserve"> </w:t>
      </w:r>
      <w:r>
        <w:rPr>
          <w:color w:val="3B3B3B"/>
          <w:spacing w:val="-2"/>
          <w:w w:val="105"/>
        </w:rPr>
        <w:t>expenses</w:t>
      </w:r>
      <w:r>
        <w:rPr>
          <w:color w:val="3B3B3B"/>
        </w:rPr>
        <w:tab/>
      </w:r>
      <w:r>
        <w:rPr>
          <w:b/>
          <w:color w:val="2B2B2B"/>
          <w:spacing w:val="-2"/>
          <w:w w:val="105"/>
          <w:sz w:val="21"/>
        </w:rPr>
        <w:t>$9,500</w:t>
      </w:r>
    </w:p>
    <w:p w14:paraId="3C767DF3" w14:textId="77777777" w:rsidR="00E50287" w:rsidRDefault="00E50287" w:rsidP="00E50287">
      <w:pPr>
        <w:spacing w:before="194"/>
        <w:ind w:left="564"/>
        <w:rPr>
          <w:b/>
          <w:sz w:val="21"/>
        </w:rPr>
      </w:pPr>
      <w:r>
        <w:rPr>
          <w:b/>
          <w:color w:val="2B2B2B"/>
          <w:spacing w:val="-2"/>
          <w:w w:val="105"/>
          <w:sz w:val="21"/>
          <w:u w:val="thick" w:color="2B2B2B"/>
        </w:rPr>
        <w:t>Reserves:</w:t>
      </w:r>
    </w:p>
    <w:p w14:paraId="28CA9C8F" w14:textId="77777777" w:rsidR="00E50287" w:rsidRDefault="00E50287" w:rsidP="00E50287">
      <w:pPr>
        <w:rPr>
          <w:sz w:val="21"/>
        </w:rPr>
        <w:sectPr w:rsidR="00E50287">
          <w:footerReference w:type="default" r:id="rId7"/>
          <w:pgSz w:w="12240" w:h="15840"/>
          <w:pgMar w:top="1380" w:right="400" w:bottom="280" w:left="600" w:header="0" w:footer="0" w:gutter="0"/>
          <w:cols w:space="720"/>
        </w:sectPr>
      </w:pPr>
    </w:p>
    <w:p w14:paraId="7FE4E626" w14:textId="77777777" w:rsidR="00E50287" w:rsidRDefault="00E50287" w:rsidP="00E50287">
      <w:pPr>
        <w:spacing w:before="86" w:line="247" w:lineRule="auto"/>
        <w:ind w:left="559" w:right="293"/>
      </w:pPr>
      <w:r>
        <w:rPr>
          <w:color w:val="2B2B2B"/>
          <w:w w:val="105"/>
        </w:rPr>
        <w:lastRenderedPageBreak/>
        <w:t>From</w:t>
      </w:r>
      <w:r>
        <w:rPr>
          <w:color w:val="2B2B2B"/>
          <w:spacing w:val="-15"/>
          <w:w w:val="105"/>
        </w:rPr>
        <w:t xml:space="preserve"> </w:t>
      </w:r>
      <w:r>
        <w:rPr>
          <w:color w:val="2B2B2B"/>
          <w:w w:val="105"/>
        </w:rPr>
        <w:t>FY24</w:t>
      </w:r>
      <w:r>
        <w:rPr>
          <w:color w:val="2B2B2B"/>
          <w:spacing w:val="-14"/>
          <w:w w:val="105"/>
        </w:rPr>
        <w:t xml:space="preserve"> </w:t>
      </w:r>
      <w:r>
        <w:rPr>
          <w:color w:val="2B2B2B"/>
          <w:w w:val="105"/>
        </w:rPr>
        <w:t>estimated</w:t>
      </w:r>
      <w:r>
        <w:rPr>
          <w:color w:val="2B2B2B"/>
          <w:spacing w:val="-6"/>
          <w:w w:val="105"/>
        </w:rPr>
        <w:t xml:space="preserve"> </w:t>
      </w:r>
      <w:r>
        <w:rPr>
          <w:color w:val="2B2B2B"/>
          <w:w w:val="105"/>
        </w:rPr>
        <w:t>revenues</w:t>
      </w:r>
      <w:r>
        <w:rPr>
          <w:color w:val="2B2B2B"/>
          <w:spacing w:val="-15"/>
          <w:w w:val="105"/>
        </w:rPr>
        <w:t xml:space="preserve"> </w:t>
      </w:r>
      <w:r>
        <w:rPr>
          <w:color w:val="2B2B2B"/>
          <w:w w:val="105"/>
        </w:rPr>
        <w:t>for</w:t>
      </w:r>
      <w:r>
        <w:rPr>
          <w:color w:val="2B2B2B"/>
          <w:spacing w:val="-14"/>
          <w:w w:val="105"/>
        </w:rPr>
        <w:t xml:space="preserve"> </w:t>
      </w:r>
      <w:r>
        <w:rPr>
          <w:color w:val="2B2B2B"/>
          <w:w w:val="105"/>
        </w:rPr>
        <w:t>Historic</w:t>
      </w:r>
      <w:r>
        <w:rPr>
          <w:color w:val="2B2B2B"/>
          <w:spacing w:val="-14"/>
          <w:w w:val="105"/>
        </w:rPr>
        <w:t xml:space="preserve"> </w:t>
      </w:r>
      <w:r>
        <w:rPr>
          <w:color w:val="2B2B2B"/>
          <w:w w:val="105"/>
        </w:rPr>
        <w:t xml:space="preserve">Preservation </w:t>
      </w:r>
      <w:proofErr w:type="gramStart"/>
      <w:r>
        <w:rPr>
          <w:color w:val="2B2B2B"/>
          <w:w w:val="105"/>
        </w:rPr>
        <w:t>From</w:t>
      </w:r>
      <w:proofErr w:type="gramEnd"/>
      <w:r>
        <w:rPr>
          <w:color w:val="2B2B2B"/>
          <w:spacing w:val="-7"/>
          <w:w w:val="105"/>
        </w:rPr>
        <w:t xml:space="preserve"> </w:t>
      </w:r>
      <w:r>
        <w:rPr>
          <w:color w:val="2B2B2B"/>
          <w:w w:val="105"/>
        </w:rPr>
        <w:t>FY24</w:t>
      </w:r>
      <w:r>
        <w:rPr>
          <w:color w:val="2B2B2B"/>
          <w:spacing w:val="-10"/>
          <w:w w:val="105"/>
        </w:rPr>
        <w:t xml:space="preserve"> </w:t>
      </w:r>
      <w:r>
        <w:rPr>
          <w:color w:val="2B2B2B"/>
          <w:w w:val="105"/>
        </w:rPr>
        <w:t>estimated</w:t>
      </w:r>
      <w:r>
        <w:rPr>
          <w:color w:val="2B2B2B"/>
          <w:spacing w:val="14"/>
          <w:w w:val="105"/>
        </w:rPr>
        <w:t xml:space="preserve"> </w:t>
      </w:r>
      <w:r>
        <w:rPr>
          <w:color w:val="2B2B2B"/>
          <w:w w:val="105"/>
        </w:rPr>
        <w:t>revenues</w:t>
      </w:r>
      <w:r>
        <w:rPr>
          <w:color w:val="2B2B2B"/>
          <w:spacing w:val="-7"/>
          <w:w w:val="105"/>
        </w:rPr>
        <w:t xml:space="preserve"> </w:t>
      </w:r>
      <w:r>
        <w:rPr>
          <w:color w:val="2B2B2B"/>
          <w:w w:val="105"/>
        </w:rPr>
        <w:t>for</w:t>
      </w:r>
      <w:r>
        <w:rPr>
          <w:color w:val="2B2B2B"/>
          <w:spacing w:val="-9"/>
          <w:w w:val="105"/>
        </w:rPr>
        <w:t xml:space="preserve"> </w:t>
      </w:r>
      <w:r>
        <w:rPr>
          <w:color w:val="2B2B2B"/>
          <w:w w:val="105"/>
        </w:rPr>
        <w:t>Open</w:t>
      </w:r>
      <w:r>
        <w:rPr>
          <w:color w:val="2B2B2B"/>
          <w:spacing w:val="-17"/>
          <w:w w:val="105"/>
        </w:rPr>
        <w:t xml:space="preserve"> </w:t>
      </w:r>
      <w:r>
        <w:rPr>
          <w:color w:val="3B3B3B"/>
          <w:w w:val="105"/>
        </w:rPr>
        <w:t>Space</w:t>
      </w:r>
      <w:r>
        <w:rPr>
          <w:color w:val="3B3B3B"/>
          <w:spacing w:val="-1"/>
          <w:w w:val="105"/>
        </w:rPr>
        <w:t xml:space="preserve"> </w:t>
      </w:r>
      <w:r>
        <w:rPr>
          <w:color w:val="3B3B3B"/>
          <w:w w:val="105"/>
        </w:rPr>
        <w:t>Reserve</w:t>
      </w:r>
    </w:p>
    <w:p w14:paraId="0B5E3598" w14:textId="77777777" w:rsidR="00E50287" w:rsidRDefault="00E50287" w:rsidP="00E50287">
      <w:pPr>
        <w:spacing w:before="2" w:line="247" w:lineRule="auto"/>
        <w:ind w:left="555" w:firstLine="4"/>
      </w:pPr>
      <w:r>
        <w:rPr>
          <w:color w:val="2B2B2B"/>
          <w:w w:val="105"/>
        </w:rPr>
        <w:t>From</w:t>
      </w:r>
      <w:r>
        <w:rPr>
          <w:color w:val="2B2B2B"/>
          <w:spacing w:val="-15"/>
          <w:w w:val="105"/>
        </w:rPr>
        <w:t xml:space="preserve"> </w:t>
      </w:r>
      <w:r>
        <w:rPr>
          <w:color w:val="3B3B3B"/>
          <w:w w:val="105"/>
        </w:rPr>
        <w:t>FY24</w:t>
      </w:r>
      <w:r>
        <w:rPr>
          <w:color w:val="3B3B3B"/>
          <w:spacing w:val="-14"/>
          <w:w w:val="105"/>
        </w:rPr>
        <w:t xml:space="preserve"> </w:t>
      </w:r>
      <w:r>
        <w:rPr>
          <w:color w:val="2B2B2B"/>
          <w:w w:val="105"/>
        </w:rPr>
        <w:t>estimated</w:t>
      </w:r>
      <w:r>
        <w:rPr>
          <w:color w:val="2B2B2B"/>
          <w:spacing w:val="-3"/>
          <w:w w:val="105"/>
        </w:rPr>
        <w:t xml:space="preserve"> </w:t>
      </w:r>
      <w:r>
        <w:rPr>
          <w:color w:val="2B2B2B"/>
          <w:w w:val="105"/>
        </w:rPr>
        <w:t>revenues</w:t>
      </w:r>
      <w:r>
        <w:rPr>
          <w:color w:val="2B2B2B"/>
          <w:spacing w:val="-11"/>
          <w:w w:val="105"/>
        </w:rPr>
        <w:t xml:space="preserve"> </w:t>
      </w:r>
      <w:r>
        <w:rPr>
          <w:color w:val="2B2B2B"/>
          <w:w w:val="105"/>
        </w:rPr>
        <w:t>for</w:t>
      </w:r>
      <w:r>
        <w:rPr>
          <w:color w:val="2B2B2B"/>
          <w:spacing w:val="-15"/>
          <w:w w:val="105"/>
        </w:rPr>
        <w:t xml:space="preserve"> </w:t>
      </w:r>
      <w:r>
        <w:rPr>
          <w:color w:val="2B2B2B"/>
          <w:w w:val="105"/>
        </w:rPr>
        <w:t>Affordable</w:t>
      </w:r>
      <w:r>
        <w:rPr>
          <w:color w:val="2B2B2B"/>
          <w:spacing w:val="-11"/>
          <w:w w:val="105"/>
        </w:rPr>
        <w:t xml:space="preserve"> </w:t>
      </w:r>
      <w:r>
        <w:rPr>
          <w:color w:val="4D4D4D"/>
          <w:w w:val="105"/>
        </w:rPr>
        <w:t>Housing</w:t>
      </w:r>
      <w:r>
        <w:rPr>
          <w:color w:val="4D4D4D"/>
          <w:spacing w:val="-14"/>
          <w:w w:val="105"/>
        </w:rPr>
        <w:t xml:space="preserve"> </w:t>
      </w:r>
      <w:r>
        <w:rPr>
          <w:color w:val="2B2B2B"/>
          <w:w w:val="105"/>
        </w:rPr>
        <w:t>Reserve From FY24</w:t>
      </w:r>
      <w:r>
        <w:rPr>
          <w:color w:val="2B2B2B"/>
          <w:spacing w:val="-1"/>
          <w:w w:val="105"/>
        </w:rPr>
        <w:t xml:space="preserve"> </w:t>
      </w:r>
      <w:r>
        <w:rPr>
          <w:color w:val="2B2B2B"/>
          <w:w w:val="105"/>
        </w:rPr>
        <w:t>estimated revenues for Budgeted Reserve</w:t>
      </w:r>
    </w:p>
    <w:p w14:paraId="383AD060" w14:textId="78D3178B" w:rsidR="00E50287" w:rsidDel="00945E69" w:rsidRDefault="00E50287" w:rsidP="00E50287">
      <w:pPr>
        <w:spacing w:before="147"/>
        <w:ind w:left="546"/>
        <w:rPr>
          <w:del w:id="56" w:author="Agenda" w:date="2023-06-15T08:42:00Z"/>
        </w:rPr>
      </w:pPr>
      <w:del w:id="57" w:author="Agenda" w:date="2023-06-15T08:42:00Z">
        <w:r w:rsidDel="00945E69">
          <w:rPr>
            <w:color w:val="2B2B2B"/>
            <w:w w:val="105"/>
          </w:rPr>
          <w:delText>or</w:delText>
        </w:r>
        <w:r w:rsidDel="00945E69">
          <w:rPr>
            <w:color w:val="2B2B2B"/>
            <w:spacing w:val="3"/>
            <w:w w:val="105"/>
          </w:rPr>
          <w:delText xml:space="preserve"> </w:delText>
        </w:r>
        <w:r w:rsidDel="00945E69">
          <w:rPr>
            <w:color w:val="2B2B2B"/>
            <w:w w:val="105"/>
          </w:rPr>
          <w:delText>take</w:delText>
        </w:r>
        <w:r w:rsidDel="00945E69">
          <w:rPr>
            <w:color w:val="2B2B2B"/>
            <w:spacing w:val="-5"/>
            <w:w w:val="105"/>
          </w:rPr>
          <w:delText xml:space="preserve"> </w:delText>
        </w:r>
        <w:r w:rsidDel="00945E69">
          <w:rPr>
            <w:color w:val="2B2B2B"/>
            <w:w w:val="105"/>
          </w:rPr>
          <w:delText>any other</w:delText>
        </w:r>
        <w:r w:rsidDel="00945E69">
          <w:rPr>
            <w:color w:val="2B2B2B"/>
            <w:spacing w:val="-1"/>
            <w:w w:val="105"/>
          </w:rPr>
          <w:delText xml:space="preserve"> </w:delText>
        </w:r>
        <w:r w:rsidDel="00945E69">
          <w:rPr>
            <w:color w:val="2B2B2B"/>
            <w:w w:val="105"/>
          </w:rPr>
          <w:delText>action</w:delText>
        </w:r>
        <w:r w:rsidDel="00945E69">
          <w:rPr>
            <w:color w:val="2B2B2B"/>
            <w:spacing w:val="6"/>
            <w:w w:val="105"/>
          </w:rPr>
          <w:delText xml:space="preserve"> </w:delText>
        </w:r>
        <w:r w:rsidDel="00945E69">
          <w:rPr>
            <w:color w:val="2B2B2B"/>
            <w:w w:val="105"/>
          </w:rPr>
          <w:delText>relative</w:delText>
        </w:r>
        <w:r w:rsidDel="00945E69">
          <w:rPr>
            <w:color w:val="2B2B2B"/>
            <w:spacing w:val="12"/>
            <w:w w:val="105"/>
          </w:rPr>
          <w:delText xml:space="preserve"> </w:delText>
        </w:r>
        <w:r w:rsidDel="00945E69">
          <w:rPr>
            <w:color w:val="2B2B2B"/>
            <w:spacing w:val="-2"/>
            <w:w w:val="105"/>
          </w:rPr>
          <w:delText>thereto.</w:delText>
        </w:r>
      </w:del>
    </w:p>
    <w:p w14:paraId="4358C9A4" w14:textId="77777777" w:rsidR="00E50287" w:rsidRDefault="00E50287" w:rsidP="00E50287">
      <w:pPr>
        <w:spacing w:before="90"/>
        <w:ind w:left="550"/>
        <w:rPr>
          <w:b/>
          <w:sz w:val="21"/>
        </w:rPr>
      </w:pPr>
      <w:r>
        <w:br w:type="column"/>
      </w:r>
      <w:r>
        <w:rPr>
          <w:b/>
          <w:color w:val="2B2B2B"/>
          <w:spacing w:val="-2"/>
          <w:sz w:val="21"/>
        </w:rPr>
        <w:t>$20,200</w:t>
      </w:r>
    </w:p>
    <w:p w14:paraId="403C7F74" w14:textId="77777777" w:rsidR="00E50287" w:rsidRDefault="00E50287" w:rsidP="00E50287">
      <w:pPr>
        <w:spacing w:before="18"/>
        <w:ind w:left="550"/>
        <w:rPr>
          <w:b/>
          <w:sz w:val="21"/>
        </w:rPr>
      </w:pPr>
      <w:r>
        <w:rPr>
          <w:b/>
          <w:color w:val="2B2B2B"/>
          <w:spacing w:val="-2"/>
          <w:sz w:val="21"/>
        </w:rPr>
        <w:t>$20,200</w:t>
      </w:r>
    </w:p>
    <w:p w14:paraId="6BF26E0A" w14:textId="77777777" w:rsidR="00E50287" w:rsidRDefault="00E50287" w:rsidP="00E50287">
      <w:pPr>
        <w:spacing w:before="23"/>
        <w:ind w:left="546"/>
        <w:rPr>
          <w:b/>
          <w:sz w:val="21"/>
        </w:rPr>
      </w:pPr>
      <w:r>
        <w:rPr>
          <w:b/>
          <w:color w:val="2B2B2B"/>
          <w:spacing w:val="-2"/>
          <w:sz w:val="21"/>
        </w:rPr>
        <w:t>$20,200</w:t>
      </w:r>
    </w:p>
    <w:p w14:paraId="0661E497" w14:textId="77777777" w:rsidR="00E50287" w:rsidRDefault="00E50287" w:rsidP="006B4A96">
      <w:pPr>
        <w:spacing w:before="13"/>
        <w:ind w:left="546"/>
        <w:rPr>
          <w:ins w:id="58" w:author="Agenda" w:date="2023-06-15T08:42:00Z"/>
          <w:b/>
          <w:color w:val="2B2B2B"/>
          <w:spacing w:val="-2"/>
          <w:sz w:val="21"/>
        </w:rPr>
      </w:pPr>
      <w:r>
        <w:rPr>
          <w:b/>
          <w:color w:val="2B2B2B"/>
          <w:spacing w:val="-2"/>
          <w:sz w:val="21"/>
        </w:rPr>
        <w:t>$119,9</w:t>
      </w:r>
      <w:r w:rsidR="00E95FF8">
        <w:rPr>
          <w:b/>
          <w:color w:val="2B2B2B"/>
          <w:spacing w:val="-2"/>
          <w:sz w:val="21"/>
        </w:rPr>
        <w:t>00</w:t>
      </w:r>
    </w:p>
    <w:p w14:paraId="306C763B" w14:textId="77777777" w:rsidR="00945E69" w:rsidRDefault="00945E69" w:rsidP="006B4A96">
      <w:pPr>
        <w:spacing w:before="13"/>
        <w:ind w:left="546"/>
        <w:rPr>
          <w:ins w:id="59" w:author="Agenda" w:date="2023-06-15T08:42:00Z"/>
          <w:b/>
          <w:color w:val="2B2B2B"/>
          <w:spacing w:val="-2"/>
          <w:sz w:val="21"/>
        </w:rPr>
      </w:pPr>
    </w:p>
    <w:p w14:paraId="60CE930B" w14:textId="7F5BB723" w:rsidR="00945E69" w:rsidRPr="006B4A96" w:rsidDel="00945E69" w:rsidRDefault="00945E69">
      <w:pPr>
        <w:spacing w:before="13"/>
        <w:jc w:val="both"/>
        <w:rPr>
          <w:del w:id="60" w:author="Agenda" w:date="2023-06-15T08:43:00Z"/>
          <w:b/>
          <w:sz w:val="21"/>
        </w:rPr>
        <w:sectPr w:rsidR="00945E69" w:rsidRPr="006B4A96" w:rsidDel="00945E69">
          <w:type w:val="continuous"/>
          <w:pgSz w:w="12240" w:h="15840"/>
          <w:pgMar w:top="1080" w:right="400" w:bottom="1620" w:left="600" w:header="0" w:footer="0" w:gutter="0"/>
          <w:cols w:num="2" w:space="720" w:equalWidth="0">
            <w:col w:w="6503" w:space="381"/>
            <w:col w:w="4356"/>
          </w:cols>
        </w:sectPr>
        <w:pPrChange w:id="61" w:author="Agenda" w:date="2023-06-15T08:42:00Z">
          <w:pPr>
            <w:spacing w:before="13"/>
            <w:ind w:left="546"/>
          </w:pPr>
        </w:pPrChange>
      </w:pPr>
    </w:p>
    <w:p w14:paraId="29FFD50B" w14:textId="77777777" w:rsidR="00E50287" w:rsidRDefault="00E50287" w:rsidP="006B4A96">
      <w:pPr>
        <w:rPr>
          <w:sz w:val="21"/>
        </w:rPr>
        <w:sectPr w:rsidR="00E50287">
          <w:type w:val="continuous"/>
          <w:pgSz w:w="12240" w:h="15840"/>
          <w:pgMar w:top="1080" w:right="400" w:bottom="1620" w:left="600" w:header="0" w:footer="0" w:gutter="0"/>
          <w:cols w:num="2" w:space="720" w:equalWidth="0">
            <w:col w:w="2714" w:space="2098"/>
            <w:col w:w="6428"/>
          </w:cols>
        </w:sectPr>
      </w:pPr>
    </w:p>
    <w:p w14:paraId="77EA112C" w14:textId="0B68DCAA" w:rsidR="00E95FF8" w:rsidRDefault="00E95FF8" w:rsidP="00E95FF8">
      <w:pPr>
        <w:spacing w:after="120"/>
        <w:jc w:val="both"/>
        <w:rPr>
          <w:bCs/>
          <w:color w:val="2B2B2B"/>
          <w:sz w:val="21"/>
        </w:rPr>
      </w:pPr>
      <w:r>
        <w:rPr>
          <w:bCs/>
          <w:color w:val="2B2B2B"/>
          <w:sz w:val="21"/>
        </w:rPr>
        <w:lastRenderedPageBreak/>
        <w:t xml:space="preserve">Resident Harlan Bean requested a breakdown of these expenses. </w:t>
      </w:r>
      <w:proofErr w:type="gramStart"/>
      <w:r>
        <w:rPr>
          <w:bCs/>
          <w:color w:val="2B2B2B"/>
          <w:sz w:val="21"/>
        </w:rPr>
        <w:t>Judy Markland,</w:t>
      </w:r>
      <w:proofErr w:type="gramEnd"/>
      <w:r>
        <w:rPr>
          <w:bCs/>
          <w:color w:val="2B2B2B"/>
          <w:sz w:val="21"/>
        </w:rPr>
        <w:t xml:space="preserve"> explained that CPA revenues are split into 3 specific areas</w:t>
      </w:r>
      <w:ins w:id="62" w:author="Agenda" w:date="2023-06-15T08:43:00Z">
        <w:r w:rsidR="00945E69">
          <w:rPr>
            <w:bCs/>
            <w:color w:val="2B2B2B"/>
            <w:sz w:val="21"/>
          </w:rPr>
          <w:t xml:space="preserve"> at 10% each</w:t>
        </w:r>
      </w:ins>
      <w:del w:id="63" w:author="Agenda" w:date="2023-06-15T08:43:00Z">
        <w:r w:rsidDel="00945E69">
          <w:rPr>
            <w:bCs/>
            <w:color w:val="2B2B2B"/>
            <w:sz w:val="21"/>
          </w:rPr>
          <w:delText>,</w:delText>
        </w:r>
      </w:del>
      <w:r>
        <w:rPr>
          <w:bCs/>
          <w:color w:val="2B2B2B"/>
          <w:sz w:val="21"/>
        </w:rPr>
        <w:t xml:space="preserve"> </w:t>
      </w:r>
      <w:ins w:id="64" w:author="Agenda" w:date="2023-06-15T08:43:00Z">
        <w:r w:rsidR="00945E69">
          <w:rPr>
            <w:bCs/>
            <w:color w:val="2B2B2B"/>
            <w:sz w:val="21"/>
          </w:rPr>
          <w:t xml:space="preserve">and </w:t>
        </w:r>
      </w:ins>
      <w:r>
        <w:rPr>
          <w:bCs/>
          <w:color w:val="2B2B2B"/>
          <w:sz w:val="21"/>
        </w:rPr>
        <w:t>they set aside 5% revenue for administrative purposes</w:t>
      </w:r>
      <w:del w:id="65" w:author="Agenda" w:date="2023-06-15T08:43:00Z">
        <w:r w:rsidDel="00945E69">
          <w:rPr>
            <w:bCs/>
            <w:color w:val="2B2B2B"/>
            <w:sz w:val="21"/>
          </w:rPr>
          <w:delText>, and</w:delText>
        </w:r>
      </w:del>
      <w:ins w:id="66" w:author="Agenda" w:date="2023-06-15T08:43:00Z">
        <w:r w:rsidR="00945E69">
          <w:rPr>
            <w:bCs/>
            <w:color w:val="2B2B2B"/>
            <w:sz w:val="21"/>
          </w:rPr>
          <w:t xml:space="preserve">. </w:t>
        </w:r>
      </w:ins>
      <w:r>
        <w:rPr>
          <w:bCs/>
          <w:color w:val="2B2B2B"/>
          <w:sz w:val="21"/>
        </w:rPr>
        <w:t xml:space="preserve"> </w:t>
      </w:r>
      <w:del w:id="67" w:author="Agenda" w:date="2023-06-15T08:44:00Z">
        <w:r w:rsidDel="00945E69">
          <w:rPr>
            <w:bCs/>
            <w:color w:val="2B2B2B"/>
            <w:sz w:val="21"/>
          </w:rPr>
          <w:delText xml:space="preserve">the </w:delText>
        </w:r>
      </w:del>
      <w:ins w:id="68" w:author="Agenda" w:date="2023-06-15T08:44:00Z">
        <w:r w:rsidR="00945E69">
          <w:rPr>
            <w:bCs/>
            <w:color w:val="2B2B2B"/>
            <w:sz w:val="21"/>
          </w:rPr>
          <w:t xml:space="preserve">The </w:t>
        </w:r>
      </w:ins>
      <w:r>
        <w:rPr>
          <w:bCs/>
          <w:color w:val="2B2B2B"/>
          <w:sz w:val="21"/>
        </w:rPr>
        <w:t xml:space="preserve">remainder is budgeted reserve that can </w:t>
      </w:r>
      <w:proofErr w:type="gramStart"/>
      <w:r>
        <w:rPr>
          <w:bCs/>
          <w:color w:val="2B2B2B"/>
          <w:sz w:val="21"/>
        </w:rPr>
        <w:t>be used</w:t>
      </w:r>
      <w:proofErr w:type="gramEnd"/>
      <w:r>
        <w:rPr>
          <w:bCs/>
          <w:color w:val="2B2B2B"/>
          <w:sz w:val="21"/>
        </w:rPr>
        <w:t xml:space="preserve"> in any capacity for the upcoming year. </w:t>
      </w:r>
    </w:p>
    <w:p w14:paraId="317DA1C6" w14:textId="7281B80C" w:rsidR="00E95FF8" w:rsidRPr="00E95FF8" w:rsidRDefault="00E95FF8" w:rsidP="00E95FF8">
      <w:pPr>
        <w:spacing w:after="120"/>
        <w:jc w:val="both"/>
        <w:rPr>
          <w:bCs/>
          <w:color w:val="2B2B2B"/>
          <w:sz w:val="21"/>
        </w:rPr>
      </w:pPr>
      <w:r>
        <w:rPr>
          <w:bCs/>
          <w:color w:val="2B2B2B"/>
          <w:sz w:val="21"/>
        </w:rPr>
        <w:tab/>
      </w:r>
      <w:r>
        <w:rPr>
          <w:bCs/>
          <w:color w:val="2B2B2B"/>
          <w:sz w:val="21"/>
        </w:rPr>
        <w:tab/>
      </w:r>
      <w:r>
        <w:rPr>
          <w:bCs/>
          <w:color w:val="2B2B2B"/>
          <w:sz w:val="21"/>
        </w:rPr>
        <w:tab/>
      </w:r>
      <w:r>
        <w:rPr>
          <w:bCs/>
          <w:color w:val="2B2B2B"/>
          <w:sz w:val="21"/>
        </w:rPr>
        <w:tab/>
      </w:r>
      <w:r>
        <w:rPr>
          <w:bCs/>
          <w:color w:val="2B2B2B"/>
          <w:sz w:val="21"/>
        </w:rPr>
        <w:tab/>
      </w:r>
      <w:r>
        <w:rPr>
          <w:bCs/>
          <w:color w:val="2B2B2B"/>
          <w:sz w:val="21"/>
        </w:rPr>
        <w:tab/>
      </w:r>
      <w:r w:rsidRPr="00AB06ED">
        <w:rPr>
          <w:rFonts w:eastAsia="Calibri" w:cstheme="minorHAnsi"/>
        </w:rPr>
        <w:t>Moderator declared article passed in the affirmative</w:t>
      </w:r>
    </w:p>
    <w:p w14:paraId="7E6430C4" w14:textId="77777777" w:rsidR="00E95FF8" w:rsidRDefault="00E95FF8" w:rsidP="00E95FF8">
      <w:pPr>
        <w:spacing w:after="120"/>
        <w:jc w:val="both"/>
        <w:rPr>
          <w:b/>
          <w:color w:val="2B2B2B"/>
          <w:sz w:val="21"/>
          <w:u w:val="thick" w:color="2B2B2B"/>
        </w:rPr>
      </w:pPr>
    </w:p>
    <w:p w14:paraId="5B30C600" w14:textId="69A1C735" w:rsidR="00E50287" w:rsidRPr="00E95FF8" w:rsidRDefault="00E50287" w:rsidP="00E95FF8">
      <w:pPr>
        <w:spacing w:after="120"/>
        <w:jc w:val="both"/>
        <w:rPr>
          <w:rFonts w:ascii="Book Antiqua" w:hAnsi="Book Antiqua"/>
        </w:rPr>
      </w:pPr>
      <w:r>
        <w:rPr>
          <w:b/>
          <w:color w:val="2B2B2B"/>
          <w:sz w:val="21"/>
          <w:u w:val="thick" w:color="2B2B2B"/>
        </w:rPr>
        <w:t>Article</w:t>
      </w:r>
      <w:r>
        <w:rPr>
          <w:b/>
          <w:color w:val="2B2B2B"/>
          <w:spacing w:val="32"/>
          <w:sz w:val="21"/>
          <w:u w:val="thick" w:color="2B2B2B"/>
        </w:rPr>
        <w:t xml:space="preserve"> </w:t>
      </w:r>
      <w:r>
        <w:rPr>
          <w:b/>
          <w:color w:val="2B2B2B"/>
          <w:spacing w:val="-5"/>
          <w:sz w:val="21"/>
          <w:u w:val="thick" w:color="2B2B2B"/>
        </w:rPr>
        <w:t>21</w:t>
      </w:r>
      <w:r>
        <w:rPr>
          <w:b/>
          <w:color w:val="2B2B2B"/>
          <w:spacing w:val="-5"/>
          <w:sz w:val="21"/>
        </w:rPr>
        <w:t>.</w:t>
      </w:r>
    </w:p>
    <w:p w14:paraId="7928CD15" w14:textId="656E325E" w:rsidR="00E50287" w:rsidRDefault="000A1566" w:rsidP="00BC37E5">
      <w:pPr>
        <w:spacing w:before="28" w:line="266" w:lineRule="auto"/>
        <w:ind w:right="376"/>
        <w:jc w:val="both"/>
      </w:pPr>
      <w:r>
        <w:rPr>
          <w:color w:val="444444"/>
          <w:w w:val="105"/>
        </w:rPr>
        <w:t>Voted</w:t>
      </w:r>
      <w:r w:rsidR="00E50287">
        <w:rPr>
          <w:color w:val="3B3B3B"/>
          <w:w w:val="105"/>
        </w:rPr>
        <w:t xml:space="preserve">, pursuant </w:t>
      </w:r>
      <w:r w:rsidR="00E50287">
        <w:rPr>
          <w:color w:val="4D4D4D"/>
          <w:w w:val="105"/>
        </w:rPr>
        <w:t>to</w:t>
      </w:r>
      <w:r w:rsidR="00E50287">
        <w:rPr>
          <w:color w:val="4D4D4D"/>
          <w:spacing w:val="-15"/>
          <w:w w:val="105"/>
        </w:rPr>
        <w:t xml:space="preserve"> </w:t>
      </w:r>
      <w:r w:rsidR="00E50287">
        <w:rPr>
          <w:color w:val="3B3B3B"/>
          <w:w w:val="105"/>
          <w:sz w:val="21"/>
        </w:rPr>
        <w:t>G.L.</w:t>
      </w:r>
      <w:r w:rsidR="00E50287">
        <w:rPr>
          <w:color w:val="3B3B3B"/>
          <w:spacing w:val="-13"/>
          <w:w w:val="105"/>
          <w:sz w:val="21"/>
        </w:rPr>
        <w:t xml:space="preserve"> </w:t>
      </w:r>
      <w:r w:rsidR="00E50287">
        <w:rPr>
          <w:color w:val="2B2B2B"/>
          <w:w w:val="105"/>
          <w:sz w:val="21"/>
        </w:rPr>
        <w:t>c.</w:t>
      </w:r>
      <w:r w:rsidR="00E50287">
        <w:rPr>
          <w:color w:val="2B2B2B"/>
          <w:spacing w:val="-14"/>
          <w:w w:val="105"/>
          <w:sz w:val="21"/>
        </w:rPr>
        <w:t xml:space="preserve"> </w:t>
      </w:r>
      <w:r w:rsidR="00E50287">
        <w:rPr>
          <w:color w:val="4D4D4D"/>
          <w:w w:val="105"/>
        </w:rPr>
        <w:t xml:space="preserve">44B, </w:t>
      </w:r>
      <w:r w:rsidR="00E50287">
        <w:rPr>
          <w:color w:val="3B3B3B"/>
          <w:w w:val="105"/>
        </w:rPr>
        <w:t>to</w:t>
      </w:r>
      <w:r w:rsidR="00E50287">
        <w:rPr>
          <w:color w:val="3B3B3B"/>
          <w:spacing w:val="-15"/>
          <w:w w:val="105"/>
        </w:rPr>
        <w:t xml:space="preserve"> </w:t>
      </w:r>
      <w:r w:rsidR="00E50287">
        <w:rPr>
          <w:color w:val="3B3B3B"/>
          <w:w w:val="105"/>
        </w:rPr>
        <w:t>appropriate and transfer the</w:t>
      </w:r>
      <w:r w:rsidR="00E50287">
        <w:rPr>
          <w:color w:val="3B3B3B"/>
          <w:spacing w:val="-15"/>
          <w:w w:val="105"/>
        </w:rPr>
        <w:t xml:space="preserve"> </w:t>
      </w:r>
      <w:r w:rsidR="00E50287">
        <w:rPr>
          <w:color w:val="4D4D4D"/>
          <w:w w:val="105"/>
        </w:rPr>
        <w:t>sum</w:t>
      </w:r>
      <w:r w:rsidR="00E50287">
        <w:rPr>
          <w:color w:val="4D4D4D"/>
          <w:spacing w:val="-2"/>
          <w:w w:val="105"/>
        </w:rPr>
        <w:t xml:space="preserve"> </w:t>
      </w:r>
      <w:r w:rsidR="00E50287">
        <w:rPr>
          <w:color w:val="3B3B3B"/>
          <w:w w:val="105"/>
        </w:rPr>
        <w:t xml:space="preserve">of </w:t>
      </w:r>
      <w:r w:rsidR="00E50287">
        <w:rPr>
          <w:b/>
          <w:color w:val="3B3B3B"/>
          <w:w w:val="105"/>
          <w:sz w:val="20"/>
        </w:rPr>
        <w:t xml:space="preserve">$11,411.15 </w:t>
      </w:r>
      <w:r w:rsidR="00E50287">
        <w:rPr>
          <w:color w:val="3B3B3B"/>
          <w:w w:val="105"/>
        </w:rPr>
        <w:t>from</w:t>
      </w:r>
      <w:r w:rsidR="00E50287">
        <w:rPr>
          <w:color w:val="3B3B3B"/>
          <w:spacing w:val="26"/>
          <w:w w:val="105"/>
        </w:rPr>
        <w:t xml:space="preserve"> </w:t>
      </w:r>
      <w:r w:rsidR="00E50287">
        <w:rPr>
          <w:color w:val="2B2B2B"/>
          <w:w w:val="105"/>
        </w:rPr>
        <w:t xml:space="preserve">the </w:t>
      </w:r>
      <w:r w:rsidR="00E50287">
        <w:rPr>
          <w:color w:val="4D4D4D"/>
          <w:w w:val="105"/>
        </w:rPr>
        <w:t>Community</w:t>
      </w:r>
      <w:r w:rsidR="00E50287">
        <w:rPr>
          <w:color w:val="4D4D4D"/>
          <w:spacing w:val="-3"/>
          <w:w w:val="105"/>
        </w:rPr>
        <w:t xml:space="preserve"> </w:t>
      </w:r>
      <w:r w:rsidR="00E50287">
        <w:rPr>
          <w:color w:val="4D4D4D"/>
          <w:w w:val="105"/>
        </w:rPr>
        <w:t xml:space="preserve">Preservation Fund - </w:t>
      </w:r>
      <w:r w:rsidR="00E50287">
        <w:rPr>
          <w:color w:val="3B3B3B"/>
          <w:w w:val="105"/>
        </w:rPr>
        <w:t>Open</w:t>
      </w:r>
      <w:r w:rsidR="00E50287">
        <w:rPr>
          <w:color w:val="3B3B3B"/>
          <w:spacing w:val="-15"/>
          <w:w w:val="105"/>
        </w:rPr>
        <w:t xml:space="preserve"> </w:t>
      </w:r>
      <w:r w:rsidR="00E50287">
        <w:rPr>
          <w:color w:val="4D4D4D"/>
          <w:w w:val="105"/>
        </w:rPr>
        <w:t>Space</w:t>
      </w:r>
      <w:r w:rsidR="00E50287">
        <w:rPr>
          <w:color w:val="4D4D4D"/>
          <w:spacing w:val="-9"/>
          <w:w w:val="105"/>
        </w:rPr>
        <w:t xml:space="preserve"> </w:t>
      </w:r>
      <w:r w:rsidR="00E50287">
        <w:rPr>
          <w:color w:val="2B2B2B"/>
          <w:w w:val="105"/>
          <w:sz w:val="20"/>
        </w:rPr>
        <w:t>&amp;</w:t>
      </w:r>
      <w:r w:rsidR="00E50287">
        <w:rPr>
          <w:color w:val="2B2B2B"/>
          <w:spacing w:val="-9"/>
          <w:w w:val="105"/>
          <w:sz w:val="20"/>
        </w:rPr>
        <w:t xml:space="preserve"> </w:t>
      </w:r>
      <w:r w:rsidR="00E50287">
        <w:rPr>
          <w:color w:val="3B3B3B"/>
          <w:w w:val="105"/>
        </w:rPr>
        <w:t>Recreation Reserves for the</w:t>
      </w:r>
      <w:r w:rsidR="00E50287">
        <w:rPr>
          <w:color w:val="3B3B3B"/>
          <w:spacing w:val="-15"/>
          <w:w w:val="105"/>
        </w:rPr>
        <w:t xml:space="preserve"> </w:t>
      </w:r>
      <w:r w:rsidR="00E50287">
        <w:rPr>
          <w:color w:val="4D4D4D"/>
          <w:w w:val="105"/>
        </w:rPr>
        <w:t xml:space="preserve">complete </w:t>
      </w:r>
      <w:r w:rsidR="00E50287">
        <w:rPr>
          <w:color w:val="3B3B3B"/>
          <w:w w:val="105"/>
        </w:rPr>
        <w:t xml:space="preserve">renovation </w:t>
      </w:r>
      <w:r w:rsidR="00E50287">
        <w:rPr>
          <w:color w:val="4D4D4D"/>
          <w:w w:val="105"/>
        </w:rPr>
        <w:t xml:space="preserve">of </w:t>
      </w:r>
      <w:r w:rsidR="00E50287">
        <w:rPr>
          <w:color w:val="3B3B3B"/>
          <w:w w:val="105"/>
        </w:rPr>
        <w:t>the</w:t>
      </w:r>
      <w:r w:rsidR="00E50287">
        <w:rPr>
          <w:color w:val="3B3B3B"/>
          <w:spacing w:val="-15"/>
          <w:w w:val="105"/>
        </w:rPr>
        <w:t xml:space="preserve"> </w:t>
      </w:r>
      <w:r w:rsidR="00E50287">
        <w:rPr>
          <w:color w:val="4D4D4D"/>
          <w:w w:val="105"/>
        </w:rPr>
        <w:t xml:space="preserve">existing </w:t>
      </w:r>
      <w:r w:rsidR="00E50287">
        <w:rPr>
          <w:color w:val="3B3B3B"/>
          <w:w w:val="105"/>
        </w:rPr>
        <w:t xml:space="preserve">tennis courts at </w:t>
      </w:r>
      <w:r w:rsidR="00E50287">
        <w:rPr>
          <w:color w:val="4D4D4D"/>
          <w:w w:val="105"/>
        </w:rPr>
        <w:t xml:space="preserve">Frontier </w:t>
      </w:r>
      <w:r w:rsidR="00E50287">
        <w:rPr>
          <w:color w:val="3B3B3B"/>
          <w:w w:val="105"/>
        </w:rPr>
        <w:t xml:space="preserve">Regional </w:t>
      </w:r>
      <w:r w:rsidR="00E50287">
        <w:rPr>
          <w:color w:val="4D4D4D"/>
          <w:w w:val="105"/>
        </w:rPr>
        <w:t xml:space="preserve">High </w:t>
      </w:r>
      <w:r w:rsidR="00E50287">
        <w:rPr>
          <w:color w:val="3B3B3B"/>
          <w:w w:val="105"/>
        </w:rPr>
        <w:t xml:space="preserve">School, including but not </w:t>
      </w:r>
      <w:r w:rsidR="00E50287">
        <w:rPr>
          <w:color w:val="2B2B2B"/>
          <w:w w:val="105"/>
        </w:rPr>
        <w:t xml:space="preserve">limited </w:t>
      </w:r>
      <w:r w:rsidR="00E50287">
        <w:rPr>
          <w:color w:val="3B3B3B"/>
          <w:w w:val="105"/>
        </w:rPr>
        <w:t xml:space="preserve">to </w:t>
      </w:r>
      <w:r w:rsidR="00E50287">
        <w:rPr>
          <w:color w:val="2B2B2B"/>
          <w:w w:val="105"/>
        </w:rPr>
        <w:t xml:space="preserve">the installation </w:t>
      </w:r>
      <w:r w:rsidR="00E50287">
        <w:rPr>
          <w:color w:val="3B3B3B"/>
          <w:w w:val="105"/>
        </w:rPr>
        <w:t xml:space="preserve">of a </w:t>
      </w:r>
      <w:r w:rsidR="00E50287">
        <w:rPr>
          <w:color w:val="2B2B2B"/>
          <w:w w:val="105"/>
        </w:rPr>
        <w:t xml:space="preserve">new </w:t>
      </w:r>
      <w:r w:rsidR="00E50287">
        <w:rPr>
          <w:color w:val="3B3B3B"/>
          <w:w w:val="105"/>
        </w:rPr>
        <w:t xml:space="preserve">surface, </w:t>
      </w:r>
      <w:r w:rsidR="00E50287">
        <w:rPr>
          <w:color w:val="2B2B2B"/>
          <w:w w:val="105"/>
        </w:rPr>
        <w:t>fences and nets</w:t>
      </w:r>
      <w:ins w:id="69" w:author="Agenda" w:date="2023-06-15T08:44:00Z">
        <w:r w:rsidR="00945E69">
          <w:rPr>
            <w:color w:val="2B2B2B"/>
            <w:w w:val="105"/>
          </w:rPr>
          <w:t>.</w:t>
        </w:r>
      </w:ins>
      <w:del w:id="70" w:author="Agenda" w:date="2023-06-15T08:44:00Z">
        <w:r w:rsidR="00E50287" w:rsidDel="00945E69">
          <w:rPr>
            <w:color w:val="2B2B2B"/>
            <w:w w:val="105"/>
          </w:rPr>
          <w:delText>,</w:delText>
        </w:r>
      </w:del>
      <w:r w:rsidR="00E50287">
        <w:rPr>
          <w:color w:val="2B2B2B"/>
          <w:w w:val="105"/>
        </w:rPr>
        <w:t xml:space="preserve"> </w:t>
      </w:r>
      <w:del w:id="71" w:author="Agenda" w:date="2023-06-15T08:44:00Z">
        <w:r w:rsidR="00E50287" w:rsidDel="00945E69">
          <w:rPr>
            <w:color w:val="2B2B2B"/>
            <w:w w:val="105"/>
          </w:rPr>
          <w:delText>or take any other action relative thereto.</w:delText>
        </w:r>
      </w:del>
    </w:p>
    <w:p w14:paraId="249BED78" w14:textId="77777777" w:rsidR="00E95FF8" w:rsidRDefault="00E95FF8" w:rsidP="00BC37E5">
      <w:pPr>
        <w:spacing w:after="120"/>
        <w:jc w:val="both"/>
        <w:rPr>
          <w:rFonts w:eastAsia="Calibri" w:cstheme="minorHAnsi"/>
        </w:rPr>
      </w:pPr>
      <w:r>
        <w:rPr>
          <w:rFonts w:eastAsia="Calibri" w:cstheme="minorHAnsi"/>
        </w:rPr>
        <w:t xml:space="preserve">Resident Beth Lukin questioned if this was just </w:t>
      </w:r>
      <w:proofErr w:type="spellStart"/>
      <w:r>
        <w:rPr>
          <w:rFonts w:eastAsia="Calibri" w:cstheme="minorHAnsi"/>
        </w:rPr>
        <w:t>Whately’s</w:t>
      </w:r>
      <w:proofErr w:type="spellEnd"/>
      <w:r>
        <w:rPr>
          <w:rFonts w:eastAsia="Calibri" w:cstheme="minorHAnsi"/>
        </w:rPr>
        <w:t xml:space="preserve"> portion. Darius Modestow explained that this is </w:t>
      </w:r>
      <w:proofErr w:type="spellStart"/>
      <w:r>
        <w:rPr>
          <w:rFonts w:eastAsia="Calibri" w:cstheme="minorHAnsi"/>
        </w:rPr>
        <w:t>Whately’s</w:t>
      </w:r>
      <w:proofErr w:type="spellEnd"/>
      <w:r>
        <w:rPr>
          <w:rFonts w:eastAsia="Calibri" w:cstheme="minorHAnsi"/>
        </w:rPr>
        <w:t xml:space="preserve"> portion of the total costs and that the courts are open to the public during non-school use hours. </w:t>
      </w:r>
      <w:r w:rsidR="00BC37E5">
        <w:rPr>
          <w:rFonts w:eastAsia="Calibri" w:cstheme="minorHAnsi"/>
        </w:rPr>
        <w:t xml:space="preserve">                                                                                      </w:t>
      </w:r>
    </w:p>
    <w:p w14:paraId="4BFFCAEE" w14:textId="6B1F2359" w:rsidR="00BC37E5" w:rsidRPr="00982328" w:rsidRDefault="00BC37E5" w:rsidP="00E95FF8">
      <w:pPr>
        <w:spacing w:after="120"/>
        <w:ind w:left="3600" w:firstLine="720"/>
        <w:jc w:val="both"/>
        <w:rPr>
          <w:rFonts w:ascii="Book Antiqua" w:hAnsi="Book Antiqua"/>
        </w:rPr>
      </w:pPr>
      <w:r>
        <w:rPr>
          <w:rFonts w:eastAsia="Calibri" w:cstheme="minorHAnsi"/>
        </w:rPr>
        <w:t xml:space="preserve">  </w:t>
      </w:r>
      <w:r w:rsidRPr="00AB06ED">
        <w:rPr>
          <w:rFonts w:eastAsia="Calibri" w:cstheme="minorHAnsi"/>
        </w:rPr>
        <w:t>Moderator declared article passed in the affirmative</w:t>
      </w:r>
    </w:p>
    <w:p w14:paraId="4D77E027" w14:textId="77777777" w:rsidR="00BC37E5" w:rsidRDefault="00BC37E5" w:rsidP="00BC37E5">
      <w:pPr>
        <w:spacing w:before="91"/>
        <w:jc w:val="both"/>
        <w:rPr>
          <w:b/>
          <w:color w:val="2B2B2B"/>
          <w:sz w:val="21"/>
          <w:u w:val="thick" w:color="2B2B2B"/>
        </w:rPr>
      </w:pPr>
    </w:p>
    <w:p w14:paraId="412C08FE" w14:textId="5C088234" w:rsidR="00E50287" w:rsidRDefault="00E50287" w:rsidP="00BC37E5">
      <w:pPr>
        <w:spacing w:before="91"/>
        <w:jc w:val="both"/>
        <w:rPr>
          <w:b/>
          <w:sz w:val="21"/>
        </w:rPr>
      </w:pPr>
      <w:r>
        <w:rPr>
          <w:b/>
          <w:color w:val="2B2B2B"/>
          <w:sz w:val="21"/>
          <w:u w:val="thick" w:color="2B2B2B"/>
        </w:rPr>
        <w:t>Article</w:t>
      </w:r>
      <w:r>
        <w:rPr>
          <w:b/>
          <w:color w:val="2B2B2B"/>
          <w:spacing w:val="22"/>
          <w:sz w:val="21"/>
          <w:u w:val="thick" w:color="2B2B2B"/>
        </w:rPr>
        <w:t xml:space="preserve"> </w:t>
      </w:r>
      <w:r>
        <w:rPr>
          <w:b/>
          <w:color w:val="2B2B2B"/>
          <w:spacing w:val="-5"/>
          <w:sz w:val="21"/>
          <w:u w:val="thick" w:color="2B2B2B"/>
        </w:rPr>
        <w:t>22</w:t>
      </w:r>
      <w:r>
        <w:rPr>
          <w:b/>
          <w:color w:val="2B2B2B"/>
          <w:spacing w:val="-5"/>
          <w:sz w:val="21"/>
        </w:rPr>
        <w:t>.</w:t>
      </w:r>
    </w:p>
    <w:p w14:paraId="5161DA0E" w14:textId="07FB6564" w:rsidR="00E50287" w:rsidRDefault="000A1566" w:rsidP="00BC37E5">
      <w:pPr>
        <w:spacing w:before="38" w:line="268" w:lineRule="auto"/>
        <w:ind w:right="395"/>
        <w:jc w:val="both"/>
      </w:pPr>
      <w:r>
        <w:rPr>
          <w:color w:val="444444"/>
          <w:w w:val="105"/>
        </w:rPr>
        <w:t>Voted</w:t>
      </w:r>
      <w:r w:rsidR="00E50287">
        <w:rPr>
          <w:color w:val="3B3B3B"/>
          <w:w w:val="105"/>
        </w:rPr>
        <w:t xml:space="preserve">, pursuant to </w:t>
      </w:r>
      <w:r w:rsidR="00E50287">
        <w:rPr>
          <w:color w:val="3B3B3B"/>
          <w:w w:val="105"/>
          <w:sz w:val="21"/>
        </w:rPr>
        <w:t xml:space="preserve">G.L. </w:t>
      </w:r>
      <w:r w:rsidR="00E50287">
        <w:rPr>
          <w:color w:val="3B3B3B"/>
          <w:w w:val="105"/>
        </w:rPr>
        <w:t>c</w:t>
      </w:r>
      <w:r w:rsidR="00E50287">
        <w:rPr>
          <w:color w:val="7B7B7B"/>
          <w:w w:val="105"/>
        </w:rPr>
        <w:t>.</w:t>
      </w:r>
      <w:r w:rsidR="00E50287">
        <w:rPr>
          <w:color w:val="7B7B7B"/>
          <w:spacing w:val="-9"/>
          <w:w w:val="105"/>
        </w:rPr>
        <w:t xml:space="preserve"> </w:t>
      </w:r>
      <w:r w:rsidR="00E50287">
        <w:rPr>
          <w:color w:val="4D4D4D"/>
          <w:w w:val="105"/>
        </w:rPr>
        <w:t xml:space="preserve">448, </w:t>
      </w:r>
      <w:r w:rsidR="00E50287">
        <w:rPr>
          <w:color w:val="3B3B3B"/>
          <w:w w:val="105"/>
        </w:rPr>
        <w:t xml:space="preserve">to </w:t>
      </w:r>
      <w:r w:rsidR="00E50287">
        <w:rPr>
          <w:color w:val="4D4D4D"/>
          <w:w w:val="105"/>
        </w:rPr>
        <w:t xml:space="preserve">appropriate </w:t>
      </w:r>
      <w:r w:rsidR="00E50287">
        <w:rPr>
          <w:color w:val="3B3B3B"/>
          <w:w w:val="105"/>
        </w:rPr>
        <w:t>and transfer the</w:t>
      </w:r>
      <w:r w:rsidR="00E50287">
        <w:rPr>
          <w:color w:val="3B3B3B"/>
          <w:spacing w:val="-7"/>
          <w:w w:val="105"/>
        </w:rPr>
        <w:t xml:space="preserve"> </w:t>
      </w:r>
      <w:r w:rsidR="00E50287">
        <w:rPr>
          <w:color w:val="3B3B3B"/>
          <w:w w:val="105"/>
        </w:rPr>
        <w:t xml:space="preserve">sum </w:t>
      </w:r>
      <w:r w:rsidR="00E50287">
        <w:rPr>
          <w:color w:val="4D4D4D"/>
          <w:w w:val="105"/>
        </w:rPr>
        <w:t xml:space="preserve">of </w:t>
      </w:r>
      <w:r w:rsidR="00E50287">
        <w:rPr>
          <w:b/>
          <w:color w:val="3B3B3B"/>
          <w:w w:val="105"/>
          <w:sz w:val="21"/>
        </w:rPr>
        <w:t xml:space="preserve">$8,000 </w:t>
      </w:r>
      <w:r w:rsidR="00E50287">
        <w:rPr>
          <w:color w:val="3B3B3B"/>
          <w:w w:val="105"/>
        </w:rPr>
        <w:t xml:space="preserve">from the Community Preservation </w:t>
      </w:r>
      <w:r w:rsidR="00E50287">
        <w:rPr>
          <w:color w:val="4D4D4D"/>
          <w:w w:val="105"/>
        </w:rPr>
        <w:t xml:space="preserve">Fund </w:t>
      </w:r>
      <w:r w:rsidR="00E50287">
        <w:rPr>
          <w:color w:val="2B2B2B"/>
          <w:w w:val="105"/>
        </w:rPr>
        <w:t xml:space="preserve">- </w:t>
      </w:r>
      <w:r w:rsidR="00E50287">
        <w:rPr>
          <w:color w:val="3B3B3B"/>
          <w:w w:val="105"/>
        </w:rPr>
        <w:t xml:space="preserve">Budgeted Reserves for the preservation </w:t>
      </w:r>
      <w:r w:rsidR="00E50287">
        <w:rPr>
          <w:color w:val="4D4D4D"/>
          <w:w w:val="105"/>
        </w:rPr>
        <w:t xml:space="preserve">of </w:t>
      </w:r>
      <w:r w:rsidR="00E50287">
        <w:rPr>
          <w:color w:val="3B3B3B"/>
          <w:w w:val="105"/>
        </w:rPr>
        <w:t>the</w:t>
      </w:r>
      <w:r w:rsidR="00E50287">
        <w:rPr>
          <w:color w:val="3B3B3B"/>
          <w:spacing w:val="-15"/>
          <w:w w:val="105"/>
        </w:rPr>
        <w:t xml:space="preserve"> </w:t>
      </w:r>
      <w:r w:rsidR="00E50287">
        <w:rPr>
          <w:color w:val="3B3B3B"/>
          <w:w w:val="105"/>
        </w:rPr>
        <w:t>steps</w:t>
      </w:r>
      <w:r w:rsidR="00E50287">
        <w:rPr>
          <w:color w:val="3B3B3B"/>
          <w:spacing w:val="-10"/>
          <w:w w:val="105"/>
        </w:rPr>
        <w:t xml:space="preserve"> </w:t>
      </w:r>
      <w:r w:rsidR="00E50287">
        <w:rPr>
          <w:color w:val="3B3B3B"/>
          <w:w w:val="105"/>
        </w:rPr>
        <w:t>at the</w:t>
      </w:r>
      <w:r w:rsidR="00E50287">
        <w:rPr>
          <w:color w:val="3B3B3B"/>
          <w:spacing w:val="-15"/>
          <w:w w:val="105"/>
        </w:rPr>
        <w:t xml:space="preserve"> </w:t>
      </w:r>
      <w:r w:rsidR="00E50287">
        <w:rPr>
          <w:color w:val="4D4D4D"/>
          <w:w w:val="105"/>
        </w:rPr>
        <w:t>S.</w:t>
      </w:r>
      <w:r w:rsidR="00E50287">
        <w:rPr>
          <w:color w:val="4D4D4D"/>
          <w:spacing w:val="-7"/>
          <w:w w:val="105"/>
        </w:rPr>
        <w:t xml:space="preserve"> </w:t>
      </w:r>
      <w:r w:rsidR="00E50287">
        <w:rPr>
          <w:color w:val="3B3B3B"/>
          <w:w w:val="105"/>
        </w:rPr>
        <w:t xml:space="preserve">White Dickinson Memorial Library, including but </w:t>
      </w:r>
      <w:r w:rsidR="00E50287">
        <w:rPr>
          <w:color w:val="2B2B2B"/>
          <w:w w:val="105"/>
        </w:rPr>
        <w:t xml:space="preserve">not </w:t>
      </w:r>
      <w:r w:rsidR="00E50287">
        <w:rPr>
          <w:color w:val="3B3B3B"/>
          <w:w w:val="105"/>
        </w:rPr>
        <w:t xml:space="preserve">limited to repair of the </w:t>
      </w:r>
      <w:r w:rsidR="00E50287">
        <w:rPr>
          <w:color w:val="4D4D4D"/>
          <w:w w:val="105"/>
        </w:rPr>
        <w:t xml:space="preserve">steps, </w:t>
      </w:r>
      <w:r w:rsidR="00E50287">
        <w:rPr>
          <w:color w:val="3B3B3B"/>
          <w:w w:val="105"/>
        </w:rPr>
        <w:t xml:space="preserve">repair of the surrounding masonry and </w:t>
      </w:r>
      <w:r w:rsidR="00E50287">
        <w:rPr>
          <w:color w:val="4D4D4D"/>
          <w:w w:val="105"/>
        </w:rPr>
        <w:t xml:space="preserve">columns </w:t>
      </w:r>
      <w:r w:rsidR="00E50287">
        <w:rPr>
          <w:color w:val="3B3B3B"/>
          <w:w w:val="105"/>
        </w:rPr>
        <w:t>and</w:t>
      </w:r>
      <w:r w:rsidR="00E50287">
        <w:rPr>
          <w:color w:val="3B3B3B"/>
          <w:spacing w:val="33"/>
          <w:w w:val="105"/>
        </w:rPr>
        <w:t xml:space="preserve"> </w:t>
      </w:r>
      <w:r w:rsidR="00E50287">
        <w:rPr>
          <w:color w:val="2B2B2B"/>
          <w:w w:val="105"/>
        </w:rPr>
        <w:t xml:space="preserve">replacement </w:t>
      </w:r>
      <w:r w:rsidR="00E50287">
        <w:rPr>
          <w:color w:val="4D4D4D"/>
          <w:w w:val="105"/>
        </w:rPr>
        <w:t>of</w:t>
      </w:r>
      <w:r w:rsidR="00E50287">
        <w:rPr>
          <w:color w:val="4D4D4D"/>
          <w:spacing w:val="40"/>
          <w:w w:val="105"/>
        </w:rPr>
        <w:t xml:space="preserve"> </w:t>
      </w:r>
      <w:r w:rsidR="00E50287">
        <w:rPr>
          <w:color w:val="3B3B3B"/>
          <w:w w:val="105"/>
        </w:rPr>
        <w:t>the wrought iron railing</w:t>
      </w:r>
      <w:ins w:id="72" w:author="Agenda" w:date="2023-06-15T08:45:00Z">
        <w:r w:rsidR="00945E69">
          <w:rPr>
            <w:color w:val="3B3B3B"/>
            <w:w w:val="105"/>
          </w:rPr>
          <w:t>.</w:t>
        </w:r>
      </w:ins>
      <w:del w:id="73" w:author="Agenda" w:date="2023-06-15T08:44:00Z">
        <w:r w:rsidR="00E50287" w:rsidDel="00945E69">
          <w:rPr>
            <w:color w:val="3B3B3B"/>
            <w:w w:val="105"/>
          </w:rPr>
          <w:delText xml:space="preserve">, or </w:delText>
        </w:r>
        <w:r w:rsidR="00E50287" w:rsidDel="00945E69">
          <w:rPr>
            <w:color w:val="2B2B2B"/>
            <w:w w:val="105"/>
          </w:rPr>
          <w:delText>take any other action relative thereto.</w:delText>
        </w:r>
      </w:del>
    </w:p>
    <w:p w14:paraId="5A977359" w14:textId="614A4F65" w:rsidR="00BC37E5" w:rsidRPr="00982328" w:rsidRDefault="00BC37E5" w:rsidP="00BC37E5">
      <w:pPr>
        <w:spacing w:after="120"/>
        <w:jc w:val="both"/>
        <w:rPr>
          <w:rFonts w:ascii="Book Antiqua" w:hAnsi="Book Antiqua"/>
        </w:rPr>
      </w:pPr>
      <w:r>
        <w:rPr>
          <w:rFonts w:eastAsia="Calibri" w:cstheme="minorHAnsi"/>
        </w:rPr>
        <w:t xml:space="preserve">                                                                                        </w:t>
      </w:r>
      <w:r w:rsidRPr="00AB06ED">
        <w:rPr>
          <w:rFonts w:eastAsia="Calibri" w:cstheme="minorHAnsi"/>
        </w:rPr>
        <w:t>Moderator declared article passed in the affirmative</w:t>
      </w:r>
    </w:p>
    <w:p w14:paraId="2C21589F" w14:textId="77777777" w:rsidR="00BC37E5" w:rsidRDefault="00BC37E5" w:rsidP="00E50287">
      <w:pPr>
        <w:pStyle w:val="BodyText"/>
        <w:spacing w:before="62"/>
        <w:ind w:left="556"/>
        <w:jc w:val="both"/>
        <w:rPr>
          <w:color w:val="2B2B2B"/>
          <w:w w:val="110"/>
          <w:u w:val="thick" w:color="2B2B2B"/>
        </w:rPr>
      </w:pPr>
    </w:p>
    <w:p w14:paraId="549E5E60" w14:textId="77777777" w:rsidR="00BC37E5" w:rsidRDefault="00BC37E5" w:rsidP="00E50287">
      <w:pPr>
        <w:pStyle w:val="BodyText"/>
        <w:spacing w:before="62"/>
        <w:ind w:left="556"/>
        <w:jc w:val="both"/>
        <w:rPr>
          <w:color w:val="2B2B2B"/>
          <w:w w:val="110"/>
          <w:u w:val="thick" w:color="2B2B2B"/>
        </w:rPr>
      </w:pPr>
    </w:p>
    <w:p w14:paraId="7454BDC8" w14:textId="1651A11C" w:rsidR="00E50287" w:rsidRDefault="00E50287" w:rsidP="00BC37E5">
      <w:pPr>
        <w:pStyle w:val="BodyText"/>
        <w:spacing w:before="62"/>
        <w:jc w:val="both"/>
      </w:pPr>
      <w:r>
        <w:rPr>
          <w:color w:val="2B2B2B"/>
          <w:w w:val="110"/>
          <w:u w:val="thick" w:color="2B2B2B"/>
        </w:rPr>
        <w:t>Article</w:t>
      </w:r>
      <w:r>
        <w:rPr>
          <w:color w:val="2B2B2B"/>
          <w:spacing w:val="3"/>
          <w:w w:val="110"/>
          <w:u w:val="thick" w:color="2B2B2B"/>
        </w:rPr>
        <w:t xml:space="preserve"> </w:t>
      </w:r>
      <w:r>
        <w:rPr>
          <w:color w:val="2B2B2B"/>
          <w:spacing w:val="-5"/>
          <w:w w:val="110"/>
          <w:u w:val="thick" w:color="2B2B2B"/>
        </w:rPr>
        <w:t>23</w:t>
      </w:r>
      <w:r>
        <w:rPr>
          <w:color w:val="2B2B2B"/>
          <w:spacing w:val="-5"/>
          <w:w w:val="110"/>
        </w:rPr>
        <w:t>.</w:t>
      </w:r>
    </w:p>
    <w:p w14:paraId="72018D53" w14:textId="0AC0761F" w:rsidR="00E50287" w:rsidRDefault="000A1566" w:rsidP="00BC37E5">
      <w:pPr>
        <w:pStyle w:val="BodyText"/>
        <w:spacing w:before="43" w:line="278" w:lineRule="auto"/>
        <w:ind w:right="386"/>
        <w:jc w:val="both"/>
      </w:pPr>
      <w:r>
        <w:rPr>
          <w:color w:val="444444"/>
          <w:w w:val="105"/>
        </w:rPr>
        <w:t>Voted</w:t>
      </w:r>
      <w:r w:rsidR="00E50287">
        <w:rPr>
          <w:color w:val="2B2B2B"/>
          <w:w w:val="110"/>
        </w:rPr>
        <w:t xml:space="preserve">, </w:t>
      </w:r>
      <w:r w:rsidR="00E50287">
        <w:rPr>
          <w:color w:val="414141"/>
          <w:w w:val="110"/>
        </w:rPr>
        <w:t>pursuant to</w:t>
      </w:r>
      <w:r w:rsidR="00E50287">
        <w:rPr>
          <w:color w:val="414141"/>
          <w:spacing w:val="-8"/>
          <w:w w:val="110"/>
        </w:rPr>
        <w:t xml:space="preserve"> </w:t>
      </w:r>
      <w:r w:rsidR="00E50287">
        <w:rPr>
          <w:color w:val="2B2B2B"/>
          <w:w w:val="110"/>
        </w:rPr>
        <w:t>G.L.</w:t>
      </w:r>
      <w:r w:rsidR="00E50287">
        <w:rPr>
          <w:color w:val="2B2B2B"/>
          <w:spacing w:val="-4"/>
          <w:w w:val="110"/>
        </w:rPr>
        <w:t xml:space="preserve"> </w:t>
      </w:r>
      <w:r w:rsidR="00E50287">
        <w:rPr>
          <w:color w:val="2B2B2B"/>
          <w:w w:val="110"/>
        </w:rPr>
        <w:t>c.</w:t>
      </w:r>
      <w:r w:rsidR="00E50287">
        <w:rPr>
          <w:color w:val="2B2B2B"/>
          <w:spacing w:val="-7"/>
          <w:w w:val="110"/>
        </w:rPr>
        <w:t xml:space="preserve"> </w:t>
      </w:r>
      <w:r w:rsidR="00E50287">
        <w:rPr>
          <w:color w:val="414141"/>
          <w:w w:val="110"/>
        </w:rPr>
        <w:t>44B, to</w:t>
      </w:r>
      <w:r w:rsidR="00E50287">
        <w:rPr>
          <w:color w:val="414141"/>
          <w:spacing w:val="-4"/>
          <w:w w:val="110"/>
        </w:rPr>
        <w:t xml:space="preserve"> </w:t>
      </w:r>
      <w:r w:rsidR="00E50287">
        <w:rPr>
          <w:color w:val="414141"/>
          <w:w w:val="110"/>
        </w:rPr>
        <w:t xml:space="preserve">appropriate </w:t>
      </w:r>
      <w:r w:rsidR="00E50287">
        <w:rPr>
          <w:color w:val="2B2B2B"/>
          <w:w w:val="110"/>
        </w:rPr>
        <w:t xml:space="preserve">and </w:t>
      </w:r>
      <w:r w:rsidR="00E50287">
        <w:rPr>
          <w:color w:val="414141"/>
          <w:w w:val="110"/>
        </w:rPr>
        <w:t xml:space="preserve">transfer </w:t>
      </w:r>
      <w:r w:rsidR="00E50287">
        <w:rPr>
          <w:color w:val="2B2B2B"/>
          <w:w w:val="110"/>
        </w:rPr>
        <w:t>the</w:t>
      </w:r>
      <w:r w:rsidR="00E50287">
        <w:rPr>
          <w:color w:val="2B2B2B"/>
          <w:spacing w:val="-4"/>
          <w:w w:val="110"/>
        </w:rPr>
        <w:t xml:space="preserve"> </w:t>
      </w:r>
      <w:r w:rsidR="00E50287">
        <w:rPr>
          <w:color w:val="2B2B2B"/>
          <w:w w:val="110"/>
        </w:rPr>
        <w:t>sum of</w:t>
      </w:r>
      <w:r w:rsidR="00E50287">
        <w:rPr>
          <w:color w:val="2B2B2B"/>
          <w:spacing w:val="-2"/>
          <w:w w:val="110"/>
        </w:rPr>
        <w:t xml:space="preserve"> </w:t>
      </w:r>
      <w:r w:rsidR="00E50287">
        <w:rPr>
          <w:color w:val="414141"/>
          <w:w w:val="110"/>
        </w:rPr>
        <w:t xml:space="preserve">$27,350 </w:t>
      </w:r>
      <w:r w:rsidR="00E50287">
        <w:rPr>
          <w:color w:val="2B2B2B"/>
          <w:w w:val="110"/>
        </w:rPr>
        <w:t xml:space="preserve">from the </w:t>
      </w:r>
      <w:r w:rsidR="00E50287">
        <w:rPr>
          <w:color w:val="414141"/>
          <w:w w:val="110"/>
        </w:rPr>
        <w:t xml:space="preserve">Community Preservation </w:t>
      </w:r>
      <w:r w:rsidR="00E50287">
        <w:rPr>
          <w:color w:val="505050"/>
          <w:w w:val="110"/>
        </w:rPr>
        <w:t xml:space="preserve">Fund </w:t>
      </w:r>
      <w:r w:rsidR="00E50287">
        <w:rPr>
          <w:color w:val="414141"/>
          <w:w w:val="110"/>
        </w:rPr>
        <w:t xml:space="preserve">- </w:t>
      </w:r>
      <w:r w:rsidR="00E50287">
        <w:rPr>
          <w:color w:val="2B2B2B"/>
          <w:w w:val="110"/>
        </w:rPr>
        <w:t xml:space="preserve">Unreserved Fund </w:t>
      </w:r>
      <w:r w:rsidR="00E50287">
        <w:rPr>
          <w:color w:val="414141"/>
          <w:w w:val="110"/>
        </w:rPr>
        <w:t>Balance for</w:t>
      </w:r>
      <w:r w:rsidR="00E50287">
        <w:rPr>
          <w:color w:val="414141"/>
          <w:spacing w:val="-2"/>
          <w:w w:val="110"/>
        </w:rPr>
        <w:t xml:space="preserve"> </w:t>
      </w:r>
      <w:r w:rsidR="00E50287">
        <w:rPr>
          <w:color w:val="414141"/>
          <w:w w:val="110"/>
        </w:rPr>
        <w:t xml:space="preserve">the </w:t>
      </w:r>
      <w:r w:rsidR="00E50287">
        <w:rPr>
          <w:color w:val="2B2B2B"/>
          <w:w w:val="110"/>
        </w:rPr>
        <w:t>restoration of one of three masonry silos</w:t>
      </w:r>
      <w:r w:rsidR="00E50287">
        <w:rPr>
          <w:color w:val="2B2B2B"/>
          <w:spacing w:val="-6"/>
          <w:w w:val="110"/>
        </w:rPr>
        <w:t xml:space="preserve"> </w:t>
      </w:r>
      <w:r w:rsidR="00E50287">
        <w:rPr>
          <w:color w:val="2B2B2B"/>
          <w:w w:val="110"/>
        </w:rPr>
        <w:t>at Quonquont</w:t>
      </w:r>
      <w:r w:rsidR="00E50287">
        <w:rPr>
          <w:color w:val="2B2B2B"/>
          <w:spacing w:val="-15"/>
          <w:w w:val="110"/>
        </w:rPr>
        <w:t xml:space="preserve"> </w:t>
      </w:r>
      <w:r w:rsidR="00E50287">
        <w:rPr>
          <w:color w:val="505050"/>
          <w:w w:val="110"/>
        </w:rPr>
        <w:t>Farm,</w:t>
      </w:r>
      <w:r w:rsidR="00E50287">
        <w:rPr>
          <w:color w:val="505050"/>
          <w:spacing w:val="-14"/>
          <w:w w:val="110"/>
        </w:rPr>
        <w:t xml:space="preserve"> </w:t>
      </w:r>
      <w:r w:rsidR="00E50287">
        <w:rPr>
          <w:color w:val="414141"/>
          <w:w w:val="110"/>
        </w:rPr>
        <w:t>including</w:t>
      </w:r>
      <w:r w:rsidR="00E50287">
        <w:rPr>
          <w:color w:val="414141"/>
          <w:spacing w:val="-5"/>
          <w:w w:val="110"/>
        </w:rPr>
        <w:t xml:space="preserve"> </w:t>
      </w:r>
      <w:r w:rsidR="00E50287">
        <w:rPr>
          <w:color w:val="2B2B2B"/>
          <w:w w:val="110"/>
        </w:rPr>
        <w:t>but</w:t>
      </w:r>
      <w:r w:rsidR="00E50287">
        <w:rPr>
          <w:color w:val="2B2B2B"/>
          <w:spacing w:val="-5"/>
          <w:w w:val="110"/>
        </w:rPr>
        <w:t xml:space="preserve"> </w:t>
      </w:r>
      <w:r w:rsidR="00E50287">
        <w:rPr>
          <w:color w:val="414141"/>
          <w:w w:val="110"/>
        </w:rPr>
        <w:t>not</w:t>
      </w:r>
      <w:r w:rsidR="00E50287">
        <w:rPr>
          <w:color w:val="414141"/>
          <w:spacing w:val="-13"/>
          <w:w w:val="110"/>
        </w:rPr>
        <w:t xml:space="preserve"> </w:t>
      </w:r>
      <w:r w:rsidR="00E50287">
        <w:rPr>
          <w:color w:val="2B2B2B"/>
          <w:w w:val="110"/>
        </w:rPr>
        <w:t xml:space="preserve">limited </w:t>
      </w:r>
      <w:r w:rsidR="00E50287">
        <w:rPr>
          <w:color w:val="414141"/>
          <w:w w:val="110"/>
        </w:rPr>
        <w:t>to</w:t>
      </w:r>
      <w:r w:rsidR="00E50287">
        <w:rPr>
          <w:color w:val="414141"/>
          <w:spacing w:val="-7"/>
          <w:w w:val="110"/>
        </w:rPr>
        <w:t xml:space="preserve"> </w:t>
      </w:r>
      <w:r w:rsidR="00E50287">
        <w:rPr>
          <w:color w:val="414141"/>
          <w:w w:val="110"/>
        </w:rPr>
        <w:t>the</w:t>
      </w:r>
      <w:r w:rsidR="00E50287">
        <w:rPr>
          <w:color w:val="414141"/>
          <w:spacing w:val="-12"/>
          <w:w w:val="110"/>
        </w:rPr>
        <w:t xml:space="preserve"> </w:t>
      </w:r>
      <w:r w:rsidR="00E50287">
        <w:rPr>
          <w:color w:val="2B2B2B"/>
          <w:w w:val="110"/>
        </w:rPr>
        <w:t>replacement</w:t>
      </w:r>
      <w:r w:rsidR="00E50287">
        <w:rPr>
          <w:color w:val="2B2B2B"/>
          <w:spacing w:val="-11"/>
          <w:w w:val="110"/>
        </w:rPr>
        <w:t xml:space="preserve"> </w:t>
      </w:r>
      <w:r w:rsidR="00E50287">
        <w:rPr>
          <w:color w:val="414141"/>
          <w:w w:val="110"/>
        </w:rPr>
        <w:t>of the</w:t>
      </w:r>
      <w:r w:rsidR="00E50287">
        <w:rPr>
          <w:color w:val="414141"/>
          <w:spacing w:val="-3"/>
          <w:w w:val="110"/>
        </w:rPr>
        <w:t xml:space="preserve"> </w:t>
      </w:r>
      <w:r w:rsidR="00E50287">
        <w:rPr>
          <w:color w:val="2B2B2B"/>
          <w:w w:val="110"/>
        </w:rPr>
        <w:t>roof</w:t>
      </w:r>
      <w:r w:rsidR="00E50287">
        <w:rPr>
          <w:color w:val="2B2B2B"/>
          <w:spacing w:val="-7"/>
          <w:w w:val="110"/>
        </w:rPr>
        <w:t xml:space="preserve"> </w:t>
      </w:r>
      <w:r w:rsidR="00E50287">
        <w:rPr>
          <w:color w:val="414141"/>
          <w:w w:val="110"/>
        </w:rPr>
        <w:t>and</w:t>
      </w:r>
      <w:r w:rsidR="00E50287">
        <w:rPr>
          <w:color w:val="414141"/>
          <w:spacing w:val="40"/>
          <w:w w:val="110"/>
        </w:rPr>
        <w:t xml:space="preserve"> </w:t>
      </w:r>
      <w:r w:rsidR="00E50287">
        <w:rPr>
          <w:color w:val="2B2B2B"/>
          <w:w w:val="110"/>
        </w:rPr>
        <w:t>repair/</w:t>
      </w:r>
      <w:r w:rsidR="00E50287">
        <w:rPr>
          <w:color w:val="2B2B2B"/>
          <w:spacing w:val="-15"/>
          <w:w w:val="110"/>
        </w:rPr>
        <w:t xml:space="preserve"> </w:t>
      </w:r>
      <w:r w:rsidR="00E50287">
        <w:rPr>
          <w:color w:val="2B2B2B"/>
          <w:w w:val="110"/>
        </w:rPr>
        <w:t>restoration</w:t>
      </w:r>
      <w:r w:rsidR="00E50287">
        <w:rPr>
          <w:color w:val="2B2B2B"/>
          <w:spacing w:val="-9"/>
          <w:w w:val="110"/>
        </w:rPr>
        <w:t xml:space="preserve"> </w:t>
      </w:r>
      <w:r w:rsidR="00E50287">
        <w:rPr>
          <w:color w:val="414141"/>
          <w:w w:val="110"/>
        </w:rPr>
        <w:t xml:space="preserve">of </w:t>
      </w:r>
      <w:r w:rsidR="00E50287">
        <w:rPr>
          <w:color w:val="2B2B2B"/>
          <w:w w:val="110"/>
        </w:rPr>
        <w:t>the</w:t>
      </w:r>
      <w:r w:rsidR="00E50287">
        <w:rPr>
          <w:color w:val="2B2B2B"/>
          <w:spacing w:val="-8"/>
          <w:w w:val="110"/>
        </w:rPr>
        <w:t xml:space="preserve"> </w:t>
      </w:r>
      <w:r w:rsidR="00E50287">
        <w:rPr>
          <w:color w:val="414141"/>
          <w:w w:val="110"/>
        </w:rPr>
        <w:t xml:space="preserve">masonry </w:t>
      </w:r>
      <w:r w:rsidR="00E50287">
        <w:rPr>
          <w:color w:val="2B2B2B"/>
          <w:w w:val="110"/>
        </w:rPr>
        <w:t>tiles,</w:t>
      </w:r>
      <w:r w:rsidR="00E50287">
        <w:rPr>
          <w:color w:val="2B2B2B"/>
          <w:spacing w:val="-1"/>
          <w:w w:val="110"/>
        </w:rPr>
        <w:t xml:space="preserve"> </w:t>
      </w:r>
      <w:r w:rsidR="00E50287">
        <w:rPr>
          <w:color w:val="414141"/>
          <w:w w:val="110"/>
        </w:rPr>
        <w:t>with</w:t>
      </w:r>
      <w:r w:rsidR="00E50287">
        <w:rPr>
          <w:color w:val="414141"/>
          <w:spacing w:val="80"/>
          <w:w w:val="110"/>
        </w:rPr>
        <w:t xml:space="preserve"> </w:t>
      </w:r>
      <w:r w:rsidR="008769B3">
        <w:rPr>
          <w:color w:val="414141"/>
          <w:w w:val="110"/>
        </w:rPr>
        <w:t>such</w:t>
      </w:r>
      <w:r w:rsidR="00E50287">
        <w:rPr>
          <w:color w:val="414141"/>
          <w:w w:val="110"/>
        </w:rPr>
        <w:t xml:space="preserve"> </w:t>
      </w:r>
      <w:r w:rsidR="00E50287">
        <w:rPr>
          <w:color w:val="2B2B2B"/>
          <w:w w:val="110"/>
        </w:rPr>
        <w:t>funding</w:t>
      </w:r>
      <w:r w:rsidR="00E50287">
        <w:rPr>
          <w:color w:val="2B2B2B"/>
          <w:spacing w:val="13"/>
          <w:w w:val="110"/>
        </w:rPr>
        <w:t xml:space="preserve"> </w:t>
      </w:r>
      <w:r w:rsidR="00E50287">
        <w:rPr>
          <w:color w:val="414141"/>
          <w:w w:val="110"/>
        </w:rPr>
        <w:t>to</w:t>
      </w:r>
      <w:r w:rsidR="00E50287">
        <w:rPr>
          <w:color w:val="414141"/>
          <w:spacing w:val="-3"/>
          <w:w w:val="110"/>
        </w:rPr>
        <w:t xml:space="preserve"> </w:t>
      </w:r>
      <w:r w:rsidR="00E50287">
        <w:rPr>
          <w:color w:val="2B2B2B"/>
          <w:w w:val="110"/>
        </w:rPr>
        <w:t>be</w:t>
      </w:r>
      <w:r w:rsidR="00E50287">
        <w:rPr>
          <w:color w:val="2B2B2B"/>
          <w:spacing w:val="-7"/>
          <w:w w:val="110"/>
        </w:rPr>
        <w:t xml:space="preserve"> </w:t>
      </w:r>
      <w:r w:rsidR="00E50287">
        <w:rPr>
          <w:color w:val="2B2B2B"/>
          <w:w w:val="110"/>
        </w:rPr>
        <w:t>subject to</w:t>
      </w:r>
      <w:r w:rsidR="00E50287">
        <w:rPr>
          <w:color w:val="2B2B2B"/>
          <w:spacing w:val="-11"/>
          <w:w w:val="110"/>
        </w:rPr>
        <w:t xml:space="preserve"> </w:t>
      </w:r>
      <w:r w:rsidR="00E50287">
        <w:rPr>
          <w:color w:val="414141"/>
          <w:w w:val="110"/>
        </w:rPr>
        <w:t>a twenty</w:t>
      </w:r>
      <w:r w:rsidR="00E50287">
        <w:rPr>
          <w:color w:val="414141"/>
          <w:spacing w:val="13"/>
          <w:w w:val="110"/>
        </w:rPr>
        <w:t xml:space="preserve"> </w:t>
      </w:r>
      <w:r w:rsidR="00E50287">
        <w:rPr>
          <w:color w:val="2B2B2B"/>
          <w:w w:val="110"/>
          <w:sz w:val="22"/>
        </w:rPr>
        <w:t xml:space="preserve">(20) </w:t>
      </w:r>
      <w:r w:rsidR="00E50287">
        <w:rPr>
          <w:color w:val="2B2B2B"/>
          <w:w w:val="110"/>
        </w:rPr>
        <w:t>year</w:t>
      </w:r>
      <w:r w:rsidR="00E50287">
        <w:rPr>
          <w:color w:val="2B2B2B"/>
          <w:spacing w:val="-3"/>
          <w:w w:val="110"/>
        </w:rPr>
        <w:t xml:space="preserve"> </w:t>
      </w:r>
      <w:r w:rsidR="00E50287">
        <w:rPr>
          <w:color w:val="414141"/>
          <w:w w:val="110"/>
        </w:rPr>
        <w:t>grant</w:t>
      </w:r>
      <w:r w:rsidR="00E50287">
        <w:rPr>
          <w:color w:val="414141"/>
          <w:spacing w:val="-8"/>
          <w:w w:val="110"/>
        </w:rPr>
        <w:t xml:space="preserve"> </w:t>
      </w:r>
      <w:r w:rsidR="00E50287">
        <w:rPr>
          <w:color w:val="505050"/>
          <w:w w:val="110"/>
        </w:rPr>
        <w:t xml:space="preserve">agreement </w:t>
      </w:r>
      <w:r w:rsidR="00E50287">
        <w:rPr>
          <w:color w:val="414141"/>
          <w:w w:val="110"/>
        </w:rPr>
        <w:t xml:space="preserve">that </w:t>
      </w:r>
      <w:r w:rsidR="00E50287">
        <w:rPr>
          <w:color w:val="2B2B2B"/>
          <w:w w:val="110"/>
        </w:rPr>
        <w:t>requires</w:t>
      </w:r>
      <w:r w:rsidR="00E50287">
        <w:rPr>
          <w:color w:val="2B2B2B"/>
          <w:spacing w:val="15"/>
          <w:w w:val="110"/>
        </w:rPr>
        <w:t xml:space="preserve"> </w:t>
      </w:r>
      <w:r w:rsidR="00E50287">
        <w:rPr>
          <w:color w:val="2B2B2B"/>
          <w:w w:val="110"/>
        </w:rPr>
        <w:t>the</w:t>
      </w:r>
      <w:r w:rsidR="00E50287">
        <w:rPr>
          <w:color w:val="2B2B2B"/>
          <w:spacing w:val="-4"/>
          <w:w w:val="110"/>
        </w:rPr>
        <w:t xml:space="preserve"> </w:t>
      </w:r>
      <w:r w:rsidR="00E50287">
        <w:rPr>
          <w:color w:val="414141"/>
          <w:w w:val="110"/>
        </w:rPr>
        <w:t>funds to</w:t>
      </w:r>
      <w:r w:rsidR="00E50287">
        <w:rPr>
          <w:color w:val="414141"/>
          <w:spacing w:val="-3"/>
          <w:w w:val="110"/>
        </w:rPr>
        <w:t xml:space="preserve"> </w:t>
      </w:r>
      <w:r w:rsidR="00E50287">
        <w:rPr>
          <w:color w:val="414141"/>
          <w:w w:val="110"/>
        </w:rPr>
        <w:t xml:space="preserve">be </w:t>
      </w:r>
      <w:r w:rsidR="00E50287">
        <w:rPr>
          <w:color w:val="2B2B2B"/>
          <w:w w:val="110"/>
        </w:rPr>
        <w:t>repaid to the</w:t>
      </w:r>
      <w:r w:rsidR="00E50287">
        <w:rPr>
          <w:color w:val="2B2B2B"/>
          <w:spacing w:val="-2"/>
          <w:w w:val="110"/>
        </w:rPr>
        <w:t xml:space="preserve"> </w:t>
      </w:r>
      <w:r w:rsidR="00E50287">
        <w:rPr>
          <w:color w:val="2B2B2B"/>
          <w:w w:val="110"/>
        </w:rPr>
        <w:t>Community Preservation Fund unless</w:t>
      </w:r>
      <w:r w:rsidR="00E50287">
        <w:rPr>
          <w:color w:val="2B2B2B"/>
          <w:spacing w:val="-1"/>
          <w:w w:val="110"/>
        </w:rPr>
        <w:t xml:space="preserve"> </w:t>
      </w:r>
      <w:r w:rsidR="00E50287">
        <w:rPr>
          <w:color w:val="2B2B2B"/>
          <w:w w:val="110"/>
        </w:rPr>
        <w:t xml:space="preserve">compliance </w:t>
      </w:r>
      <w:r w:rsidR="00E50287">
        <w:rPr>
          <w:color w:val="414141"/>
          <w:w w:val="110"/>
        </w:rPr>
        <w:t xml:space="preserve">with the </w:t>
      </w:r>
      <w:r w:rsidR="00E50287">
        <w:rPr>
          <w:color w:val="505050"/>
          <w:w w:val="110"/>
          <w:sz w:val="22"/>
        </w:rPr>
        <w:t>U.S.</w:t>
      </w:r>
      <w:r w:rsidR="00E50287">
        <w:rPr>
          <w:color w:val="505050"/>
          <w:spacing w:val="-16"/>
          <w:w w:val="110"/>
          <w:sz w:val="22"/>
        </w:rPr>
        <w:t xml:space="preserve"> </w:t>
      </w:r>
      <w:r w:rsidR="00E50287">
        <w:rPr>
          <w:color w:val="414141"/>
          <w:w w:val="110"/>
        </w:rPr>
        <w:t>Secretary of the Interior's</w:t>
      </w:r>
      <w:r w:rsidR="00E50287">
        <w:rPr>
          <w:color w:val="414141"/>
          <w:spacing w:val="-7"/>
          <w:w w:val="110"/>
        </w:rPr>
        <w:t xml:space="preserve"> </w:t>
      </w:r>
      <w:r w:rsidR="00E50287">
        <w:rPr>
          <w:color w:val="2B2B2B"/>
          <w:w w:val="110"/>
        </w:rPr>
        <w:t xml:space="preserve">Standards </w:t>
      </w:r>
      <w:r w:rsidR="00E50287">
        <w:rPr>
          <w:color w:val="414141"/>
          <w:w w:val="110"/>
        </w:rPr>
        <w:t xml:space="preserve">for </w:t>
      </w:r>
      <w:r w:rsidR="00E50287">
        <w:rPr>
          <w:color w:val="2B2B2B"/>
          <w:w w:val="110"/>
        </w:rPr>
        <w:t>the Treatment of Historical Properties with Guidelines for Preserving, Rehabilitating, Restoring and Reconstructing</w:t>
      </w:r>
      <w:r w:rsidR="00E50287">
        <w:rPr>
          <w:color w:val="2B2B2B"/>
          <w:spacing w:val="-12"/>
          <w:w w:val="110"/>
        </w:rPr>
        <w:t xml:space="preserve"> </w:t>
      </w:r>
      <w:r w:rsidR="00E50287">
        <w:rPr>
          <w:color w:val="2B2B2B"/>
          <w:w w:val="110"/>
        </w:rPr>
        <w:t xml:space="preserve">Historic Buildings </w:t>
      </w:r>
      <w:r w:rsidR="00E50287">
        <w:rPr>
          <w:color w:val="2B2B2B"/>
          <w:w w:val="110"/>
          <w:sz w:val="20"/>
        </w:rPr>
        <w:t>(36</w:t>
      </w:r>
      <w:r w:rsidR="00E50287">
        <w:rPr>
          <w:color w:val="2B2B2B"/>
          <w:spacing w:val="-6"/>
          <w:w w:val="110"/>
          <w:sz w:val="20"/>
        </w:rPr>
        <w:t xml:space="preserve"> </w:t>
      </w:r>
      <w:r w:rsidR="00E50287">
        <w:rPr>
          <w:color w:val="2B2B2B"/>
          <w:w w:val="110"/>
        </w:rPr>
        <w:t xml:space="preserve">CFR </w:t>
      </w:r>
      <w:r w:rsidR="00E50287">
        <w:rPr>
          <w:color w:val="2B2B2B"/>
          <w:w w:val="110"/>
          <w:sz w:val="20"/>
        </w:rPr>
        <w:t>67)</w:t>
      </w:r>
      <w:r w:rsidR="00E50287">
        <w:rPr>
          <w:color w:val="2B2B2B"/>
          <w:spacing w:val="-2"/>
          <w:w w:val="110"/>
          <w:sz w:val="20"/>
        </w:rPr>
        <w:t xml:space="preserve"> </w:t>
      </w:r>
      <w:r w:rsidR="00E50287">
        <w:rPr>
          <w:color w:val="2B2B2B"/>
          <w:w w:val="110"/>
        </w:rPr>
        <w:t>is maintained</w:t>
      </w:r>
      <w:ins w:id="74" w:author="Agenda" w:date="2023-06-15T08:45:00Z">
        <w:r w:rsidR="00945E69">
          <w:rPr>
            <w:color w:val="2B2B2B"/>
            <w:w w:val="110"/>
          </w:rPr>
          <w:t xml:space="preserve">. </w:t>
        </w:r>
      </w:ins>
      <w:del w:id="75" w:author="Agenda" w:date="2023-06-15T08:45:00Z">
        <w:r w:rsidR="00E50287" w:rsidDel="00945E69">
          <w:rPr>
            <w:color w:val="2B2B2B"/>
            <w:w w:val="110"/>
          </w:rPr>
          <w:delText>, or take any other action relative thereto.</w:delText>
        </w:r>
      </w:del>
    </w:p>
    <w:p w14:paraId="15659884" w14:textId="77777777" w:rsidR="00E50287" w:rsidRDefault="00E50287" w:rsidP="00E50287">
      <w:pPr>
        <w:pStyle w:val="BodyText"/>
        <w:rPr>
          <w:b/>
          <w:i/>
          <w:sz w:val="20"/>
        </w:rPr>
      </w:pPr>
    </w:p>
    <w:p w14:paraId="7FE8158C" w14:textId="01185447" w:rsidR="00FB4691" w:rsidRDefault="00BC37E5" w:rsidP="00BC37E5">
      <w:pPr>
        <w:spacing w:after="120"/>
        <w:jc w:val="both"/>
        <w:rPr>
          <w:rFonts w:eastAsia="Calibri" w:cstheme="minorHAnsi"/>
        </w:rPr>
      </w:pPr>
      <w:r>
        <w:rPr>
          <w:rFonts w:eastAsia="Calibri" w:cstheme="minorHAnsi"/>
        </w:rPr>
        <w:t xml:space="preserve"> </w:t>
      </w:r>
      <w:r w:rsidR="00FB4691">
        <w:rPr>
          <w:rFonts w:eastAsia="Calibri" w:cstheme="minorHAnsi"/>
        </w:rPr>
        <w:t>Some residents raised concerns regarding usage of CPA funds on a private residents’ Some residents expressed support given the nature of the request</w:t>
      </w:r>
      <w:proofErr w:type="gramStart"/>
      <w:r w:rsidR="00FB4691">
        <w:rPr>
          <w:rFonts w:eastAsia="Calibri" w:cstheme="minorHAnsi"/>
        </w:rPr>
        <w:t xml:space="preserve">. </w:t>
      </w:r>
      <w:r>
        <w:rPr>
          <w:rFonts w:eastAsia="Calibri" w:cstheme="minorHAnsi"/>
        </w:rPr>
        <w:t xml:space="preserve"> </w:t>
      </w:r>
      <w:proofErr w:type="gramEnd"/>
      <w:r>
        <w:rPr>
          <w:rFonts w:eastAsia="Calibri" w:cstheme="minorHAnsi"/>
        </w:rPr>
        <w:t xml:space="preserve">                                                                                           </w:t>
      </w:r>
    </w:p>
    <w:p w14:paraId="7AD4D06C" w14:textId="058F99F8" w:rsidR="00BC37E5" w:rsidRDefault="00BC37E5" w:rsidP="00FB4691">
      <w:pPr>
        <w:spacing w:after="120"/>
        <w:ind w:left="3600" w:firstLine="720"/>
        <w:jc w:val="both"/>
        <w:rPr>
          <w:rFonts w:eastAsia="Calibri" w:cstheme="minorHAnsi"/>
        </w:rPr>
      </w:pPr>
      <w:r w:rsidRPr="00AB06ED">
        <w:rPr>
          <w:rFonts w:eastAsia="Calibri" w:cstheme="minorHAnsi"/>
        </w:rPr>
        <w:t>Moderator declared article passed in the affirmative</w:t>
      </w:r>
    </w:p>
    <w:p w14:paraId="5B30436C" w14:textId="77777777" w:rsidR="00FB4691" w:rsidRPr="00982328" w:rsidRDefault="00FB4691" w:rsidP="00BC37E5">
      <w:pPr>
        <w:spacing w:after="120"/>
        <w:jc w:val="both"/>
        <w:rPr>
          <w:rFonts w:ascii="Book Antiqua" w:hAnsi="Book Antiqua"/>
        </w:rPr>
      </w:pPr>
    </w:p>
    <w:p w14:paraId="7598B719" w14:textId="77777777" w:rsidR="00E50287" w:rsidRDefault="00E50287" w:rsidP="00E50287">
      <w:pPr>
        <w:pStyle w:val="BodyText"/>
        <w:spacing w:before="2"/>
        <w:rPr>
          <w:b/>
          <w:i/>
          <w:sz w:val="24"/>
        </w:rPr>
      </w:pPr>
    </w:p>
    <w:p w14:paraId="7EB52E4B" w14:textId="77777777" w:rsidR="00E50287" w:rsidRDefault="00E50287" w:rsidP="00BC37E5">
      <w:pPr>
        <w:spacing w:before="91"/>
        <w:rPr>
          <w:sz w:val="21"/>
        </w:rPr>
      </w:pPr>
      <w:r>
        <w:rPr>
          <w:color w:val="2B2B2B"/>
          <w:spacing w:val="-2"/>
          <w:w w:val="110"/>
          <w:u w:val="thick" w:color="2B2B2B"/>
        </w:rPr>
        <w:lastRenderedPageBreak/>
        <w:t>Proposed</w:t>
      </w:r>
      <w:r>
        <w:rPr>
          <w:color w:val="2B2B2B"/>
          <w:spacing w:val="5"/>
          <w:w w:val="110"/>
          <w:u w:val="thick" w:color="2B2B2B"/>
        </w:rPr>
        <w:t xml:space="preserve"> </w:t>
      </w:r>
      <w:r>
        <w:rPr>
          <w:color w:val="2B2B2B"/>
          <w:spacing w:val="-2"/>
          <w:w w:val="110"/>
          <w:u w:val="thick" w:color="2B2B2B"/>
        </w:rPr>
        <w:t>Zoning Bylaw</w:t>
      </w:r>
      <w:r>
        <w:rPr>
          <w:color w:val="2B2B2B"/>
          <w:spacing w:val="-6"/>
          <w:w w:val="110"/>
          <w:u w:val="thick" w:color="2B2B2B"/>
        </w:rPr>
        <w:t xml:space="preserve"> </w:t>
      </w:r>
      <w:r>
        <w:rPr>
          <w:color w:val="2B2B2B"/>
          <w:spacing w:val="-2"/>
          <w:w w:val="110"/>
          <w:sz w:val="21"/>
          <w:u w:val="thick" w:color="2B2B2B"/>
        </w:rPr>
        <w:t>Amendments</w:t>
      </w:r>
    </w:p>
    <w:p w14:paraId="07BDE8F6" w14:textId="77777777" w:rsidR="00E50287" w:rsidRDefault="00E50287" w:rsidP="00E50287">
      <w:pPr>
        <w:pStyle w:val="BodyText"/>
        <w:spacing w:before="9"/>
        <w:rPr>
          <w:sz w:val="19"/>
        </w:rPr>
      </w:pPr>
    </w:p>
    <w:p w14:paraId="1B9EE6A2" w14:textId="168C0801" w:rsidR="00E50287" w:rsidRDefault="00BC37E5" w:rsidP="00BC37E5">
      <w:pPr>
        <w:spacing w:before="91"/>
        <w:jc w:val="both"/>
        <w:rPr>
          <w:b/>
          <w:sz w:val="21"/>
        </w:rPr>
      </w:pPr>
      <w:r>
        <w:rPr>
          <w:b/>
          <w:color w:val="2B2B2B"/>
          <w:sz w:val="21"/>
          <w:u w:val="thick" w:color="2B2B2B"/>
        </w:rPr>
        <w:t>A</w:t>
      </w:r>
      <w:r w:rsidR="00E50287">
        <w:rPr>
          <w:b/>
          <w:color w:val="2B2B2B"/>
          <w:sz w:val="21"/>
          <w:u w:val="thick" w:color="2B2B2B"/>
        </w:rPr>
        <w:t>rticle</w:t>
      </w:r>
      <w:r w:rsidR="00E50287">
        <w:rPr>
          <w:b/>
          <w:color w:val="2B2B2B"/>
          <w:spacing w:val="27"/>
          <w:sz w:val="21"/>
          <w:u w:val="thick" w:color="2B2B2B"/>
        </w:rPr>
        <w:t xml:space="preserve"> </w:t>
      </w:r>
      <w:r w:rsidR="00E50287">
        <w:rPr>
          <w:b/>
          <w:color w:val="2B2B2B"/>
          <w:spacing w:val="-5"/>
          <w:sz w:val="21"/>
          <w:u w:val="thick" w:color="2B2B2B"/>
        </w:rPr>
        <w:t>24</w:t>
      </w:r>
      <w:r w:rsidR="00E50287">
        <w:rPr>
          <w:b/>
          <w:color w:val="2B2B2B"/>
          <w:spacing w:val="-5"/>
          <w:sz w:val="21"/>
        </w:rPr>
        <w:t>.</w:t>
      </w:r>
    </w:p>
    <w:p w14:paraId="3A029058" w14:textId="74B775CD" w:rsidR="00E50287" w:rsidRDefault="000A1566" w:rsidP="00BC37E5">
      <w:pPr>
        <w:pStyle w:val="BodyText"/>
        <w:spacing w:before="38" w:line="278" w:lineRule="auto"/>
        <w:ind w:right="414"/>
        <w:jc w:val="both"/>
      </w:pPr>
      <w:r>
        <w:rPr>
          <w:color w:val="444444"/>
          <w:w w:val="105"/>
        </w:rPr>
        <w:t>Voted</w:t>
      </w:r>
      <w:r>
        <w:rPr>
          <w:color w:val="2B2B2B"/>
          <w:spacing w:val="-2"/>
          <w:w w:val="110"/>
        </w:rPr>
        <w:t xml:space="preserve"> </w:t>
      </w:r>
      <w:r w:rsidR="00E50287">
        <w:rPr>
          <w:color w:val="2B2B2B"/>
          <w:spacing w:val="-2"/>
          <w:w w:val="110"/>
        </w:rPr>
        <w:t>to</w:t>
      </w:r>
      <w:r w:rsidR="00E50287">
        <w:rPr>
          <w:color w:val="2B2B2B"/>
          <w:spacing w:val="-13"/>
          <w:w w:val="110"/>
        </w:rPr>
        <w:t xml:space="preserve"> </w:t>
      </w:r>
      <w:r w:rsidR="00E50287">
        <w:rPr>
          <w:color w:val="2B2B2B"/>
          <w:spacing w:val="-2"/>
          <w:w w:val="110"/>
        </w:rPr>
        <w:t>amend</w:t>
      </w:r>
      <w:r w:rsidR="00E50287">
        <w:rPr>
          <w:color w:val="2B2B2B"/>
          <w:spacing w:val="15"/>
          <w:w w:val="110"/>
        </w:rPr>
        <w:t xml:space="preserve"> </w:t>
      </w:r>
      <w:r w:rsidR="00E50287">
        <w:rPr>
          <w:color w:val="2B2B2B"/>
          <w:spacing w:val="-2"/>
          <w:w w:val="110"/>
        </w:rPr>
        <w:t>the</w:t>
      </w:r>
      <w:r w:rsidR="00E50287">
        <w:rPr>
          <w:color w:val="2B2B2B"/>
          <w:spacing w:val="-13"/>
          <w:w w:val="110"/>
        </w:rPr>
        <w:t xml:space="preserve"> </w:t>
      </w:r>
      <w:r w:rsidR="00E50287">
        <w:rPr>
          <w:color w:val="505050"/>
          <w:spacing w:val="-2"/>
          <w:w w:val="110"/>
        </w:rPr>
        <w:t>Town</w:t>
      </w:r>
      <w:r w:rsidR="00E50287">
        <w:rPr>
          <w:color w:val="505050"/>
          <w:spacing w:val="-4"/>
          <w:w w:val="110"/>
        </w:rPr>
        <w:t xml:space="preserve"> </w:t>
      </w:r>
      <w:r w:rsidR="00E50287">
        <w:rPr>
          <w:color w:val="414141"/>
          <w:spacing w:val="-2"/>
          <w:w w:val="110"/>
        </w:rPr>
        <w:t>of</w:t>
      </w:r>
      <w:r w:rsidR="00E50287">
        <w:rPr>
          <w:color w:val="414141"/>
          <w:spacing w:val="9"/>
          <w:w w:val="110"/>
        </w:rPr>
        <w:t xml:space="preserve"> </w:t>
      </w:r>
      <w:r w:rsidR="00E50287">
        <w:rPr>
          <w:color w:val="414141"/>
          <w:spacing w:val="-2"/>
          <w:w w:val="110"/>
        </w:rPr>
        <w:t xml:space="preserve">Whately </w:t>
      </w:r>
      <w:r w:rsidR="00E50287">
        <w:rPr>
          <w:color w:val="2B2B2B"/>
          <w:spacing w:val="-2"/>
          <w:w w:val="110"/>
        </w:rPr>
        <w:t>Zoning</w:t>
      </w:r>
      <w:r w:rsidR="00E50287">
        <w:rPr>
          <w:color w:val="2B2B2B"/>
          <w:spacing w:val="12"/>
          <w:w w:val="110"/>
        </w:rPr>
        <w:t xml:space="preserve"> </w:t>
      </w:r>
      <w:r w:rsidR="00E50287">
        <w:rPr>
          <w:color w:val="414141"/>
          <w:spacing w:val="-2"/>
          <w:w w:val="110"/>
        </w:rPr>
        <w:t>Bylaws,§</w:t>
      </w:r>
      <w:r w:rsidR="00E50287">
        <w:rPr>
          <w:color w:val="414141"/>
          <w:spacing w:val="-13"/>
          <w:w w:val="110"/>
        </w:rPr>
        <w:t xml:space="preserve"> </w:t>
      </w:r>
      <w:r w:rsidR="00E50287">
        <w:rPr>
          <w:color w:val="414141"/>
          <w:spacing w:val="-2"/>
          <w:w w:val="110"/>
        </w:rPr>
        <w:t>171-28.5</w:t>
      </w:r>
      <w:r w:rsidR="00E50287">
        <w:rPr>
          <w:color w:val="414141"/>
          <w:spacing w:val="-12"/>
          <w:w w:val="110"/>
        </w:rPr>
        <w:t xml:space="preserve"> </w:t>
      </w:r>
      <w:r w:rsidR="00E50287">
        <w:rPr>
          <w:color w:val="414141"/>
          <w:spacing w:val="-2"/>
          <w:w w:val="110"/>
        </w:rPr>
        <w:t>"Solar</w:t>
      </w:r>
      <w:r w:rsidR="00E50287">
        <w:rPr>
          <w:color w:val="414141"/>
          <w:spacing w:val="-8"/>
          <w:w w:val="110"/>
        </w:rPr>
        <w:t xml:space="preserve"> </w:t>
      </w:r>
      <w:r w:rsidR="00E50287">
        <w:rPr>
          <w:color w:val="505050"/>
          <w:spacing w:val="-2"/>
          <w:w w:val="110"/>
        </w:rPr>
        <w:t>Electric</w:t>
      </w:r>
      <w:r w:rsidR="00E50287">
        <w:rPr>
          <w:color w:val="505050"/>
          <w:spacing w:val="-11"/>
          <w:w w:val="110"/>
        </w:rPr>
        <w:t xml:space="preserve"> </w:t>
      </w:r>
      <w:r w:rsidR="00E50287">
        <w:rPr>
          <w:color w:val="414141"/>
          <w:spacing w:val="-2"/>
          <w:w w:val="110"/>
        </w:rPr>
        <w:t xml:space="preserve">Generating </w:t>
      </w:r>
      <w:r w:rsidR="00E50287">
        <w:rPr>
          <w:color w:val="505050"/>
          <w:w w:val="110"/>
        </w:rPr>
        <w:t>Facilities"</w:t>
      </w:r>
      <w:r w:rsidR="00E50287">
        <w:rPr>
          <w:color w:val="505050"/>
          <w:spacing w:val="-14"/>
          <w:w w:val="110"/>
        </w:rPr>
        <w:t xml:space="preserve"> </w:t>
      </w:r>
      <w:r w:rsidR="00E50287">
        <w:rPr>
          <w:color w:val="414141"/>
          <w:w w:val="110"/>
        </w:rPr>
        <w:t>to</w:t>
      </w:r>
      <w:r w:rsidR="00E50287">
        <w:rPr>
          <w:color w:val="414141"/>
          <w:spacing w:val="-7"/>
          <w:w w:val="110"/>
        </w:rPr>
        <w:t xml:space="preserve"> </w:t>
      </w:r>
      <w:r w:rsidR="00E50287">
        <w:rPr>
          <w:color w:val="2B2B2B"/>
          <w:w w:val="110"/>
        </w:rPr>
        <w:t>require</w:t>
      </w:r>
      <w:r w:rsidR="00E50287">
        <w:rPr>
          <w:color w:val="2B2B2B"/>
          <w:spacing w:val="-2"/>
          <w:w w:val="110"/>
        </w:rPr>
        <w:t xml:space="preserve"> </w:t>
      </w:r>
      <w:r w:rsidR="00E50287">
        <w:rPr>
          <w:color w:val="2B2B2B"/>
          <w:w w:val="110"/>
        </w:rPr>
        <w:t>that</w:t>
      </w:r>
      <w:r w:rsidR="00E50287">
        <w:rPr>
          <w:color w:val="2B2B2B"/>
          <w:spacing w:val="-15"/>
          <w:w w:val="110"/>
        </w:rPr>
        <w:t xml:space="preserve"> </w:t>
      </w:r>
      <w:r w:rsidR="00E50287">
        <w:rPr>
          <w:color w:val="2B2B2B"/>
          <w:w w:val="110"/>
        </w:rPr>
        <w:t>all</w:t>
      </w:r>
      <w:r w:rsidR="00E50287">
        <w:rPr>
          <w:color w:val="2B2B2B"/>
          <w:spacing w:val="-14"/>
          <w:w w:val="110"/>
        </w:rPr>
        <w:t xml:space="preserve"> </w:t>
      </w:r>
      <w:r w:rsidR="00E50287">
        <w:rPr>
          <w:color w:val="2B2B2B"/>
          <w:w w:val="110"/>
        </w:rPr>
        <w:t>utility</w:t>
      </w:r>
      <w:r w:rsidR="00E50287">
        <w:rPr>
          <w:color w:val="2B2B2B"/>
          <w:spacing w:val="-13"/>
          <w:w w:val="110"/>
        </w:rPr>
        <w:t xml:space="preserve"> </w:t>
      </w:r>
      <w:r w:rsidR="00E50287">
        <w:rPr>
          <w:color w:val="414141"/>
          <w:w w:val="110"/>
        </w:rPr>
        <w:t>connections for</w:t>
      </w:r>
      <w:r w:rsidR="00E50287">
        <w:rPr>
          <w:color w:val="414141"/>
          <w:spacing w:val="-15"/>
          <w:w w:val="110"/>
        </w:rPr>
        <w:t xml:space="preserve"> </w:t>
      </w:r>
      <w:r w:rsidR="00E50287">
        <w:rPr>
          <w:color w:val="414141"/>
          <w:w w:val="110"/>
        </w:rPr>
        <w:t>solar</w:t>
      </w:r>
      <w:r w:rsidR="00E50287">
        <w:rPr>
          <w:color w:val="414141"/>
          <w:spacing w:val="-6"/>
          <w:w w:val="110"/>
        </w:rPr>
        <w:t xml:space="preserve"> </w:t>
      </w:r>
      <w:r w:rsidR="00E50287">
        <w:rPr>
          <w:color w:val="2B2B2B"/>
          <w:w w:val="110"/>
        </w:rPr>
        <w:t>installations be</w:t>
      </w:r>
      <w:r w:rsidR="00E50287">
        <w:rPr>
          <w:color w:val="2B2B2B"/>
          <w:spacing w:val="-5"/>
          <w:w w:val="110"/>
        </w:rPr>
        <w:t xml:space="preserve"> </w:t>
      </w:r>
      <w:r w:rsidR="00E50287">
        <w:rPr>
          <w:color w:val="2B2B2B"/>
          <w:w w:val="110"/>
        </w:rPr>
        <w:t xml:space="preserve">underground </w:t>
      </w:r>
      <w:r w:rsidR="00E50287">
        <w:rPr>
          <w:color w:val="414141"/>
          <w:w w:val="110"/>
        </w:rPr>
        <w:t>when feasible</w:t>
      </w:r>
      <w:r w:rsidR="00E50287">
        <w:rPr>
          <w:color w:val="414141"/>
          <w:spacing w:val="-4"/>
          <w:w w:val="110"/>
        </w:rPr>
        <w:t xml:space="preserve"> </w:t>
      </w:r>
      <w:r w:rsidR="00E50287">
        <w:rPr>
          <w:color w:val="2B2B2B"/>
          <w:w w:val="110"/>
        </w:rPr>
        <w:t>by</w:t>
      </w:r>
      <w:r w:rsidR="00E50287">
        <w:rPr>
          <w:color w:val="2B2B2B"/>
          <w:spacing w:val="-6"/>
          <w:w w:val="110"/>
        </w:rPr>
        <w:t xml:space="preserve"> </w:t>
      </w:r>
      <w:r w:rsidR="00E50287">
        <w:rPr>
          <w:color w:val="2B2B2B"/>
          <w:w w:val="110"/>
        </w:rPr>
        <w:t>inserting the language shown below:</w:t>
      </w:r>
    </w:p>
    <w:p w14:paraId="0F68625A" w14:textId="45858648" w:rsidR="00E50287" w:rsidRDefault="00E50287" w:rsidP="00E50287">
      <w:pPr>
        <w:pStyle w:val="BodyText"/>
        <w:spacing w:before="3"/>
      </w:pPr>
      <w:r>
        <w:rPr>
          <w:noProof/>
        </w:rPr>
        <mc:AlternateContent>
          <mc:Choice Requires="wps">
            <w:drawing>
              <wp:anchor distT="0" distB="0" distL="0" distR="0" simplePos="0" relativeHeight="251663360" behindDoc="1" locked="0" layoutInCell="1" allowOverlap="1" wp14:anchorId="093F2F95" wp14:editId="6B5C0DAD">
                <wp:simplePos x="0" y="0"/>
                <wp:positionH relativeFrom="page">
                  <wp:posOffset>610870</wp:posOffset>
                </wp:positionH>
                <wp:positionV relativeFrom="paragraph">
                  <wp:posOffset>170815</wp:posOffset>
                </wp:positionV>
                <wp:extent cx="6716395" cy="1270"/>
                <wp:effectExtent l="0" t="0" r="0" b="0"/>
                <wp:wrapTopAndBottom/>
                <wp:docPr id="431508969"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6395" cy="1270"/>
                        </a:xfrm>
                        <a:custGeom>
                          <a:avLst/>
                          <a:gdLst>
                            <a:gd name="T0" fmla="+- 0 962 962"/>
                            <a:gd name="T1" fmla="*/ T0 w 10577"/>
                            <a:gd name="T2" fmla="+- 0 11538 962"/>
                            <a:gd name="T3" fmla="*/ T2 w 10577"/>
                          </a:gdLst>
                          <a:ahLst/>
                          <a:cxnLst>
                            <a:cxn ang="0">
                              <a:pos x="T1" y="0"/>
                            </a:cxn>
                            <a:cxn ang="0">
                              <a:pos x="T3" y="0"/>
                            </a:cxn>
                          </a:cxnLst>
                          <a:rect l="0" t="0" r="r" b="b"/>
                          <a:pathLst>
                            <a:path w="10577">
                              <a:moveTo>
                                <a:pt x="0" y="0"/>
                              </a:moveTo>
                              <a:lnTo>
                                <a:pt x="10576"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F8C67D" id="Freeform: Shape 1" o:spid="_x0000_s1026" style="position:absolute;margin-left:48.1pt;margin-top:13.45pt;width:528.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" path="m,l10576,e" filled="f" strokeweight=".25431mm">
                <v:path arrowok="t" o:connecttype="custom" o:connectlocs="0,0;6715760,0" o:connectangles="0,0"/>
                <w10:wrap type="topAndBottom" anchorx="page"/>
              </v:shape>
            </w:pict>
          </mc:Fallback>
        </mc:AlternateContent>
      </w:r>
    </w:p>
    <w:p w14:paraId="3291DD21" w14:textId="77777777" w:rsidR="00E50287" w:rsidRDefault="00E50287" w:rsidP="00E50287">
      <w:pPr>
        <w:spacing w:before="13" w:after="34"/>
        <w:ind w:left="483"/>
        <w:jc w:val="both"/>
        <w:rPr>
          <w:b/>
          <w:sz w:val="21"/>
        </w:rPr>
      </w:pPr>
      <w:r>
        <w:rPr>
          <w:b/>
          <w:color w:val="2B2B2B"/>
          <w:sz w:val="21"/>
        </w:rPr>
        <w:t>NOTE:</w:t>
      </w:r>
      <w:r>
        <w:rPr>
          <w:b/>
          <w:color w:val="2B2B2B"/>
          <w:spacing w:val="2"/>
          <w:sz w:val="21"/>
        </w:rPr>
        <w:t xml:space="preserve"> </w:t>
      </w:r>
      <w:r>
        <w:rPr>
          <w:b/>
          <w:color w:val="2B2B2B"/>
          <w:sz w:val="21"/>
        </w:rPr>
        <w:t>Text</w:t>
      </w:r>
      <w:r>
        <w:rPr>
          <w:b/>
          <w:color w:val="2B2B2B"/>
          <w:spacing w:val="23"/>
          <w:sz w:val="21"/>
        </w:rPr>
        <w:t xml:space="preserve"> </w:t>
      </w:r>
      <w:r>
        <w:rPr>
          <w:b/>
          <w:color w:val="2B2B2B"/>
          <w:sz w:val="21"/>
        </w:rPr>
        <w:t>in</w:t>
      </w:r>
      <w:r>
        <w:rPr>
          <w:b/>
          <w:color w:val="2B2B2B"/>
          <w:spacing w:val="43"/>
          <w:sz w:val="21"/>
        </w:rPr>
        <w:t xml:space="preserve"> </w:t>
      </w:r>
      <w:r>
        <w:rPr>
          <w:i/>
          <w:color w:val="414141"/>
        </w:rPr>
        <w:t>italics</w:t>
      </w:r>
      <w:r>
        <w:rPr>
          <w:i/>
          <w:color w:val="414141"/>
          <w:spacing w:val="19"/>
        </w:rPr>
        <w:t xml:space="preserve"> </w:t>
      </w:r>
      <w:r>
        <w:rPr>
          <w:i/>
          <w:color w:val="505050"/>
        </w:rPr>
        <w:t>underlined</w:t>
      </w:r>
      <w:r>
        <w:rPr>
          <w:i/>
          <w:color w:val="505050"/>
          <w:spacing w:val="41"/>
        </w:rPr>
        <w:t xml:space="preserve"> </w:t>
      </w:r>
      <w:r>
        <w:rPr>
          <w:b/>
          <w:color w:val="2B2B2B"/>
          <w:sz w:val="21"/>
        </w:rPr>
        <w:t>font</w:t>
      </w:r>
      <w:r>
        <w:rPr>
          <w:b/>
          <w:color w:val="2B2B2B"/>
          <w:spacing w:val="22"/>
          <w:sz w:val="21"/>
        </w:rPr>
        <w:t xml:space="preserve"> </w:t>
      </w:r>
      <w:r>
        <w:rPr>
          <w:b/>
          <w:color w:val="2B2B2B"/>
          <w:sz w:val="21"/>
        </w:rPr>
        <w:t>is</w:t>
      </w:r>
      <w:r>
        <w:rPr>
          <w:b/>
          <w:color w:val="2B2B2B"/>
          <w:spacing w:val="27"/>
          <w:sz w:val="21"/>
        </w:rPr>
        <w:t xml:space="preserve"> </w:t>
      </w:r>
      <w:r>
        <w:rPr>
          <w:b/>
          <w:color w:val="2B2B2B"/>
          <w:sz w:val="21"/>
        </w:rPr>
        <w:t>proposed</w:t>
      </w:r>
      <w:r>
        <w:rPr>
          <w:b/>
          <w:color w:val="2B2B2B"/>
          <w:spacing w:val="19"/>
          <w:sz w:val="21"/>
        </w:rPr>
        <w:t xml:space="preserve"> </w:t>
      </w:r>
      <w:r>
        <w:rPr>
          <w:b/>
          <w:color w:val="2B2B2B"/>
          <w:sz w:val="21"/>
        </w:rPr>
        <w:t>as</w:t>
      </w:r>
      <w:r>
        <w:rPr>
          <w:b/>
          <w:color w:val="2B2B2B"/>
          <w:spacing w:val="10"/>
          <w:sz w:val="21"/>
        </w:rPr>
        <w:t xml:space="preserve"> </w:t>
      </w:r>
      <w:r>
        <w:rPr>
          <w:b/>
          <w:color w:val="2B2B2B"/>
          <w:sz w:val="21"/>
        </w:rPr>
        <w:t>an</w:t>
      </w:r>
      <w:r>
        <w:rPr>
          <w:b/>
          <w:color w:val="2B2B2B"/>
          <w:spacing w:val="11"/>
          <w:sz w:val="21"/>
        </w:rPr>
        <w:t xml:space="preserve"> </w:t>
      </w:r>
      <w:r>
        <w:rPr>
          <w:b/>
          <w:color w:val="2B2B2B"/>
          <w:sz w:val="21"/>
        </w:rPr>
        <w:t>addition</w:t>
      </w:r>
      <w:r>
        <w:rPr>
          <w:b/>
          <w:color w:val="2B2B2B"/>
          <w:spacing w:val="10"/>
          <w:sz w:val="21"/>
        </w:rPr>
        <w:t xml:space="preserve"> </w:t>
      </w:r>
      <w:r>
        <w:rPr>
          <w:b/>
          <w:color w:val="2B2B2B"/>
          <w:sz w:val="21"/>
        </w:rPr>
        <w:t>to</w:t>
      </w:r>
      <w:r>
        <w:rPr>
          <w:b/>
          <w:color w:val="2B2B2B"/>
          <w:spacing w:val="10"/>
          <w:sz w:val="21"/>
        </w:rPr>
        <w:t xml:space="preserve"> </w:t>
      </w:r>
      <w:r>
        <w:rPr>
          <w:b/>
          <w:color w:val="2B2B2B"/>
          <w:sz w:val="21"/>
        </w:rPr>
        <w:t>the</w:t>
      </w:r>
      <w:r>
        <w:rPr>
          <w:b/>
          <w:color w:val="2B2B2B"/>
          <w:spacing w:val="20"/>
          <w:sz w:val="21"/>
        </w:rPr>
        <w:t xml:space="preserve"> </w:t>
      </w:r>
      <w:r>
        <w:rPr>
          <w:b/>
          <w:color w:val="2B2B2B"/>
          <w:sz w:val="21"/>
        </w:rPr>
        <w:t>Zoning</w:t>
      </w:r>
      <w:r>
        <w:rPr>
          <w:b/>
          <w:color w:val="2B2B2B"/>
          <w:spacing w:val="26"/>
          <w:sz w:val="21"/>
        </w:rPr>
        <w:t xml:space="preserve"> </w:t>
      </w:r>
      <w:r>
        <w:rPr>
          <w:b/>
          <w:color w:val="2B2B2B"/>
          <w:spacing w:val="-2"/>
          <w:sz w:val="21"/>
        </w:rPr>
        <w:t>Bylaw</w:t>
      </w:r>
    </w:p>
    <w:p w14:paraId="20DD0AF0" w14:textId="3BE0ECA5" w:rsidR="00E50287" w:rsidRDefault="00E50287" w:rsidP="00E50287">
      <w:pPr>
        <w:pStyle w:val="BodyText"/>
        <w:spacing w:line="20" w:lineRule="exact"/>
        <w:ind w:left="361"/>
        <w:rPr>
          <w:sz w:val="2"/>
        </w:rPr>
      </w:pPr>
      <w:r>
        <w:rPr>
          <w:noProof/>
          <w:sz w:val="2"/>
        </w:rPr>
        <mc:AlternateContent>
          <mc:Choice Requires="wpg">
            <w:drawing>
              <wp:inline distT="0" distB="0" distL="0" distR="0" wp14:anchorId="5811282A" wp14:editId="70CB21E9">
                <wp:extent cx="6716395" cy="12700"/>
                <wp:effectExtent l="9525" t="0" r="8255" b="6350"/>
                <wp:docPr id="13479581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12700"/>
                          <a:chOff x="0" y="0"/>
                          <a:chExt cx="10577" cy="20"/>
                        </a:xfrm>
                      </wpg:grpSpPr>
                      <wps:wsp>
                        <wps:cNvPr id="255435681" name="Line 6"/>
                        <wps:cNvCnPr>
                          <a:cxnSpLocks noChangeShapeType="1"/>
                        </wps:cNvCnPr>
                        <wps:spPr bwMode="auto">
                          <a:xfrm>
                            <a:off x="0" y="10"/>
                            <a:ext cx="10577"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DB0C833" id="Group 1" o:spid="_x0000_s1026" style="width:528.85pt;height:1pt;mso-position-horizontal-relative:char;mso-position-vertical-relative:line" coordsize="105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">
                <v:line id="Line 6" o:spid="_x0000_s1027" style="position:absolute;visibility:visible;mso-wrap-style:square" from="0,10" to="105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" strokeweight=".33908mm"/>
                <w10:anchorlock/>
              </v:group>
            </w:pict>
          </mc:Fallback>
        </mc:AlternateContent>
      </w:r>
    </w:p>
    <w:p w14:paraId="5AF96BC2" w14:textId="77777777" w:rsidR="00E50287" w:rsidRDefault="00E50287" w:rsidP="00E50287">
      <w:pPr>
        <w:pStyle w:val="BodyText"/>
        <w:spacing w:before="3"/>
        <w:rPr>
          <w:b/>
          <w:sz w:val="28"/>
        </w:rPr>
      </w:pPr>
    </w:p>
    <w:p w14:paraId="2DA7D1C3" w14:textId="77777777" w:rsidR="00E50287" w:rsidRDefault="00E50287" w:rsidP="00BC37E5">
      <w:pPr>
        <w:rPr>
          <w:rFonts w:ascii="Arial"/>
          <w:sz w:val="19"/>
        </w:rPr>
      </w:pPr>
      <w:r>
        <w:rPr>
          <w:rFonts w:ascii="Arial"/>
          <w:color w:val="2B2B2B"/>
          <w:w w:val="105"/>
          <w:sz w:val="19"/>
        </w:rPr>
        <w:t>H.</w:t>
      </w:r>
      <w:r>
        <w:rPr>
          <w:rFonts w:ascii="Arial"/>
          <w:color w:val="2B2B2B"/>
          <w:spacing w:val="-2"/>
          <w:w w:val="105"/>
          <w:sz w:val="19"/>
        </w:rPr>
        <w:t xml:space="preserve"> </w:t>
      </w:r>
      <w:r>
        <w:rPr>
          <w:rFonts w:ascii="Arial"/>
          <w:color w:val="2B2B2B"/>
          <w:w w:val="105"/>
          <w:sz w:val="19"/>
        </w:rPr>
        <w:t>Design</w:t>
      </w:r>
      <w:r>
        <w:rPr>
          <w:rFonts w:ascii="Arial"/>
          <w:color w:val="2B2B2B"/>
          <w:spacing w:val="18"/>
          <w:w w:val="105"/>
          <w:sz w:val="19"/>
        </w:rPr>
        <w:t xml:space="preserve"> </w:t>
      </w:r>
      <w:r>
        <w:rPr>
          <w:rFonts w:ascii="Arial"/>
          <w:color w:val="2B2B2B"/>
          <w:w w:val="105"/>
          <w:sz w:val="19"/>
        </w:rPr>
        <w:t>and</w:t>
      </w:r>
      <w:r>
        <w:rPr>
          <w:rFonts w:ascii="Arial"/>
          <w:color w:val="2B2B2B"/>
          <w:spacing w:val="7"/>
          <w:w w:val="105"/>
          <w:sz w:val="19"/>
        </w:rPr>
        <w:t xml:space="preserve"> </w:t>
      </w:r>
      <w:r>
        <w:rPr>
          <w:rFonts w:ascii="Arial"/>
          <w:color w:val="2B2B2B"/>
          <w:w w:val="105"/>
          <w:sz w:val="19"/>
        </w:rPr>
        <w:t>Performance</w:t>
      </w:r>
      <w:r>
        <w:rPr>
          <w:rFonts w:ascii="Arial"/>
          <w:color w:val="2B2B2B"/>
          <w:spacing w:val="24"/>
          <w:w w:val="105"/>
          <w:sz w:val="19"/>
        </w:rPr>
        <w:t xml:space="preserve"> </w:t>
      </w:r>
      <w:r>
        <w:rPr>
          <w:rFonts w:ascii="Arial"/>
          <w:color w:val="2B2B2B"/>
          <w:spacing w:val="-2"/>
          <w:w w:val="105"/>
          <w:sz w:val="19"/>
        </w:rPr>
        <w:t>Standards</w:t>
      </w:r>
    </w:p>
    <w:p w14:paraId="1A26E8FA" w14:textId="77777777" w:rsidR="00E50287" w:rsidRDefault="00E50287" w:rsidP="00BC37E5">
      <w:pPr>
        <w:spacing w:before="171"/>
        <w:rPr>
          <w:rFonts w:ascii="Arial"/>
          <w:sz w:val="19"/>
        </w:rPr>
      </w:pPr>
      <w:r>
        <w:rPr>
          <w:rFonts w:ascii="Arial"/>
          <w:color w:val="2B2B2B"/>
          <w:w w:val="110"/>
          <w:sz w:val="19"/>
        </w:rPr>
        <w:t>(3)</w:t>
      </w:r>
      <w:r>
        <w:rPr>
          <w:rFonts w:ascii="Arial"/>
          <w:color w:val="2B2B2B"/>
          <w:spacing w:val="12"/>
          <w:w w:val="110"/>
          <w:sz w:val="19"/>
        </w:rPr>
        <w:t xml:space="preserve"> </w:t>
      </w:r>
      <w:r>
        <w:rPr>
          <w:rFonts w:ascii="Arial"/>
          <w:color w:val="2B2B2B"/>
          <w:w w:val="110"/>
          <w:sz w:val="19"/>
        </w:rPr>
        <w:t>Utility</w:t>
      </w:r>
      <w:r>
        <w:rPr>
          <w:rFonts w:ascii="Arial"/>
          <w:color w:val="2B2B2B"/>
          <w:spacing w:val="1"/>
          <w:w w:val="110"/>
          <w:sz w:val="19"/>
        </w:rPr>
        <w:t xml:space="preserve"> </w:t>
      </w:r>
      <w:r>
        <w:rPr>
          <w:rFonts w:ascii="Arial"/>
          <w:color w:val="2B2B2B"/>
          <w:spacing w:val="-2"/>
          <w:w w:val="110"/>
          <w:sz w:val="19"/>
        </w:rPr>
        <w:t>Connections</w:t>
      </w:r>
    </w:p>
    <w:p w14:paraId="61C48F11" w14:textId="77777777" w:rsidR="00E50287" w:rsidRDefault="00E50287" w:rsidP="00BC37E5">
      <w:pPr>
        <w:spacing w:before="153" w:line="292" w:lineRule="auto"/>
        <w:ind w:right="468"/>
        <w:rPr>
          <w:rFonts w:ascii="Arial"/>
          <w:sz w:val="19"/>
        </w:rPr>
      </w:pPr>
      <w:r>
        <w:rPr>
          <w:rFonts w:ascii="Arial"/>
          <w:color w:val="2B2B2B"/>
          <w:w w:val="110"/>
          <w:sz w:val="19"/>
        </w:rPr>
        <w:t>Reasonable efforts,</w:t>
      </w:r>
      <w:r>
        <w:rPr>
          <w:rFonts w:ascii="Arial"/>
          <w:color w:val="2B2B2B"/>
          <w:spacing w:val="-7"/>
          <w:w w:val="110"/>
          <w:sz w:val="19"/>
        </w:rPr>
        <w:t xml:space="preserve"> </w:t>
      </w:r>
      <w:r>
        <w:rPr>
          <w:rFonts w:ascii="Arial"/>
          <w:color w:val="2B2B2B"/>
          <w:w w:val="110"/>
          <w:sz w:val="19"/>
        </w:rPr>
        <w:t>as</w:t>
      </w:r>
      <w:r>
        <w:rPr>
          <w:rFonts w:ascii="Arial"/>
          <w:color w:val="2B2B2B"/>
          <w:spacing w:val="-5"/>
          <w:w w:val="110"/>
          <w:sz w:val="19"/>
        </w:rPr>
        <w:t xml:space="preserve"> </w:t>
      </w:r>
      <w:r>
        <w:rPr>
          <w:rFonts w:ascii="Arial"/>
          <w:color w:val="2B2B2B"/>
          <w:w w:val="110"/>
          <w:sz w:val="19"/>
        </w:rPr>
        <w:t xml:space="preserve">determined </w:t>
      </w:r>
      <w:r>
        <w:rPr>
          <w:rFonts w:ascii="Arial"/>
          <w:color w:val="414141"/>
          <w:w w:val="110"/>
          <w:sz w:val="19"/>
        </w:rPr>
        <w:t>by</w:t>
      </w:r>
      <w:r>
        <w:rPr>
          <w:rFonts w:ascii="Arial"/>
          <w:color w:val="414141"/>
          <w:spacing w:val="-12"/>
          <w:w w:val="110"/>
          <w:sz w:val="19"/>
        </w:rPr>
        <w:t xml:space="preserve"> </w:t>
      </w:r>
      <w:r>
        <w:rPr>
          <w:rFonts w:ascii="Arial"/>
          <w:color w:val="505050"/>
          <w:w w:val="110"/>
          <w:sz w:val="19"/>
        </w:rPr>
        <w:t>the</w:t>
      </w:r>
      <w:r>
        <w:rPr>
          <w:rFonts w:ascii="Arial"/>
          <w:color w:val="505050"/>
          <w:spacing w:val="-4"/>
          <w:w w:val="110"/>
          <w:sz w:val="19"/>
        </w:rPr>
        <w:t xml:space="preserve"> </w:t>
      </w:r>
      <w:r>
        <w:rPr>
          <w:rFonts w:ascii="Arial"/>
          <w:color w:val="505050"/>
          <w:w w:val="110"/>
          <w:sz w:val="19"/>
        </w:rPr>
        <w:t>Planning</w:t>
      </w:r>
      <w:r>
        <w:rPr>
          <w:rFonts w:ascii="Arial"/>
          <w:color w:val="505050"/>
          <w:spacing w:val="-9"/>
          <w:w w:val="110"/>
          <w:sz w:val="19"/>
        </w:rPr>
        <w:t xml:space="preserve"> </w:t>
      </w:r>
      <w:r>
        <w:rPr>
          <w:rFonts w:ascii="Arial"/>
          <w:color w:val="505050"/>
          <w:w w:val="110"/>
          <w:sz w:val="19"/>
        </w:rPr>
        <w:t>Board,</w:t>
      </w:r>
      <w:r>
        <w:rPr>
          <w:rFonts w:ascii="Arial"/>
          <w:color w:val="505050"/>
          <w:spacing w:val="-9"/>
          <w:w w:val="110"/>
          <w:sz w:val="19"/>
        </w:rPr>
        <w:t xml:space="preserve"> </w:t>
      </w:r>
      <w:r>
        <w:rPr>
          <w:rFonts w:ascii="Arial"/>
          <w:color w:val="414141"/>
          <w:w w:val="110"/>
          <w:sz w:val="19"/>
        </w:rPr>
        <w:t>shall</w:t>
      </w:r>
      <w:r>
        <w:rPr>
          <w:rFonts w:ascii="Arial"/>
          <w:color w:val="414141"/>
          <w:spacing w:val="-11"/>
          <w:w w:val="110"/>
          <w:sz w:val="19"/>
        </w:rPr>
        <w:t xml:space="preserve"> </w:t>
      </w:r>
      <w:proofErr w:type="gramStart"/>
      <w:r>
        <w:rPr>
          <w:rFonts w:ascii="Arial"/>
          <w:color w:val="414141"/>
          <w:w w:val="110"/>
          <w:sz w:val="19"/>
        </w:rPr>
        <w:t>be</w:t>
      </w:r>
      <w:r>
        <w:rPr>
          <w:rFonts w:ascii="Arial"/>
          <w:color w:val="414141"/>
          <w:spacing w:val="-9"/>
          <w:w w:val="110"/>
          <w:sz w:val="19"/>
        </w:rPr>
        <w:t xml:space="preserve"> </w:t>
      </w:r>
      <w:r>
        <w:rPr>
          <w:rFonts w:ascii="Arial"/>
          <w:color w:val="505050"/>
          <w:w w:val="110"/>
          <w:sz w:val="19"/>
        </w:rPr>
        <w:t>made</w:t>
      </w:r>
      <w:proofErr w:type="gramEnd"/>
      <w:r>
        <w:rPr>
          <w:rFonts w:ascii="Arial"/>
          <w:color w:val="505050"/>
          <w:spacing w:val="-9"/>
          <w:w w:val="110"/>
          <w:sz w:val="19"/>
        </w:rPr>
        <w:t xml:space="preserve"> </w:t>
      </w:r>
      <w:r>
        <w:rPr>
          <w:color w:val="414141"/>
          <w:w w:val="110"/>
          <w:sz w:val="21"/>
        </w:rPr>
        <w:t>to</w:t>
      </w:r>
      <w:r>
        <w:rPr>
          <w:color w:val="414141"/>
          <w:spacing w:val="-1"/>
          <w:w w:val="110"/>
          <w:sz w:val="21"/>
        </w:rPr>
        <w:t xml:space="preserve"> </w:t>
      </w:r>
      <w:r>
        <w:rPr>
          <w:rFonts w:ascii="Arial"/>
          <w:color w:val="414141"/>
          <w:w w:val="110"/>
          <w:sz w:val="19"/>
        </w:rPr>
        <w:t>place</w:t>
      </w:r>
      <w:r>
        <w:rPr>
          <w:rFonts w:ascii="Arial"/>
          <w:color w:val="414141"/>
          <w:spacing w:val="-10"/>
          <w:w w:val="110"/>
          <w:sz w:val="19"/>
        </w:rPr>
        <w:t xml:space="preserve"> </w:t>
      </w:r>
      <w:r>
        <w:rPr>
          <w:rFonts w:ascii="Arial"/>
          <w:color w:val="505050"/>
          <w:w w:val="110"/>
          <w:sz w:val="19"/>
        </w:rPr>
        <w:t>all</w:t>
      </w:r>
      <w:r>
        <w:rPr>
          <w:rFonts w:ascii="Arial"/>
          <w:color w:val="505050"/>
          <w:spacing w:val="-14"/>
          <w:w w:val="110"/>
          <w:sz w:val="19"/>
        </w:rPr>
        <w:t xml:space="preserve"> </w:t>
      </w:r>
      <w:r>
        <w:rPr>
          <w:rFonts w:ascii="Arial"/>
          <w:color w:val="505050"/>
          <w:w w:val="110"/>
          <w:sz w:val="19"/>
        </w:rPr>
        <w:t>utility</w:t>
      </w:r>
      <w:r>
        <w:rPr>
          <w:rFonts w:ascii="Arial"/>
          <w:color w:val="505050"/>
          <w:spacing w:val="-11"/>
          <w:w w:val="110"/>
          <w:sz w:val="19"/>
        </w:rPr>
        <w:t xml:space="preserve"> </w:t>
      </w:r>
      <w:r>
        <w:rPr>
          <w:rFonts w:ascii="Arial"/>
          <w:color w:val="505050"/>
          <w:w w:val="110"/>
          <w:sz w:val="19"/>
        </w:rPr>
        <w:t xml:space="preserve">connections </w:t>
      </w:r>
      <w:r>
        <w:rPr>
          <w:rFonts w:ascii="Arial"/>
          <w:color w:val="2B2B2B"/>
          <w:spacing w:val="-2"/>
          <w:w w:val="110"/>
          <w:sz w:val="19"/>
        </w:rPr>
        <w:t>from the</w:t>
      </w:r>
      <w:r>
        <w:rPr>
          <w:rFonts w:ascii="Arial"/>
          <w:color w:val="2B2B2B"/>
          <w:spacing w:val="-8"/>
          <w:w w:val="110"/>
          <w:sz w:val="19"/>
        </w:rPr>
        <w:t xml:space="preserve"> </w:t>
      </w:r>
      <w:r>
        <w:rPr>
          <w:rFonts w:ascii="Arial"/>
          <w:color w:val="2B2B2B"/>
          <w:spacing w:val="-2"/>
          <w:w w:val="110"/>
          <w:sz w:val="19"/>
        </w:rPr>
        <w:t xml:space="preserve">solar electric installation </w:t>
      </w:r>
      <w:r>
        <w:rPr>
          <w:rFonts w:ascii="Arial"/>
          <w:i/>
          <w:color w:val="414141"/>
          <w:spacing w:val="-2"/>
          <w:w w:val="110"/>
          <w:sz w:val="20"/>
          <w:u w:val="thick" w:color="414141"/>
        </w:rPr>
        <w:t xml:space="preserve">underground, depending </w:t>
      </w:r>
      <w:r>
        <w:rPr>
          <w:rFonts w:ascii="Arial"/>
          <w:i/>
          <w:color w:val="505050"/>
          <w:spacing w:val="-2"/>
          <w:w w:val="110"/>
          <w:sz w:val="20"/>
          <w:u w:val="thick" w:color="414141"/>
        </w:rPr>
        <w:t>on</w:t>
      </w:r>
      <w:r>
        <w:rPr>
          <w:rFonts w:ascii="Arial"/>
          <w:i/>
          <w:color w:val="505050"/>
          <w:spacing w:val="-7"/>
          <w:w w:val="110"/>
          <w:sz w:val="20"/>
          <w:u w:val="thick" w:color="414141"/>
        </w:rPr>
        <w:t xml:space="preserve"> </w:t>
      </w:r>
      <w:r>
        <w:rPr>
          <w:rFonts w:ascii="Arial"/>
          <w:i/>
          <w:color w:val="414141"/>
          <w:spacing w:val="-2"/>
          <w:w w:val="110"/>
          <w:sz w:val="20"/>
          <w:u w:val="thick" w:color="414141"/>
        </w:rPr>
        <w:t>appropriate</w:t>
      </w:r>
      <w:r>
        <w:rPr>
          <w:rFonts w:ascii="Arial"/>
          <w:i/>
          <w:color w:val="414141"/>
          <w:spacing w:val="-7"/>
          <w:w w:val="110"/>
          <w:sz w:val="20"/>
          <w:u w:val="thick" w:color="414141"/>
        </w:rPr>
        <w:t xml:space="preserve"> </w:t>
      </w:r>
      <w:r>
        <w:rPr>
          <w:rFonts w:ascii="Arial"/>
          <w:i/>
          <w:color w:val="505050"/>
          <w:spacing w:val="-2"/>
          <w:w w:val="110"/>
          <w:sz w:val="20"/>
          <w:u w:val="thick" w:color="414141"/>
        </w:rPr>
        <w:t>soil</w:t>
      </w:r>
      <w:r>
        <w:rPr>
          <w:rFonts w:ascii="Arial"/>
          <w:i/>
          <w:color w:val="505050"/>
          <w:spacing w:val="-13"/>
          <w:w w:val="110"/>
          <w:sz w:val="20"/>
          <w:u w:val="thick" w:color="414141"/>
        </w:rPr>
        <w:t xml:space="preserve"> </w:t>
      </w:r>
      <w:r>
        <w:rPr>
          <w:rFonts w:ascii="Arial"/>
          <w:i/>
          <w:color w:val="505050"/>
          <w:spacing w:val="-2"/>
          <w:w w:val="110"/>
          <w:sz w:val="20"/>
          <w:u w:val="thick" w:color="414141"/>
        </w:rPr>
        <w:t>conditions,</w:t>
      </w:r>
      <w:r>
        <w:rPr>
          <w:rFonts w:ascii="Arial"/>
          <w:i/>
          <w:color w:val="505050"/>
          <w:spacing w:val="-14"/>
          <w:w w:val="110"/>
          <w:sz w:val="20"/>
          <w:u w:val="thick" w:color="414141"/>
        </w:rPr>
        <w:t xml:space="preserve"> </w:t>
      </w:r>
      <w:r>
        <w:rPr>
          <w:rFonts w:ascii="Arial"/>
          <w:i/>
          <w:color w:val="505050"/>
          <w:spacing w:val="-2"/>
          <w:w w:val="110"/>
          <w:sz w:val="20"/>
          <w:u w:val="thick" w:color="414141"/>
        </w:rPr>
        <w:t>shape,</w:t>
      </w:r>
      <w:r>
        <w:rPr>
          <w:rFonts w:ascii="Arial"/>
          <w:i/>
          <w:color w:val="505050"/>
          <w:spacing w:val="-5"/>
          <w:w w:val="110"/>
          <w:sz w:val="20"/>
          <w:u w:val="thick" w:color="414141"/>
        </w:rPr>
        <w:t xml:space="preserve"> </w:t>
      </w:r>
      <w:r>
        <w:rPr>
          <w:rFonts w:ascii="Arial"/>
          <w:i/>
          <w:color w:val="414141"/>
          <w:spacing w:val="-2"/>
          <w:w w:val="110"/>
          <w:sz w:val="20"/>
          <w:u w:val="thick" w:color="414141"/>
        </w:rPr>
        <w:t>and</w:t>
      </w:r>
      <w:r>
        <w:rPr>
          <w:rFonts w:ascii="Arial"/>
          <w:i/>
          <w:color w:val="414141"/>
          <w:spacing w:val="-2"/>
          <w:w w:val="110"/>
          <w:sz w:val="20"/>
        </w:rPr>
        <w:t xml:space="preserve"> </w:t>
      </w:r>
      <w:r>
        <w:rPr>
          <w:rFonts w:ascii="Arial"/>
          <w:i/>
          <w:color w:val="2B2B2B"/>
          <w:w w:val="110"/>
          <w:sz w:val="20"/>
          <w:u w:val="thick" w:color="414141"/>
        </w:rPr>
        <w:t>topography</w:t>
      </w:r>
      <w:r>
        <w:rPr>
          <w:rFonts w:ascii="Arial"/>
          <w:i/>
          <w:color w:val="2B2B2B"/>
          <w:spacing w:val="6"/>
          <w:w w:val="110"/>
          <w:sz w:val="20"/>
          <w:u w:val="thick" w:color="414141"/>
        </w:rPr>
        <w:t xml:space="preserve"> </w:t>
      </w:r>
      <w:r>
        <w:rPr>
          <w:rFonts w:ascii="Arial"/>
          <w:i/>
          <w:color w:val="2B2B2B"/>
          <w:w w:val="110"/>
          <w:sz w:val="20"/>
          <w:u w:val="thick" w:color="414141"/>
        </w:rPr>
        <w:t>of</w:t>
      </w:r>
      <w:r>
        <w:rPr>
          <w:rFonts w:ascii="Arial"/>
          <w:i/>
          <w:color w:val="2B2B2B"/>
          <w:spacing w:val="-2"/>
          <w:w w:val="110"/>
          <w:sz w:val="20"/>
          <w:u w:val="thick" w:color="414141"/>
        </w:rPr>
        <w:t xml:space="preserve"> </w:t>
      </w:r>
      <w:r>
        <w:rPr>
          <w:rFonts w:ascii="Arial"/>
          <w:i/>
          <w:color w:val="2B2B2B"/>
          <w:w w:val="110"/>
          <w:sz w:val="20"/>
          <w:u w:val="thick" w:color="414141"/>
        </w:rPr>
        <w:t>the</w:t>
      </w:r>
      <w:r>
        <w:rPr>
          <w:rFonts w:ascii="Arial"/>
          <w:i/>
          <w:color w:val="2B2B2B"/>
          <w:spacing w:val="-16"/>
          <w:w w:val="110"/>
          <w:sz w:val="20"/>
          <w:u w:val="thick" w:color="414141"/>
        </w:rPr>
        <w:t xml:space="preserve"> </w:t>
      </w:r>
      <w:r>
        <w:rPr>
          <w:rFonts w:ascii="Arial"/>
          <w:i/>
          <w:color w:val="505050"/>
          <w:w w:val="110"/>
          <w:sz w:val="20"/>
          <w:u w:val="thick" w:color="414141"/>
        </w:rPr>
        <w:t>site</w:t>
      </w:r>
      <w:r>
        <w:rPr>
          <w:rFonts w:ascii="Arial"/>
          <w:i/>
          <w:color w:val="505050"/>
          <w:spacing w:val="-15"/>
          <w:w w:val="110"/>
          <w:sz w:val="20"/>
          <w:u w:val="thick" w:color="414141"/>
        </w:rPr>
        <w:t xml:space="preserve"> </w:t>
      </w:r>
      <w:r>
        <w:rPr>
          <w:rFonts w:ascii="Arial"/>
          <w:i/>
          <w:color w:val="2B2B2B"/>
          <w:w w:val="110"/>
          <w:sz w:val="20"/>
          <w:u w:val="thick" w:color="414141"/>
        </w:rPr>
        <w:t>and</w:t>
      </w:r>
      <w:r>
        <w:rPr>
          <w:rFonts w:ascii="Arial"/>
          <w:i/>
          <w:color w:val="2B2B2B"/>
          <w:spacing w:val="-13"/>
          <w:w w:val="110"/>
          <w:sz w:val="20"/>
          <w:u w:val="thick" w:color="414141"/>
        </w:rPr>
        <w:t xml:space="preserve"> </w:t>
      </w:r>
      <w:r>
        <w:rPr>
          <w:rFonts w:ascii="Arial"/>
          <w:i/>
          <w:color w:val="2B2B2B"/>
          <w:w w:val="110"/>
          <w:sz w:val="20"/>
          <w:u w:val="thick" w:color="414141"/>
        </w:rPr>
        <w:t>any</w:t>
      </w:r>
      <w:r>
        <w:rPr>
          <w:rFonts w:ascii="Arial"/>
          <w:i/>
          <w:color w:val="2B2B2B"/>
          <w:spacing w:val="-8"/>
          <w:w w:val="110"/>
          <w:sz w:val="20"/>
          <w:u w:val="thick" w:color="414141"/>
        </w:rPr>
        <w:t xml:space="preserve"> </w:t>
      </w:r>
      <w:r>
        <w:rPr>
          <w:rFonts w:ascii="Arial"/>
          <w:i/>
          <w:color w:val="414141"/>
          <w:w w:val="110"/>
          <w:sz w:val="20"/>
          <w:u w:val="thick" w:color="414141"/>
        </w:rPr>
        <w:t xml:space="preserve">requirements </w:t>
      </w:r>
      <w:r>
        <w:rPr>
          <w:rFonts w:ascii="Arial"/>
          <w:i/>
          <w:color w:val="505050"/>
          <w:w w:val="110"/>
          <w:sz w:val="20"/>
          <w:u w:val="thick" w:color="414141"/>
        </w:rPr>
        <w:t>of</w:t>
      </w:r>
      <w:r>
        <w:rPr>
          <w:rFonts w:ascii="Arial"/>
          <w:i/>
          <w:color w:val="505050"/>
          <w:spacing w:val="-1"/>
          <w:w w:val="110"/>
          <w:sz w:val="20"/>
          <w:u w:val="thick" w:color="414141"/>
        </w:rPr>
        <w:t xml:space="preserve"> </w:t>
      </w:r>
      <w:r>
        <w:rPr>
          <w:rFonts w:ascii="Arial"/>
          <w:i/>
          <w:color w:val="414141"/>
          <w:w w:val="110"/>
          <w:sz w:val="20"/>
          <w:u w:val="thick" w:color="414141"/>
        </w:rPr>
        <w:t>the</w:t>
      </w:r>
      <w:r>
        <w:rPr>
          <w:rFonts w:ascii="Arial"/>
          <w:i/>
          <w:color w:val="414141"/>
          <w:spacing w:val="-14"/>
          <w:w w:val="110"/>
          <w:sz w:val="20"/>
          <w:u w:val="thick" w:color="414141"/>
        </w:rPr>
        <w:t xml:space="preserve"> </w:t>
      </w:r>
      <w:r>
        <w:rPr>
          <w:rFonts w:ascii="Arial"/>
          <w:i/>
          <w:color w:val="414141"/>
          <w:w w:val="110"/>
          <w:sz w:val="20"/>
          <w:u w:val="thick" w:color="414141"/>
        </w:rPr>
        <w:t>utility provider.</w:t>
      </w:r>
      <w:r>
        <w:rPr>
          <w:rFonts w:ascii="Arial"/>
          <w:i/>
          <w:color w:val="414141"/>
          <w:spacing w:val="-4"/>
          <w:w w:val="110"/>
          <w:sz w:val="20"/>
        </w:rPr>
        <w:t xml:space="preserve"> </w:t>
      </w:r>
      <w:r>
        <w:rPr>
          <w:rFonts w:ascii="Arial"/>
          <w:color w:val="414141"/>
          <w:w w:val="110"/>
          <w:sz w:val="19"/>
        </w:rPr>
        <w:t>Electrical</w:t>
      </w:r>
      <w:r>
        <w:rPr>
          <w:rFonts w:ascii="Arial"/>
          <w:color w:val="414141"/>
          <w:spacing w:val="-9"/>
          <w:w w:val="110"/>
          <w:sz w:val="19"/>
        </w:rPr>
        <w:t xml:space="preserve"> </w:t>
      </w:r>
      <w:r>
        <w:rPr>
          <w:rFonts w:ascii="Arial"/>
          <w:color w:val="505050"/>
          <w:w w:val="110"/>
          <w:sz w:val="19"/>
        </w:rPr>
        <w:t>transformers</w:t>
      </w:r>
      <w:r>
        <w:rPr>
          <w:rFonts w:ascii="Arial"/>
          <w:color w:val="505050"/>
          <w:spacing w:val="-4"/>
          <w:w w:val="110"/>
          <w:sz w:val="19"/>
        </w:rPr>
        <w:t xml:space="preserve"> </w:t>
      </w:r>
      <w:r>
        <w:rPr>
          <w:rFonts w:ascii="Arial"/>
          <w:color w:val="505050"/>
          <w:w w:val="110"/>
          <w:sz w:val="19"/>
        </w:rPr>
        <w:t>for</w:t>
      </w:r>
      <w:r>
        <w:rPr>
          <w:rFonts w:ascii="Arial"/>
          <w:color w:val="505050"/>
          <w:spacing w:val="-3"/>
          <w:w w:val="110"/>
          <w:sz w:val="19"/>
        </w:rPr>
        <w:t xml:space="preserve"> </w:t>
      </w:r>
      <w:r>
        <w:rPr>
          <w:rFonts w:ascii="Arial"/>
          <w:color w:val="505050"/>
          <w:w w:val="110"/>
          <w:sz w:val="19"/>
        </w:rPr>
        <w:t xml:space="preserve">utility </w:t>
      </w:r>
      <w:r>
        <w:rPr>
          <w:rFonts w:ascii="Arial"/>
          <w:color w:val="414141"/>
          <w:w w:val="110"/>
          <w:sz w:val="19"/>
        </w:rPr>
        <w:t xml:space="preserve">interconnections </w:t>
      </w:r>
      <w:r>
        <w:rPr>
          <w:rFonts w:ascii="Arial"/>
          <w:color w:val="2B2B2B"/>
          <w:w w:val="110"/>
          <w:sz w:val="19"/>
        </w:rPr>
        <w:t>may be above ground if required by the</w:t>
      </w:r>
      <w:r>
        <w:rPr>
          <w:rFonts w:ascii="Arial"/>
          <w:color w:val="2B2B2B"/>
          <w:spacing w:val="40"/>
          <w:w w:val="110"/>
          <w:sz w:val="19"/>
        </w:rPr>
        <w:t xml:space="preserve"> </w:t>
      </w:r>
      <w:r>
        <w:rPr>
          <w:rFonts w:ascii="Arial"/>
          <w:color w:val="2B2B2B"/>
          <w:w w:val="110"/>
          <w:sz w:val="19"/>
        </w:rPr>
        <w:t>utility provider."</w:t>
      </w:r>
    </w:p>
    <w:p w14:paraId="4CB16D9F" w14:textId="77777777" w:rsidR="00E50287" w:rsidRDefault="00E50287" w:rsidP="00E50287">
      <w:pPr>
        <w:pStyle w:val="BodyText"/>
        <w:spacing w:before="1"/>
        <w:rPr>
          <w:rFonts w:ascii="Arial"/>
        </w:rPr>
      </w:pPr>
    </w:p>
    <w:p w14:paraId="4DC73C8F" w14:textId="153FD95E" w:rsidR="00E50287" w:rsidDel="00945E69" w:rsidRDefault="00E50287" w:rsidP="00BC37E5">
      <w:pPr>
        <w:pStyle w:val="BodyText"/>
        <w:jc w:val="both"/>
        <w:rPr>
          <w:del w:id="76" w:author="Agenda" w:date="2023-06-15T08:45:00Z"/>
        </w:rPr>
      </w:pPr>
      <w:del w:id="77" w:author="Agenda" w:date="2023-06-15T08:45:00Z">
        <w:r w:rsidDel="00945E69">
          <w:rPr>
            <w:color w:val="2B2B2B"/>
            <w:w w:val="110"/>
          </w:rPr>
          <w:delText>or</w:delText>
        </w:r>
        <w:r w:rsidDel="00945E69">
          <w:rPr>
            <w:color w:val="2B2B2B"/>
            <w:spacing w:val="2"/>
            <w:w w:val="110"/>
          </w:rPr>
          <w:delText xml:space="preserve"> </w:delText>
        </w:r>
        <w:r w:rsidDel="00945E69">
          <w:rPr>
            <w:color w:val="2B2B2B"/>
            <w:w w:val="110"/>
          </w:rPr>
          <w:delText>take</w:delText>
        </w:r>
        <w:r w:rsidDel="00945E69">
          <w:rPr>
            <w:color w:val="2B2B2B"/>
            <w:spacing w:val="-2"/>
            <w:w w:val="110"/>
          </w:rPr>
          <w:delText xml:space="preserve"> </w:delText>
        </w:r>
        <w:r w:rsidDel="00945E69">
          <w:rPr>
            <w:color w:val="2B2B2B"/>
            <w:w w:val="110"/>
          </w:rPr>
          <w:delText>any</w:delText>
        </w:r>
        <w:r w:rsidDel="00945E69">
          <w:rPr>
            <w:color w:val="2B2B2B"/>
            <w:spacing w:val="1"/>
            <w:w w:val="110"/>
          </w:rPr>
          <w:delText xml:space="preserve"> </w:delText>
        </w:r>
        <w:r w:rsidDel="00945E69">
          <w:rPr>
            <w:color w:val="2B2B2B"/>
            <w:w w:val="110"/>
          </w:rPr>
          <w:delText>other</w:delText>
        </w:r>
        <w:r w:rsidDel="00945E69">
          <w:rPr>
            <w:color w:val="2B2B2B"/>
            <w:spacing w:val="4"/>
            <w:w w:val="110"/>
          </w:rPr>
          <w:delText xml:space="preserve"> </w:delText>
        </w:r>
        <w:r w:rsidDel="00945E69">
          <w:rPr>
            <w:color w:val="2B2B2B"/>
            <w:w w:val="110"/>
          </w:rPr>
          <w:delText>action</w:delText>
        </w:r>
        <w:r w:rsidDel="00945E69">
          <w:rPr>
            <w:color w:val="2B2B2B"/>
            <w:spacing w:val="15"/>
            <w:w w:val="110"/>
          </w:rPr>
          <w:delText xml:space="preserve"> </w:delText>
        </w:r>
        <w:r w:rsidDel="00945E69">
          <w:rPr>
            <w:color w:val="2B2B2B"/>
            <w:w w:val="110"/>
          </w:rPr>
          <w:delText>relative</w:delText>
        </w:r>
        <w:r w:rsidDel="00945E69">
          <w:rPr>
            <w:color w:val="2B2B2B"/>
            <w:spacing w:val="11"/>
            <w:w w:val="110"/>
          </w:rPr>
          <w:delText xml:space="preserve"> </w:delText>
        </w:r>
        <w:r w:rsidDel="00945E69">
          <w:rPr>
            <w:color w:val="2B2B2B"/>
            <w:spacing w:val="-2"/>
            <w:w w:val="110"/>
          </w:rPr>
          <w:delText>thereto.</w:delText>
        </w:r>
      </w:del>
    </w:p>
    <w:p w14:paraId="5A15304D" w14:textId="77777777" w:rsidR="00BC37E5" w:rsidRDefault="00BC37E5" w:rsidP="00E50287">
      <w:pPr>
        <w:pStyle w:val="BodyText"/>
        <w:spacing w:before="74"/>
        <w:ind w:left="556"/>
        <w:jc w:val="both"/>
        <w:rPr>
          <w:color w:val="343434"/>
          <w:w w:val="105"/>
          <w:u w:val="thick" w:color="343434"/>
        </w:rPr>
      </w:pPr>
    </w:p>
    <w:p w14:paraId="03A81DC2" w14:textId="77777777" w:rsidR="00BC37E5" w:rsidRPr="00F71AB3" w:rsidRDefault="00BC37E5" w:rsidP="00BC37E5">
      <w:pPr>
        <w:spacing w:after="0" w:line="240" w:lineRule="auto"/>
        <w:jc w:val="right"/>
        <w:rPr>
          <w:rFonts w:eastAsia="Calibri" w:cstheme="minorHAnsi"/>
        </w:rPr>
      </w:pPr>
      <w:r w:rsidRPr="00612899">
        <w:rPr>
          <w:rFonts w:eastAsia="Calibri" w:cstheme="minorHAnsi"/>
        </w:rPr>
        <w:t>Moderator declared article passed by the required 2/3</w:t>
      </w:r>
      <w:r w:rsidRPr="00612899">
        <w:rPr>
          <w:rFonts w:eastAsia="Calibri" w:cstheme="minorHAnsi"/>
          <w:vertAlign w:val="superscript"/>
        </w:rPr>
        <w:t>rd</w:t>
      </w:r>
      <w:r w:rsidRPr="00612899">
        <w:rPr>
          <w:rFonts w:eastAsia="Calibri" w:cstheme="minorHAnsi"/>
        </w:rPr>
        <w:t xml:space="preserve">’s </w:t>
      </w:r>
      <w:proofErr w:type="gramStart"/>
      <w:r w:rsidRPr="00612899">
        <w:rPr>
          <w:rFonts w:eastAsia="Calibri" w:cstheme="minorHAnsi"/>
        </w:rPr>
        <w:t>vote</w:t>
      </w:r>
      <w:proofErr w:type="gramEnd"/>
      <w:r w:rsidRPr="00612899">
        <w:rPr>
          <w:rFonts w:eastAsia="Calibri" w:cstheme="minorHAnsi"/>
        </w:rPr>
        <w:t xml:space="preserve"> </w:t>
      </w:r>
    </w:p>
    <w:p w14:paraId="43AC8321" w14:textId="77777777" w:rsidR="00BC37E5" w:rsidRDefault="00BC37E5" w:rsidP="00E50287">
      <w:pPr>
        <w:pStyle w:val="BodyText"/>
        <w:spacing w:before="74"/>
        <w:ind w:left="556"/>
        <w:jc w:val="both"/>
        <w:rPr>
          <w:color w:val="343434"/>
          <w:w w:val="105"/>
          <w:u w:val="thick" w:color="343434"/>
        </w:rPr>
      </w:pPr>
    </w:p>
    <w:p w14:paraId="4E03D250" w14:textId="77777777" w:rsidR="00BC37E5" w:rsidRDefault="00BC37E5" w:rsidP="00E50287">
      <w:pPr>
        <w:pStyle w:val="BodyText"/>
        <w:spacing w:before="74"/>
        <w:ind w:left="556"/>
        <w:jc w:val="both"/>
        <w:rPr>
          <w:color w:val="343434"/>
          <w:w w:val="105"/>
          <w:u w:val="thick" w:color="343434"/>
        </w:rPr>
      </w:pPr>
    </w:p>
    <w:p w14:paraId="64C487C6" w14:textId="4C2F4F58" w:rsidR="00E50287" w:rsidRDefault="00E50287" w:rsidP="00BC37E5">
      <w:pPr>
        <w:pStyle w:val="BodyText"/>
        <w:spacing w:before="74"/>
        <w:jc w:val="both"/>
      </w:pPr>
      <w:r>
        <w:rPr>
          <w:color w:val="343434"/>
          <w:w w:val="105"/>
          <w:u w:val="thick" w:color="343434"/>
        </w:rPr>
        <w:t>Article</w:t>
      </w:r>
      <w:r>
        <w:rPr>
          <w:color w:val="343434"/>
          <w:spacing w:val="35"/>
          <w:w w:val="105"/>
          <w:u w:val="thick" w:color="343434"/>
        </w:rPr>
        <w:t xml:space="preserve"> </w:t>
      </w:r>
      <w:r>
        <w:rPr>
          <w:color w:val="343434"/>
          <w:spacing w:val="-5"/>
          <w:w w:val="105"/>
          <w:u w:val="thick" w:color="343434"/>
        </w:rPr>
        <w:t>25</w:t>
      </w:r>
      <w:r>
        <w:rPr>
          <w:color w:val="343434"/>
          <w:spacing w:val="-5"/>
          <w:w w:val="105"/>
        </w:rPr>
        <w:t>.</w:t>
      </w:r>
    </w:p>
    <w:p w14:paraId="6299AD8A" w14:textId="45FA9874" w:rsidR="00E50287" w:rsidRDefault="000A1566" w:rsidP="00BC37E5">
      <w:pPr>
        <w:pStyle w:val="BodyText"/>
        <w:spacing w:before="42" w:line="280" w:lineRule="auto"/>
        <w:ind w:right="385"/>
        <w:jc w:val="both"/>
      </w:pPr>
      <w:r>
        <w:rPr>
          <w:color w:val="444444"/>
          <w:w w:val="105"/>
        </w:rPr>
        <w:t>Voted</w:t>
      </w:r>
      <w:r>
        <w:rPr>
          <w:color w:val="343434"/>
          <w:w w:val="110"/>
        </w:rPr>
        <w:t xml:space="preserve"> </w:t>
      </w:r>
      <w:r w:rsidR="00E50287">
        <w:rPr>
          <w:color w:val="343434"/>
          <w:w w:val="110"/>
        </w:rPr>
        <w:t xml:space="preserve">to amend the Town of Whately Zoning Bylaws,§ 171-28.4 "Aquifer Protection District" by deleting references to the Whately Water District's wells and to the Interim Wellhead Protection Area, which </w:t>
      </w:r>
      <w:r w:rsidR="00E50287">
        <w:rPr>
          <w:color w:val="4D4D4D"/>
          <w:w w:val="110"/>
        </w:rPr>
        <w:t>only</w:t>
      </w:r>
      <w:r w:rsidR="00E50287">
        <w:rPr>
          <w:color w:val="4D4D4D"/>
          <w:spacing w:val="-2"/>
          <w:w w:val="110"/>
        </w:rPr>
        <w:t xml:space="preserve"> </w:t>
      </w:r>
      <w:r w:rsidR="00E50287">
        <w:rPr>
          <w:color w:val="4D4D4D"/>
          <w:w w:val="110"/>
        </w:rPr>
        <w:t>applied</w:t>
      </w:r>
      <w:r w:rsidR="00E50287">
        <w:rPr>
          <w:color w:val="4D4D4D"/>
          <w:spacing w:val="27"/>
          <w:w w:val="110"/>
        </w:rPr>
        <w:t xml:space="preserve"> </w:t>
      </w:r>
      <w:r w:rsidR="00E50287">
        <w:rPr>
          <w:color w:val="343434"/>
          <w:w w:val="110"/>
        </w:rPr>
        <w:t>to</w:t>
      </w:r>
      <w:r w:rsidR="00E50287">
        <w:rPr>
          <w:color w:val="343434"/>
          <w:spacing w:val="-2"/>
          <w:w w:val="110"/>
        </w:rPr>
        <w:t xml:space="preserve"> </w:t>
      </w:r>
      <w:r w:rsidR="00E50287">
        <w:rPr>
          <w:color w:val="343434"/>
          <w:w w:val="110"/>
        </w:rPr>
        <w:t>the</w:t>
      </w:r>
      <w:r w:rsidR="00E50287">
        <w:rPr>
          <w:color w:val="343434"/>
          <w:spacing w:val="-5"/>
          <w:w w:val="110"/>
        </w:rPr>
        <w:t xml:space="preserve"> </w:t>
      </w:r>
      <w:r w:rsidR="00E50287">
        <w:rPr>
          <w:color w:val="343434"/>
          <w:w w:val="110"/>
        </w:rPr>
        <w:t>former Whately</w:t>
      </w:r>
      <w:r w:rsidR="00E50287">
        <w:rPr>
          <w:color w:val="343434"/>
          <w:spacing w:val="32"/>
          <w:w w:val="110"/>
        </w:rPr>
        <w:t xml:space="preserve"> </w:t>
      </w:r>
      <w:r w:rsidR="00E50287">
        <w:rPr>
          <w:color w:val="343434"/>
          <w:w w:val="110"/>
        </w:rPr>
        <w:t>Water District wells,</w:t>
      </w:r>
      <w:r w:rsidR="00E50287">
        <w:rPr>
          <w:color w:val="343434"/>
          <w:spacing w:val="-4"/>
          <w:w w:val="110"/>
        </w:rPr>
        <w:t xml:space="preserve"> </w:t>
      </w:r>
      <w:r w:rsidR="00E50287">
        <w:rPr>
          <w:color w:val="343434"/>
          <w:w w:val="110"/>
        </w:rPr>
        <w:t>as</w:t>
      </w:r>
      <w:r w:rsidR="00E50287">
        <w:rPr>
          <w:color w:val="343434"/>
          <w:spacing w:val="-7"/>
          <w:w w:val="110"/>
        </w:rPr>
        <w:t xml:space="preserve"> </w:t>
      </w:r>
      <w:r w:rsidR="00E50287">
        <w:rPr>
          <w:color w:val="343434"/>
          <w:w w:val="110"/>
        </w:rPr>
        <w:t>shown below:</w:t>
      </w:r>
    </w:p>
    <w:p w14:paraId="3CA37594" w14:textId="273CEB72" w:rsidR="00E50287" w:rsidRDefault="00E50287" w:rsidP="00E50287">
      <w:pPr>
        <w:pStyle w:val="BodyText"/>
        <w:spacing w:before="7"/>
      </w:pPr>
      <w:r>
        <w:rPr>
          <w:noProof/>
        </w:rPr>
        <mc:AlternateContent>
          <mc:Choice Requires="wps">
            <w:drawing>
              <wp:anchor distT="0" distB="0" distL="0" distR="0" simplePos="0" relativeHeight="251666432" behindDoc="1" locked="0" layoutInCell="1" allowOverlap="1" wp14:anchorId="2A621C0D" wp14:editId="029EF580">
                <wp:simplePos x="0" y="0"/>
                <wp:positionH relativeFrom="page">
                  <wp:posOffset>650240</wp:posOffset>
                </wp:positionH>
                <wp:positionV relativeFrom="paragraph">
                  <wp:posOffset>178435</wp:posOffset>
                </wp:positionV>
                <wp:extent cx="6685915" cy="387985"/>
                <wp:effectExtent l="12065" t="12065" r="7620" b="9525"/>
                <wp:wrapTopAndBottom/>
                <wp:docPr id="2042751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387985"/>
                        </a:xfrm>
                        <a:prstGeom prst="rect">
                          <a:avLst/>
                        </a:prstGeom>
                        <a:noFill/>
                        <a:ln w="91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E95BBB" w14:textId="77777777" w:rsidR="00E50287" w:rsidRDefault="00E50287" w:rsidP="00E50287">
                            <w:pPr>
                              <w:spacing w:before="13" w:line="273" w:lineRule="auto"/>
                              <w:ind w:left="831" w:right="2084" w:hanging="722"/>
                              <w:rPr>
                                <w:b/>
                                <w:sz w:val="21"/>
                              </w:rPr>
                            </w:pPr>
                            <w:r>
                              <w:rPr>
                                <w:b/>
                                <w:color w:val="1D1D1D"/>
                                <w:w w:val="105"/>
                                <w:sz w:val="21"/>
                              </w:rPr>
                              <w:t>NOTE:</w:t>
                            </w:r>
                            <w:r>
                              <w:rPr>
                                <w:b/>
                                <w:color w:val="1D1D1D"/>
                                <w:spacing w:val="-14"/>
                                <w:w w:val="105"/>
                                <w:sz w:val="21"/>
                              </w:rPr>
                              <w:t xml:space="preserve"> </w:t>
                            </w:r>
                            <w:r>
                              <w:rPr>
                                <w:b/>
                                <w:color w:val="1D1D1D"/>
                                <w:w w:val="105"/>
                                <w:sz w:val="21"/>
                              </w:rPr>
                              <w:t>Text</w:t>
                            </w:r>
                            <w:r>
                              <w:rPr>
                                <w:b/>
                                <w:color w:val="1D1D1D"/>
                                <w:spacing w:val="-14"/>
                                <w:w w:val="105"/>
                                <w:sz w:val="21"/>
                              </w:rPr>
                              <w:t xml:space="preserve"> </w:t>
                            </w:r>
                            <w:r>
                              <w:rPr>
                                <w:b/>
                                <w:color w:val="1D1D1D"/>
                                <w:w w:val="105"/>
                                <w:sz w:val="21"/>
                              </w:rPr>
                              <w:t>in</w:t>
                            </w:r>
                            <w:r>
                              <w:rPr>
                                <w:b/>
                                <w:color w:val="1D1D1D"/>
                                <w:spacing w:val="4"/>
                                <w:w w:val="105"/>
                                <w:sz w:val="21"/>
                              </w:rPr>
                              <w:t xml:space="preserve"> </w:t>
                            </w:r>
                            <w:r>
                              <w:rPr>
                                <w:b/>
                                <w:i/>
                                <w:color w:val="4D4D4D"/>
                                <w:w w:val="105"/>
                                <w:u w:val="thick" w:color="343434"/>
                              </w:rPr>
                              <w:t>italics</w:t>
                            </w:r>
                            <w:r>
                              <w:rPr>
                                <w:b/>
                                <w:i/>
                                <w:color w:val="4D4D4D"/>
                                <w:spacing w:val="-13"/>
                                <w:w w:val="105"/>
                                <w:u w:val="thick" w:color="343434"/>
                              </w:rPr>
                              <w:t xml:space="preserve"> </w:t>
                            </w:r>
                            <w:r>
                              <w:rPr>
                                <w:b/>
                                <w:i/>
                                <w:color w:val="343434"/>
                                <w:w w:val="105"/>
                                <w:u w:val="thick" w:color="343434"/>
                              </w:rPr>
                              <w:t>underlined</w:t>
                            </w:r>
                            <w:r>
                              <w:rPr>
                                <w:b/>
                                <w:i/>
                                <w:color w:val="343434"/>
                                <w:w w:val="105"/>
                              </w:rPr>
                              <w:t xml:space="preserve"> </w:t>
                            </w:r>
                            <w:r>
                              <w:rPr>
                                <w:b/>
                                <w:color w:val="1D1D1D"/>
                                <w:w w:val="105"/>
                                <w:sz w:val="21"/>
                              </w:rPr>
                              <w:t>font</w:t>
                            </w:r>
                            <w:r>
                              <w:rPr>
                                <w:b/>
                                <w:color w:val="1D1D1D"/>
                                <w:spacing w:val="-13"/>
                                <w:w w:val="105"/>
                                <w:sz w:val="21"/>
                              </w:rPr>
                              <w:t xml:space="preserve"> </w:t>
                            </w:r>
                            <w:r>
                              <w:rPr>
                                <w:b/>
                                <w:color w:val="1D1D1D"/>
                                <w:w w:val="105"/>
                                <w:sz w:val="21"/>
                              </w:rPr>
                              <w:t>is</w:t>
                            </w:r>
                            <w:r>
                              <w:rPr>
                                <w:b/>
                                <w:color w:val="1D1D1D"/>
                                <w:spacing w:val="-6"/>
                                <w:w w:val="105"/>
                                <w:sz w:val="21"/>
                              </w:rPr>
                              <w:t xml:space="preserve"> </w:t>
                            </w:r>
                            <w:r>
                              <w:rPr>
                                <w:b/>
                                <w:color w:val="1D1D1D"/>
                                <w:w w:val="105"/>
                                <w:sz w:val="21"/>
                              </w:rPr>
                              <w:t>proposed</w:t>
                            </w:r>
                            <w:r>
                              <w:rPr>
                                <w:b/>
                                <w:color w:val="1D1D1D"/>
                                <w:spacing w:val="-8"/>
                                <w:w w:val="105"/>
                                <w:sz w:val="21"/>
                              </w:rPr>
                              <w:t xml:space="preserve"> </w:t>
                            </w:r>
                            <w:r>
                              <w:rPr>
                                <w:b/>
                                <w:color w:val="1D1D1D"/>
                                <w:w w:val="105"/>
                                <w:sz w:val="21"/>
                              </w:rPr>
                              <w:t>as</w:t>
                            </w:r>
                            <w:r>
                              <w:rPr>
                                <w:b/>
                                <w:color w:val="1D1D1D"/>
                                <w:spacing w:val="-11"/>
                                <w:w w:val="105"/>
                                <w:sz w:val="21"/>
                              </w:rPr>
                              <w:t xml:space="preserve"> </w:t>
                            </w:r>
                            <w:r>
                              <w:rPr>
                                <w:b/>
                                <w:color w:val="1D1D1D"/>
                                <w:w w:val="105"/>
                                <w:sz w:val="21"/>
                              </w:rPr>
                              <w:t>an</w:t>
                            </w:r>
                            <w:r>
                              <w:rPr>
                                <w:b/>
                                <w:color w:val="1D1D1D"/>
                                <w:spacing w:val="-14"/>
                                <w:w w:val="105"/>
                                <w:sz w:val="21"/>
                              </w:rPr>
                              <w:t xml:space="preserve"> </w:t>
                            </w:r>
                            <w:r>
                              <w:rPr>
                                <w:b/>
                                <w:color w:val="1D1D1D"/>
                                <w:w w:val="105"/>
                                <w:sz w:val="21"/>
                              </w:rPr>
                              <w:t>addition</w:t>
                            </w:r>
                            <w:r>
                              <w:rPr>
                                <w:b/>
                                <w:color w:val="1D1D1D"/>
                                <w:spacing w:val="-10"/>
                                <w:w w:val="105"/>
                                <w:sz w:val="21"/>
                              </w:rPr>
                              <w:t xml:space="preserve"> </w:t>
                            </w:r>
                            <w:r>
                              <w:rPr>
                                <w:b/>
                                <w:color w:val="1D1D1D"/>
                                <w:w w:val="105"/>
                                <w:sz w:val="21"/>
                              </w:rPr>
                              <w:t>to</w:t>
                            </w:r>
                            <w:r>
                              <w:rPr>
                                <w:b/>
                                <w:color w:val="1D1D1D"/>
                                <w:spacing w:val="-13"/>
                                <w:w w:val="105"/>
                                <w:sz w:val="21"/>
                              </w:rPr>
                              <w:t xml:space="preserve"> </w:t>
                            </w:r>
                            <w:r>
                              <w:rPr>
                                <w:b/>
                                <w:color w:val="1D1D1D"/>
                                <w:w w:val="105"/>
                                <w:sz w:val="21"/>
                              </w:rPr>
                              <w:t>the</w:t>
                            </w:r>
                            <w:r>
                              <w:rPr>
                                <w:b/>
                                <w:color w:val="1D1D1D"/>
                                <w:spacing w:val="-12"/>
                                <w:w w:val="105"/>
                                <w:sz w:val="21"/>
                              </w:rPr>
                              <w:t xml:space="preserve"> </w:t>
                            </w:r>
                            <w:r>
                              <w:rPr>
                                <w:b/>
                                <w:color w:val="1D1D1D"/>
                                <w:w w:val="105"/>
                                <w:sz w:val="21"/>
                              </w:rPr>
                              <w:t>Zoning</w:t>
                            </w:r>
                            <w:r>
                              <w:rPr>
                                <w:b/>
                                <w:color w:val="1D1D1D"/>
                                <w:spacing w:val="-6"/>
                                <w:w w:val="105"/>
                                <w:sz w:val="21"/>
                              </w:rPr>
                              <w:t xml:space="preserve"> </w:t>
                            </w:r>
                            <w:r>
                              <w:rPr>
                                <w:b/>
                                <w:color w:val="1D1D1D"/>
                                <w:w w:val="105"/>
                                <w:sz w:val="21"/>
                              </w:rPr>
                              <w:t xml:space="preserve">Bylaw Text in </w:t>
                            </w:r>
                            <w:r>
                              <w:rPr>
                                <w:b/>
                                <w:i/>
                                <w:color w:val="343434"/>
                                <w:w w:val="105"/>
                                <w:u w:val="thick" w:color="343434"/>
                              </w:rPr>
                              <w:t xml:space="preserve">italics </w:t>
                            </w:r>
                            <w:r>
                              <w:rPr>
                                <w:rFonts w:ascii="Arial"/>
                                <w:b/>
                                <w:color w:val="343434"/>
                                <w:w w:val="105"/>
                                <w:sz w:val="19"/>
                                <w:u w:val="thick" w:color="343434"/>
                              </w:rPr>
                              <w:t>strikeout</w:t>
                            </w:r>
                            <w:r>
                              <w:rPr>
                                <w:rFonts w:ascii="Arial"/>
                                <w:b/>
                                <w:color w:val="343434"/>
                                <w:w w:val="105"/>
                                <w:sz w:val="19"/>
                              </w:rPr>
                              <w:t xml:space="preserve"> </w:t>
                            </w:r>
                            <w:r>
                              <w:rPr>
                                <w:b/>
                                <w:color w:val="1D1D1D"/>
                                <w:w w:val="105"/>
                                <w:sz w:val="21"/>
                              </w:rPr>
                              <w:t>is proposed as a deletion to the Zoning Bylaw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1C0D" id="Text Box 7" o:spid="_x0000_s1028" type="#_x0000_t202" style="position:absolute;margin-left:51.2pt;margin-top:14.05pt;width:526.45pt;height:30.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fUFgIAABIEAAAOAAAAZHJzL2Uyb0RvYy54bWysU1GP0zAMfkfiP0R5Z92GNnb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" filled="f" strokeweight=".25439mm">
                <v:textbox inset="0,0,0,0">
                  <w:txbxContent>
                    <w:p w14:paraId="38E95BBB" w14:textId="77777777" w:rsidR="00E50287" w:rsidRDefault="00E50287" w:rsidP="00E50287">
                      <w:pPr>
                        <w:spacing w:before="13" w:line="273" w:lineRule="auto"/>
                        <w:ind w:left="831" w:right="2084" w:hanging="722"/>
                        <w:rPr>
                          <w:b/>
                          <w:sz w:val="21"/>
                        </w:rPr>
                      </w:pPr>
                      <w:r>
                        <w:rPr>
                          <w:b/>
                          <w:color w:val="1D1D1D"/>
                          <w:w w:val="105"/>
                          <w:sz w:val="21"/>
                        </w:rPr>
                        <w:t>NOTE:</w:t>
                      </w:r>
                      <w:r>
                        <w:rPr>
                          <w:b/>
                          <w:color w:val="1D1D1D"/>
                          <w:spacing w:val="-14"/>
                          <w:w w:val="105"/>
                          <w:sz w:val="21"/>
                        </w:rPr>
                        <w:t xml:space="preserve"> </w:t>
                      </w:r>
                      <w:r>
                        <w:rPr>
                          <w:b/>
                          <w:color w:val="1D1D1D"/>
                          <w:w w:val="105"/>
                          <w:sz w:val="21"/>
                        </w:rPr>
                        <w:t>Text</w:t>
                      </w:r>
                      <w:r>
                        <w:rPr>
                          <w:b/>
                          <w:color w:val="1D1D1D"/>
                          <w:spacing w:val="-14"/>
                          <w:w w:val="105"/>
                          <w:sz w:val="21"/>
                        </w:rPr>
                        <w:t xml:space="preserve"> </w:t>
                      </w:r>
                      <w:r>
                        <w:rPr>
                          <w:b/>
                          <w:color w:val="1D1D1D"/>
                          <w:w w:val="105"/>
                          <w:sz w:val="21"/>
                        </w:rPr>
                        <w:t>in</w:t>
                      </w:r>
                      <w:r>
                        <w:rPr>
                          <w:b/>
                          <w:color w:val="1D1D1D"/>
                          <w:spacing w:val="4"/>
                          <w:w w:val="105"/>
                          <w:sz w:val="21"/>
                        </w:rPr>
                        <w:t xml:space="preserve"> </w:t>
                      </w:r>
                      <w:r>
                        <w:rPr>
                          <w:b/>
                          <w:i/>
                          <w:color w:val="4D4D4D"/>
                          <w:w w:val="105"/>
                          <w:u w:val="thick" w:color="343434"/>
                        </w:rPr>
                        <w:t>italics</w:t>
                      </w:r>
                      <w:r>
                        <w:rPr>
                          <w:b/>
                          <w:i/>
                          <w:color w:val="4D4D4D"/>
                          <w:spacing w:val="-13"/>
                          <w:w w:val="105"/>
                          <w:u w:val="thick" w:color="343434"/>
                        </w:rPr>
                        <w:t xml:space="preserve"> </w:t>
                      </w:r>
                      <w:r>
                        <w:rPr>
                          <w:b/>
                          <w:i/>
                          <w:color w:val="343434"/>
                          <w:w w:val="105"/>
                          <w:u w:val="thick" w:color="343434"/>
                        </w:rPr>
                        <w:t>underlined</w:t>
                      </w:r>
                      <w:r>
                        <w:rPr>
                          <w:b/>
                          <w:i/>
                          <w:color w:val="343434"/>
                          <w:w w:val="105"/>
                        </w:rPr>
                        <w:t xml:space="preserve"> </w:t>
                      </w:r>
                      <w:r>
                        <w:rPr>
                          <w:b/>
                          <w:color w:val="1D1D1D"/>
                          <w:w w:val="105"/>
                          <w:sz w:val="21"/>
                        </w:rPr>
                        <w:t>font</w:t>
                      </w:r>
                      <w:r>
                        <w:rPr>
                          <w:b/>
                          <w:color w:val="1D1D1D"/>
                          <w:spacing w:val="-13"/>
                          <w:w w:val="105"/>
                          <w:sz w:val="21"/>
                        </w:rPr>
                        <w:t xml:space="preserve"> </w:t>
                      </w:r>
                      <w:r>
                        <w:rPr>
                          <w:b/>
                          <w:color w:val="1D1D1D"/>
                          <w:w w:val="105"/>
                          <w:sz w:val="21"/>
                        </w:rPr>
                        <w:t>is</w:t>
                      </w:r>
                      <w:r>
                        <w:rPr>
                          <w:b/>
                          <w:color w:val="1D1D1D"/>
                          <w:spacing w:val="-6"/>
                          <w:w w:val="105"/>
                          <w:sz w:val="21"/>
                        </w:rPr>
                        <w:t xml:space="preserve"> </w:t>
                      </w:r>
                      <w:r>
                        <w:rPr>
                          <w:b/>
                          <w:color w:val="1D1D1D"/>
                          <w:w w:val="105"/>
                          <w:sz w:val="21"/>
                        </w:rPr>
                        <w:t>proposed</w:t>
                      </w:r>
                      <w:r>
                        <w:rPr>
                          <w:b/>
                          <w:color w:val="1D1D1D"/>
                          <w:spacing w:val="-8"/>
                          <w:w w:val="105"/>
                          <w:sz w:val="21"/>
                        </w:rPr>
                        <w:t xml:space="preserve"> </w:t>
                      </w:r>
                      <w:r>
                        <w:rPr>
                          <w:b/>
                          <w:color w:val="1D1D1D"/>
                          <w:w w:val="105"/>
                          <w:sz w:val="21"/>
                        </w:rPr>
                        <w:t>as</w:t>
                      </w:r>
                      <w:r>
                        <w:rPr>
                          <w:b/>
                          <w:color w:val="1D1D1D"/>
                          <w:spacing w:val="-11"/>
                          <w:w w:val="105"/>
                          <w:sz w:val="21"/>
                        </w:rPr>
                        <w:t xml:space="preserve"> </w:t>
                      </w:r>
                      <w:r>
                        <w:rPr>
                          <w:b/>
                          <w:color w:val="1D1D1D"/>
                          <w:w w:val="105"/>
                          <w:sz w:val="21"/>
                        </w:rPr>
                        <w:t>an</w:t>
                      </w:r>
                      <w:r>
                        <w:rPr>
                          <w:b/>
                          <w:color w:val="1D1D1D"/>
                          <w:spacing w:val="-14"/>
                          <w:w w:val="105"/>
                          <w:sz w:val="21"/>
                        </w:rPr>
                        <w:t xml:space="preserve"> </w:t>
                      </w:r>
                      <w:r>
                        <w:rPr>
                          <w:b/>
                          <w:color w:val="1D1D1D"/>
                          <w:w w:val="105"/>
                          <w:sz w:val="21"/>
                        </w:rPr>
                        <w:t>addition</w:t>
                      </w:r>
                      <w:r>
                        <w:rPr>
                          <w:b/>
                          <w:color w:val="1D1D1D"/>
                          <w:spacing w:val="-10"/>
                          <w:w w:val="105"/>
                          <w:sz w:val="21"/>
                        </w:rPr>
                        <w:t xml:space="preserve"> </w:t>
                      </w:r>
                      <w:r>
                        <w:rPr>
                          <w:b/>
                          <w:color w:val="1D1D1D"/>
                          <w:w w:val="105"/>
                          <w:sz w:val="21"/>
                        </w:rPr>
                        <w:t>to</w:t>
                      </w:r>
                      <w:r>
                        <w:rPr>
                          <w:b/>
                          <w:color w:val="1D1D1D"/>
                          <w:spacing w:val="-13"/>
                          <w:w w:val="105"/>
                          <w:sz w:val="21"/>
                        </w:rPr>
                        <w:t xml:space="preserve"> </w:t>
                      </w:r>
                      <w:r>
                        <w:rPr>
                          <w:b/>
                          <w:color w:val="1D1D1D"/>
                          <w:w w:val="105"/>
                          <w:sz w:val="21"/>
                        </w:rPr>
                        <w:t>the</w:t>
                      </w:r>
                      <w:r>
                        <w:rPr>
                          <w:b/>
                          <w:color w:val="1D1D1D"/>
                          <w:spacing w:val="-12"/>
                          <w:w w:val="105"/>
                          <w:sz w:val="21"/>
                        </w:rPr>
                        <w:t xml:space="preserve"> </w:t>
                      </w:r>
                      <w:r>
                        <w:rPr>
                          <w:b/>
                          <w:color w:val="1D1D1D"/>
                          <w:w w:val="105"/>
                          <w:sz w:val="21"/>
                        </w:rPr>
                        <w:t>Zoning</w:t>
                      </w:r>
                      <w:r>
                        <w:rPr>
                          <w:b/>
                          <w:color w:val="1D1D1D"/>
                          <w:spacing w:val="-6"/>
                          <w:w w:val="105"/>
                          <w:sz w:val="21"/>
                        </w:rPr>
                        <w:t xml:space="preserve"> </w:t>
                      </w:r>
                      <w:r>
                        <w:rPr>
                          <w:b/>
                          <w:color w:val="1D1D1D"/>
                          <w:w w:val="105"/>
                          <w:sz w:val="21"/>
                        </w:rPr>
                        <w:t xml:space="preserve">Bylaw Text in </w:t>
                      </w:r>
                      <w:r>
                        <w:rPr>
                          <w:b/>
                          <w:i/>
                          <w:color w:val="343434"/>
                          <w:w w:val="105"/>
                          <w:u w:val="thick" w:color="343434"/>
                        </w:rPr>
                        <w:t xml:space="preserve">italics </w:t>
                      </w:r>
                      <w:r>
                        <w:rPr>
                          <w:rFonts w:ascii="Arial"/>
                          <w:b/>
                          <w:color w:val="343434"/>
                          <w:w w:val="105"/>
                          <w:sz w:val="19"/>
                          <w:u w:val="thick" w:color="343434"/>
                        </w:rPr>
                        <w:t>strikeout</w:t>
                      </w:r>
                      <w:r>
                        <w:rPr>
                          <w:rFonts w:ascii="Arial"/>
                          <w:b/>
                          <w:color w:val="343434"/>
                          <w:w w:val="105"/>
                          <w:sz w:val="19"/>
                        </w:rPr>
                        <w:t xml:space="preserve"> </w:t>
                      </w:r>
                      <w:r>
                        <w:rPr>
                          <w:b/>
                          <w:color w:val="1D1D1D"/>
                          <w:w w:val="105"/>
                          <w:sz w:val="21"/>
                        </w:rPr>
                        <w:t>is proposed as a deletion to the Zoning Bylaw</w:t>
                      </w:r>
                    </w:p>
                  </w:txbxContent>
                </v:textbox>
                <w10:wrap type="topAndBottom" anchorx="page"/>
              </v:shape>
            </w:pict>
          </mc:Fallback>
        </mc:AlternateContent>
      </w:r>
    </w:p>
    <w:p w14:paraId="65E27E90" w14:textId="77777777" w:rsidR="00E50287" w:rsidRDefault="00E50287" w:rsidP="00E50287">
      <w:pPr>
        <w:pStyle w:val="BodyText"/>
        <w:spacing w:before="7"/>
        <w:rPr>
          <w:sz w:val="20"/>
        </w:rPr>
      </w:pPr>
    </w:p>
    <w:p w14:paraId="3D1E4550" w14:textId="77777777" w:rsidR="00E50287" w:rsidRDefault="00E50287" w:rsidP="00BC37E5">
      <w:pPr>
        <w:spacing w:before="94"/>
        <w:rPr>
          <w:rFonts w:ascii="Arial"/>
          <w:b/>
          <w:sz w:val="20"/>
        </w:rPr>
      </w:pPr>
      <w:r>
        <w:rPr>
          <w:rFonts w:ascii="Arial"/>
          <w:b/>
          <w:color w:val="1D1D1D"/>
          <w:w w:val="90"/>
          <w:sz w:val="20"/>
        </w:rPr>
        <w:t>"C.</w:t>
      </w:r>
      <w:r>
        <w:rPr>
          <w:rFonts w:ascii="Arial"/>
          <w:b/>
          <w:color w:val="1D1D1D"/>
          <w:spacing w:val="-5"/>
          <w:sz w:val="20"/>
        </w:rPr>
        <w:t xml:space="preserve"> </w:t>
      </w:r>
      <w:r>
        <w:rPr>
          <w:rFonts w:ascii="Arial"/>
          <w:b/>
          <w:color w:val="1D1D1D"/>
          <w:w w:val="90"/>
          <w:sz w:val="20"/>
        </w:rPr>
        <w:t>CRITERIA</w:t>
      </w:r>
      <w:r>
        <w:rPr>
          <w:rFonts w:ascii="Arial"/>
          <w:b/>
          <w:color w:val="1D1D1D"/>
          <w:spacing w:val="16"/>
          <w:sz w:val="20"/>
        </w:rPr>
        <w:t xml:space="preserve"> </w:t>
      </w:r>
      <w:r>
        <w:rPr>
          <w:rFonts w:ascii="Arial"/>
          <w:b/>
          <w:color w:val="1D1D1D"/>
          <w:w w:val="90"/>
          <w:sz w:val="20"/>
        </w:rPr>
        <w:t>DEFINING</w:t>
      </w:r>
      <w:r>
        <w:rPr>
          <w:rFonts w:ascii="Arial"/>
          <w:b/>
          <w:color w:val="1D1D1D"/>
          <w:spacing w:val="4"/>
          <w:sz w:val="20"/>
        </w:rPr>
        <w:t xml:space="preserve"> </w:t>
      </w:r>
      <w:r>
        <w:rPr>
          <w:rFonts w:ascii="Arial"/>
          <w:b/>
          <w:color w:val="1D1D1D"/>
          <w:w w:val="90"/>
          <w:sz w:val="20"/>
        </w:rPr>
        <w:t>THE</w:t>
      </w:r>
      <w:r>
        <w:rPr>
          <w:rFonts w:ascii="Arial"/>
          <w:b/>
          <w:color w:val="1D1D1D"/>
          <w:spacing w:val="-2"/>
          <w:sz w:val="20"/>
        </w:rPr>
        <w:t xml:space="preserve"> </w:t>
      </w:r>
      <w:r>
        <w:rPr>
          <w:rFonts w:ascii="Arial"/>
          <w:b/>
          <w:color w:val="1D1D1D"/>
          <w:w w:val="90"/>
          <w:sz w:val="20"/>
        </w:rPr>
        <w:t>AREAS</w:t>
      </w:r>
      <w:r>
        <w:rPr>
          <w:rFonts w:ascii="Arial"/>
          <w:b/>
          <w:color w:val="1D1D1D"/>
          <w:spacing w:val="5"/>
          <w:sz w:val="20"/>
        </w:rPr>
        <w:t xml:space="preserve"> </w:t>
      </w:r>
      <w:r>
        <w:rPr>
          <w:rFonts w:ascii="Arial"/>
          <w:b/>
          <w:color w:val="1D1D1D"/>
          <w:w w:val="90"/>
          <w:sz w:val="20"/>
        </w:rPr>
        <w:t>WITHIN</w:t>
      </w:r>
      <w:r>
        <w:rPr>
          <w:rFonts w:ascii="Arial"/>
          <w:b/>
          <w:color w:val="1D1D1D"/>
          <w:spacing w:val="-4"/>
          <w:sz w:val="20"/>
        </w:rPr>
        <w:t xml:space="preserve"> </w:t>
      </w:r>
      <w:r>
        <w:rPr>
          <w:rFonts w:ascii="Arial"/>
          <w:b/>
          <w:color w:val="1D1D1D"/>
          <w:w w:val="90"/>
          <w:sz w:val="20"/>
        </w:rPr>
        <w:t>THE</w:t>
      </w:r>
      <w:r>
        <w:rPr>
          <w:rFonts w:ascii="Arial"/>
          <w:b/>
          <w:color w:val="1D1D1D"/>
          <w:spacing w:val="-5"/>
          <w:sz w:val="20"/>
        </w:rPr>
        <w:t xml:space="preserve"> </w:t>
      </w:r>
      <w:r>
        <w:rPr>
          <w:rFonts w:ascii="Arial"/>
          <w:b/>
          <w:color w:val="1D1D1D"/>
          <w:w w:val="90"/>
          <w:sz w:val="20"/>
        </w:rPr>
        <w:t>AQUIFER</w:t>
      </w:r>
      <w:r>
        <w:rPr>
          <w:rFonts w:ascii="Arial"/>
          <w:b/>
          <w:color w:val="1D1D1D"/>
          <w:spacing w:val="17"/>
          <w:sz w:val="20"/>
        </w:rPr>
        <w:t xml:space="preserve"> </w:t>
      </w:r>
      <w:r>
        <w:rPr>
          <w:rFonts w:ascii="Arial"/>
          <w:b/>
          <w:color w:val="1D1D1D"/>
          <w:w w:val="90"/>
          <w:sz w:val="20"/>
        </w:rPr>
        <w:t>PROTECTION</w:t>
      </w:r>
      <w:r>
        <w:rPr>
          <w:rFonts w:ascii="Arial"/>
          <w:b/>
          <w:color w:val="1D1D1D"/>
          <w:spacing w:val="18"/>
          <w:sz w:val="20"/>
        </w:rPr>
        <w:t xml:space="preserve"> </w:t>
      </w:r>
      <w:r>
        <w:rPr>
          <w:rFonts w:ascii="Arial"/>
          <w:b/>
          <w:color w:val="1D1D1D"/>
          <w:spacing w:val="-2"/>
          <w:w w:val="90"/>
          <w:sz w:val="20"/>
        </w:rPr>
        <w:t>DISTRICT</w:t>
      </w:r>
    </w:p>
    <w:p w14:paraId="4D55D039" w14:textId="4ED70695" w:rsidR="00E50287" w:rsidRPr="00620D02" w:rsidRDefault="00E50287" w:rsidP="00BC37E5">
      <w:pPr>
        <w:spacing w:before="164" w:line="288" w:lineRule="auto"/>
        <w:ind w:right="468"/>
        <w:rPr>
          <w:rFonts w:ascii="Arial" w:hAnsi="Arial"/>
          <w:sz w:val="20"/>
        </w:rPr>
      </w:pPr>
      <w:r>
        <w:rPr>
          <w:rFonts w:ascii="Arial" w:hAnsi="Arial"/>
          <w:color w:val="343434"/>
          <w:w w:val="105"/>
          <w:sz w:val="20"/>
        </w:rPr>
        <w:t>For the</w:t>
      </w:r>
      <w:r>
        <w:rPr>
          <w:rFonts w:ascii="Arial" w:hAnsi="Arial"/>
          <w:color w:val="343434"/>
          <w:spacing w:val="-4"/>
          <w:w w:val="105"/>
          <w:sz w:val="20"/>
        </w:rPr>
        <w:t xml:space="preserve"> </w:t>
      </w:r>
      <w:r>
        <w:rPr>
          <w:rFonts w:ascii="Arial" w:hAnsi="Arial"/>
          <w:color w:val="343434"/>
          <w:w w:val="105"/>
          <w:sz w:val="20"/>
        </w:rPr>
        <w:t>purposes of</w:t>
      </w:r>
      <w:r>
        <w:rPr>
          <w:rFonts w:ascii="Arial" w:hAnsi="Arial"/>
          <w:color w:val="343434"/>
          <w:spacing w:val="-8"/>
          <w:w w:val="105"/>
          <w:sz w:val="20"/>
        </w:rPr>
        <w:t xml:space="preserve"> </w:t>
      </w:r>
      <w:r>
        <w:rPr>
          <w:rFonts w:ascii="Arial" w:hAnsi="Arial"/>
          <w:color w:val="343434"/>
          <w:w w:val="105"/>
          <w:sz w:val="20"/>
        </w:rPr>
        <w:t>this</w:t>
      </w:r>
      <w:r>
        <w:rPr>
          <w:rFonts w:ascii="Arial" w:hAnsi="Arial"/>
          <w:color w:val="343434"/>
          <w:spacing w:val="-1"/>
          <w:w w:val="105"/>
          <w:sz w:val="20"/>
        </w:rPr>
        <w:t xml:space="preserve"> </w:t>
      </w:r>
      <w:r>
        <w:rPr>
          <w:rFonts w:ascii="Arial" w:hAnsi="Arial"/>
          <w:color w:val="343434"/>
          <w:w w:val="105"/>
          <w:sz w:val="20"/>
        </w:rPr>
        <w:t>district,</w:t>
      </w:r>
      <w:r>
        <w:rPr>
          <w:rFonts w:ascii="Arial" w:hAnsi="Arial"/>
          <w:color w:val="343434"/>
          <w:spacing w:val="-4"/>
          <w:w w:val="105"/>
          <w:sz w:val="20"/>
        </w:rPr>
        <w:t xml:space="preserve"> </w:t>
      </w:r>
      <w:r w:rsidRPr="00620D02">
        <w:rPr>
          <w:rFonts w:ascii="Arial" w:hAnsi="Arial"/>
          <w:color w:val="343434"/>
          <w:w w:val="105"/>
          <w:sz w:val="20"/>
        </w:rPr>
        <w:t>there are hereby established within the</w:t>
      </w:r>
      <w:r w:rsidRPr="00620D02">
        <w:rPr>
          <w:rFonts w:ascii="Arial" w:hAnsi="Arial"/>
          <w:color w:val="343434"/>
          <w:spacing w:val="-9"/>
          <w:w w:val="105"/>
          <w:sz w:val="20"/>
        </w:rPr>
        <w:t xml:space="preserve"> </w:t>
      </w:r>
      <w:r w:rsidRPr="00620D02">
        <w:rPr>
          <w:rFonts w:ascii="Arial" w:hAnsi="Arial"/>
          <w:color w:val="343434"/>
          <w:w w:val="105"/>
          <w:sz w:val="20"/>
        </w:rPr>
        <w:t xml:space="preserve">Town, </w:t>
      </w:r>
      <w:r w:rsidRPr="00620D02">
        <w:rPr>
          <w:rFonts w:ascii="Arial" w:hAnsi="Arial"/>
          <w:i/>
          <w:color w:val="343434"/>
          <w:w w:val="105"/>
          <w:sz w:val="20"/>
        </w:rPr>
        <w:t>three</w:t>
      </w:r>
      <w:r w:rsidRPr="00620D02">
        <w:rPr>
          <w:rFonts w:ascii="Arial" w:hAnsi="Arial"/>
          <w:i/>
          <w:color w:val="343434"/>
          <w:spacing w:val="-6"/>
          <w:w w:val="105"/>
          <w:sz w:val="20"/>
        </w:rPr>
        <w:t xml:space="preserve"> </w:t>
      </w:r>
      <w:r w:rsidRPr="00620D02">
        <w:rPr>
          <w:rFonts w:ascii="Arial" w:hAnsi="Arial"/>
          <w:i/>
          <w:color w:val="343434"/>
          <w:w w:val="105"/>
          <w:sz w:val="20"/>
        </w:rPr>
        <w:t>(3)</w:t>
      </w:r>
      <w:r w:rsidRPr="00620D02">
        <w:rPr>
          <w:rFonts w:ascii="Arial" w:hAnsi="Arial"/>
          <w:i/>
          <w:color w:val="343434"/>
          <w:spacing w:val="-17"/>
          <w:w w:val="105"/>
          <w:sz w:val="20"/>
        </w:rPr>
        <w:t xml:space="preserve"> </w:t>
      </w:r>
      <w:r w:rsidRPr="00620D02">
        <w:rPr>
          <w:rFonts w:ascii="Arial" w:hAnsi="Arial"/>
          <w:i/>
          <w:strike/>
          <w:color w:val="343434"/>
          <w:w w:val="105"/>
          <w:sz w:val="20"/>
        </w:rPr>
        <w:t>four</w:t>
      </w:r>
      <w:r w:rsidRPr="00620D02">
        <w:rPr>
          <w:rFonts w:ascii="Arial" w:hAnsi="Arial"/>
          <w:i/>
          <w:strike/>
          <w:color w:val="343434"/>
          <w:spacing w:val="-3"/>
          <w:w w:val="105"/>
          <w:sz w:val="20"/>
        </w:rPr>
        <w:t xml:space="preserve"> </w:t>
      </w:r>
      <w:r w:rsidRPr="00620D02">
        <w:rPr>
          <w:rFonts w:ascii="Arial" w:hAnsi="Arial"/>
          <w:i/>
          <w:strike/>
          <w:color w:val="343434"/>
          <w:w w:val="105"/>
          <w:sz w:val="20"/>
        </w:rPr>
        <w:t>(4)</w:t>
      </w:r>
      <w:r w:rsidRPr="00620D02">
        <w:rPr>
          <w:rFonts w:ascii="Arial" w:hAnsi="Arial"/>
          <w:i/>
          <w:color w:val="343434"/>
          <w:spacing w:val="-10"/>
          <w:w w:val="105"/>
          <w:sz w:val="20"/>
        </w:rPr>
        <w:t xml:space="preserve"> </w:t>
      </w:r>
      <w:r w:rsidRPr="00620D02">
        <w:rPr>
          <w:rFonts w:ascii="Arial" w:hAnsi="Arial"/>
          <w:color w:val="343434"/>
          <w:w w:val="105"/>
          <w:sz w:val="20"/>
        </w:rPr>
        <w:t xml:space="preserve">Aquifer </w:t>
      </w:r>
      <w:r w:rsidRPr="00620D02">
        <w:rPr>
          <w:rFonts w:ascii="Arial" w:hAnsi="Arial"/>
          <w:color w:val="343434"/>
          <w:sz w:val="20"/>
        </w:rPr>
        <w:t>Protection District Areas,</w:t>
      </w:r>
      <w:r w:rsidRPr="00620D02">
        <w:rPr>
          <w:rFonts w:ascii="Arial" w:hAnsi="Arial"/>
          <w:color w:val="343434"/>
          <w:spacing w:val="-10"/>
          <w:sz w:val="20"/>
        </w:rPr>
        <w:t xml:space="preserve"> </w:t>
      </w:r>
      <w:r w:rsidRPr="00620D02">
        <w:rPr>
          <w:rFonts w:ascii="Arial" w:hAnsi="Arial"/>
          <w:color w:val="343434"/>
          <w:sz w:val="20"/>
        </w:rPr>
        <w:t>consisting</w:t>
      </w:r>
      <w:r w:rsidRPr="00620D02">
        <w:rPr>
          <w:rFonts w:ascii="Arial" w:hAnsi="Arial"/>
          <w:color w:val="343434"/>
          <w:spacing w:val="-4"/>
          <w:sz w:val="20"/>
        </w:rPr>
        <w:t xml:space="preserve"> </w:t>
      </w:r>
      <w:r w:rsidRPr="00620D02">
        <w:rPr>
          <w:rFonts w:ascii="Arial" w:hAnsi="Arial"/>
          <w:color w:val="343434"/>
          <w:sz w:val="20"/>
        </w:rPr>
        <w:t>of</w:t>
      </w:r>
      <w:r w:rsidRPr="00620D02">
        <w:rPr>
          <w:rFonts w:ascii="Arial" w:hAnsi="Arial"/>
          <w:color w:val="343434"/>
          <w:spacing w:val="-12"/>
          <w:sz w:val="20"/>
        </w:rPr>
        <w:t xml:space="preserve"> </w:t>
      </w:r>
      <w:r w:rsidRPr="00620D02">
        <w:rPr>
          <w:rFonts w:ascii="Arial" w:hAnsi="Arial"/>
          <w:color w:val="343434"/>
          <w:sz w:val="20"/>
        </w:rPr>
        <w:t>Zone</w:t>
      </w:r>
      <w:r w:rsidRPr="00620D02">
        <w:rPr>
          <w:rFonts w:ascii="Arial" w:hAnsi="Arial"/>
          <w:color w:val="343434"/>
          <w:spacing w:val="-9"/>
          <w:sz w:val="20"/>
        </w:rPr>
        <w:t xml:space="preserve"> </w:t>
      </w:r>
      <w:r w:rsidRPr="00620D02">
        <w:rPr>
          <w:rFonts w:ascii="Arial" w:hAnsi="Arial"/>
          <w:color w:val="343434"/>
          <w:sz w:val="20"/>
        </w:rPr>
        <w:t>I,</w:t>
      </w:r>
      <w:r w:rsidRPr="00620D02">
        <w:rPr>
          <w:rFonts w:ascii="Arial" w:hAnsi="Arial"/>
          <w:color w:val="343434"/>
          <w:spacing w:val="-11"/>
          <w:sz w:val="20"/>
        </w:rPr>
        <w:t xml:space="preserve"> </w:t>
      </w:r>
      <w:r w:rsidRPr="00620D02">
        <w:rPr>
          <w:rFonts w:ascii="Arial" w:hAnsi="Arial"/>
          <w:color w:val="343434"/>
          <w:sz w:val="20"/>
        </w:rPr>
        <w:t>Zone</w:t>
      </w:r>
      <w:r w:rsidRPr="00620D02">
        <w:rPr>
          <w:rFonts w:ascii="Arial" w:hAnsi="Arial"/>
          <w:color w:val="343434"/>
          <w:spacing w:val="-6"/>
          <w:sz w:val="20"/>
        </w:rPr>
        <w:t xml:space="preserve"> </w:t>
      </w:r>
      <w:r w:rsidRPr="00620D02">
        <w:rPr>
          <w:rFonts w:ascii="Arial" w:hAnsi="Arial"/>
          <w:color w:val="343434"/>
          <w:sz w:val="20"/>
        </w:rPr>
        <w:t>II,</w:t>
      </w:r>
      <w:r w:rsidRPr="00620D02">
        <w:rPr>
          <w:rFonts w:ascii="Arial" w:hAnsi="Arial"/>
          <w:color w:val="343434"/>
          <w:spacing w:val="-4"/>
          <w:sz w:val="20"/>
        </w:rPr>
        <w:t xml:space="preserve"> </w:t>
      </w:r>
      <w:r w:rsidRPr="00620D02">
        <w:rPr>
          <w:i/>
          <w:color w:val="343434"/>
          <w:u w:val="thick" w:color="343434"/>
        </w:rPr>
        <w:t>and</w:t>
      </w:r>
      <w:r w:rsidRPr="00620D02">
        <w:rPr>
          <w:i/>
          <w:color w:val="343434"/>
        </w:rPr>
        <w:t xml:space="preserve"> </w:t>
      </w:r>
      <w:r w:rsidRPr="00620D02">
        <w:rPr>
          <w:rFonts w:ascii="Arial" w:hAnsi="Arial"/>
          <w:color w:val="343434"/>
          <w:sz w:val="20"/>
        </w:rPr>
        <w:t>Zone</w:t>
      </w:r>
      <w:r w:rsidRPr="00620D02">
        <w:rPr>
          <w:rFonts w:ascii="Arial" w:hAnsi="Arial"/>
          <w:color w:val="343434"/>
          <w:spacing w:val="-9"/>
          <w:sz w:val="20"/>
        </w:rPr>
        <w:t xml:space="preserve"> </w:t>
      </w:r>
      <w:r w:rsidRPr="00620D02">
        <w:rPr>
          <w:rFonts w:ascii="Arial" w:hAnsi="Arial"/>
          <w:color w:val="343434"/>
          <w:sz w:val="20"/>
        </w:rPr>
        <w:t>Ill</w:t>
      </w:r>
      <w:r w:rsidR="00620D02" w:rsidRPr="00620D02">
        <w:rPr>
          <w:rFonts w:ascii="Arial" w:hAnsi="Arial"/>
          <w:color w:val="343434"/>
          <w:sz w:val="20"/>
        </w:rPr>
        <w:t xml:space="preserve">, and an </w:t>
      </w:r>
      <w:r w:rsidR="00620D02" w:rsidRPr="00620D02">
        <w:rPr>
          <w:rFonts w:ascii="Arial" w:hAnsi="Arial"/>
          <w:i/>
          <w:iCs/>
          <w:strike/>
          <w:color w:val="343434"/>
          <w:sz w:val="20"/>
        </w:rPr>
        <w:t>Interim Wellhead Protection Area</w:t>
      </w:r>
      <w:r w:rsidRPr="00620D02">
        <w:rPr>
          <w:rFonts w:ascii="Arial" w:hAnsi="Arial"/>
          <w:i/>
          <w:color w:val="696969"/>
          <w:w w:val="105"/>
          <w:sz w:val="18"/>
        </w:rPr>
        <w:t>.</w:t>
      </w:r>
      <w:r w:rsidRPr="00620D02">
        <w:rPr>
          <w:rFonts w:ascii="Arial" w:hAnsi="Arial"/>
          <w:i/>
          <w:color w:val="696969"/>
          <w:spacing w:val="-5"/>
          <w:w w:val="105"/>
          <w:sz w:val="18"/>
        </w:rPr>
        <w:t xml:space="preserve"> </w:t>
      </w:r>
      <w:r w:rsidRPr="00620D02">
        <w:rPr>
          <w:rFonts w:ascii="Arial" w:hAnsi="Arial"/>
          <w:color w:val="343434"/>
          <w:w w:val="105"/>
          <w:sz w:val="20"/>
        </w:rPr>
        <w:t>The</w:t>
      </w:r>
      <w:r w:rsidRPr="00620D02">
        <w:rPr>
          <w:rFonts w:ascii="Arial" w:hAnsi="Arial"/>
          <w:color w:val="343434"/>
          <w:spacing w:val="-1"/>
          <w:w w:val="105"/>
          <w:sz w:val="20"/>
        </w:rPr>
        <w:t xml:space="preserve"> </w:t>
      </w:r>
      <w:r w:rsidRPr="00620D02">
        <w:rPr>
          <w:rFonts w:ascii="Arial" w:hAnsi="Arial"/>
          <w:color w:val="343434"/>
          <w:w w:val="105"/>
          <w:sz w:val="20"/>
        </w:rPr>
        <w:t>criteria used</w:t>
      </w:r>
      <w:r w:rsidRPr="00620D02">
        <w:rPr>
          <w:rFonts w:ascii="Arial" w:hAnsi="Arial"/>
          <w:color w:val="343434"/>
          <w:spacing w:val="-5"/>
          <w:w w:val="105"/>
          <w:sz w:val="20"/>
        </w:rPr>
        <w:t xml:space="preserve"> </w:t>
      </w:r>
      <w:r w:rsidRPr="00620D02">
        <w:rPr>
          <w:rFonts w:ascii="Arial" w:hAnsi="Arial"/>
          <w:color w:val="343434"/>
          <w:w w:val="105"/>
          <w:sz w:val="20"/>
        </w:rPr>
        <w:t>to</w:t>
      </w:r>
      <w:r w:rsidRPr="00620D02">
        <w:rPr>
          <w:rFonts w:ascii="Arial" w:hAnsi="Arial"/>
          <w:color w:val="343434"/>
          <w:spacing w:val="22"/>
          <w:w w:val="105"/>
          <w:sz w:val="20"/>
        </w:rPr>
        <w:t xml:space="preserve"> </w:t>
      </w:r>
      <w:r w:rsidRPr="00620D02">
        <w:rPr>
          <w:rFonts w:ascii="Arial" w:hAnsi="Arial"/>
          <w:color w:val="343434"/>
          <w:w w:val="105"/>
          <w:sz w:val="20"/>
        </w:rPr>
        <w:t>delineate these areas are</w:t>
      </w:r>
      <w:r w:rsidRPr="00620D02">
        <w:rPr>
          <w:rFonts w:ascii="Arial" w:hAnsi="Arial"/>
          <w:color w:val="343434"/>
          <w:spacing w:val="-6"/>
          <w:w w:val="105"/>
          <w:sz w:val="20"/>
        </w:rPr>
        <w:t xml:space="preserve"> </w:t>
      </w:r>
      <w:r w:rsidRPr="00620D02">
        <w:rPr>
          <w:rFonts w:ascii="Arial" w:hAnsi="Arial"/>
          <w:color w:val="343434"/>
          <w:w w:val="105"/>
          <w:sz w:val="20"/>
        </w:rPr>
        <w:t>set</w:t>
      </w:r>
      <w:r w:rsidRPr="00620D02">
        <w:rPr>
          <w:rFonts w:ascii="Arial" w:hAnsi="Arial"/>
          <w:color w:val="343434"/>
          <w:spacing w:val="-1"/>
          <w:w w:val="105"/>
          <w:sz w:val="20"/>
        </w:rPr>
        <w:t xml:space="preserve"> </w:t>
      </w:r>
      <w:r w:rsidRPr="00620D02">
        <w:rPr>
          <w:rFonts w:ascii="Arial" w:hAnsi="Arial"/>
          <w:color w:val="343434"/>
          <w:w w:val="105"/>
          <w:sz w:val="20"/>
        </w:rPr>
        <w:t>forth in</w:t>
      </w:r>
      <w:r w:rsidRPr="00620D02">
        <w:rPr>
          <w:rFonts w:ascii="Arial" w:hAnsi="Arial"/>
          <w:color w:val="343434"/>
          <w:spacing w:val="-12"/>
          <w:w w:val="105"/>
          <w:sz w:val="20"/>
        </w:rPr>
        <w:t xml:space="preserve"> </w:t>
      </w:r>
      <w:r w:rsidRPr="00620D02">
        <w:rPr>
          <w:rFonts w:ascii="Arial" w:hAnsi="Arial"/>
          <w:color w:val="343434"/>
          <w:w w:val="105"/>
          <w:sz w:val="20"/>
        </w:rPr>
        <w:t>the</w:t>
      </w:r>
      <w:r w:rsidRPr="00620D02">
        <w:rPr>
          <w:rFonts w:ascii="Arial" w:hAnsi="Arial"/>
          <w:color w:val="343434"/>
          <w:spacing w:val="-7"/>
          <w:w w:val="105"/>
          <w:sz w:val="20"/>
        </w:rPr>
        <w:t xml:space="preserve"> </w:t>
      </w:r>
      <w:r w:rsidRPr="00620D02">
        <w:rPr>
          <w:rFonts w:ascii="Arial" w:hAnsi="Arial"/>
          <w:color w:val="343434"/>
          <w:w w:val="105"/>
          <w:sz w:val="20"/>
        </w:rPr>
        <w:t>Massachusetts Drinking</w:t>
      </w:r>
      <w:r w:rsidRPr="00620D02">
        <w:rPr>
          <w:rFonts w:ascii="Arial" w:hAnsi="Arial"/>
          <w:color w:val="343434"/>
          <w:spacing w:val="-1"/>
          <w:w w:val="105"/>
          <w:sz w:val="20"/>
        </w:rPr>
        <w:t xml:space="preserve"> </w:t>
      </w:r>
      <w:r w:rsidRPr="00620D02">
        <w:rPr>
          <w:rFonts w:ascii="Arial" w:hAnsi="Arial"/>
          <w:color w:val="343434"/>
          <w:w w:val="105"/>
          <w:sz w:val="20"/>
        </w:rPr>
        <w:t>Water Regulations,</w:t>
      </w:r>
      <w:r w:rsidRPr="00620D02">
        <w:rPr>
          <w:rFonts w:ascii="Arial" w:hAnsi="Arial"/>
          <w:color w:val="343434"/>
          <w:spacing w:val="-10"/>
          <w:w w:val="105"/>
          <w:sz w:val="20"/>
        </w:rPr>
        <w:t xml:space="preserve"> </w:t>
      </w:r>
      <w:r w:rsidRPr="00620D02">
        <w:rPr>
          <w:rFonts w:ascii="Arial" w:hAnsi="Arial"/>
          <w:color w:val="343434"/>
          <w:w w:val="105"/>
          <w:sz w:val="20"/>
        </w:rPr>
        <w:t>310</w:t>
      </w:r>
      <w:r w:rsidRPr="00620D02">
        <w:rPr>
          <w:rFonts w:ascii="Arial" w:hAnsi="Arial"/>
          <w:color w:val="343434"/>
          <w:spacing w:val="-15"/>
          <w:w w:val="105"/>
          <w:sz w:val="20"/>
        </w:rPr>
        <w:t xml:space="preserve"> </w:t>
      </w:r>
      <w:r w:rsidRPr="00620D02">
        <w:rPr>
          <w:rFonts w:ascii="Arial" w:hAnsi="Arial"/>
          <w:color w:val="343434"/>
          <w:w w:val="105"/>
          <w:sz w:val="20"/>
        </w:rPr>
        <w:t>CMR</w:t>
      </w:r>
      <w:r w:rsidRPr="00620D02">
        <w:rPr>
          <w:rFonts w:ascii="Arial" w:hAnsi="Arial"/>
          <w:color w:val="343434"/>
          <w:spacing w:val="-13"/>
          <w:w w:val="105"/>
          <w:sz w:val="20"/>
        </w:rPr>
        <w:t xml:space="preserve"> </w:t>
      </w:r>
      <w:r w:rsidRPr="00620D02">
        <w:rPr>
          <w:rFonts w:ascii="Arial" w:hAnsi="Arial"/>
          <w:color w:val="343434"/>
          <w:w w:val="105"/>
          <w:sz w:val="20"/>
        </w:rPr>
        <w:t>22.02,</w:t>
      </w:r>
      <w:r w:rsidRPr="00620D02">
        <w:rPr>
          <w:rFonts w:ascii="Arial" w:hAnsi="Arial"/>
          <w:color w:val="343434"/>
          <w:spacing w:val="-15"/>
          <w:w w:val="105"/>
          <w:sz w:val="20"/>
        </w:rPr>
        <w:t xml:space="preserve"> </w:t>
      </w:r>
      <w:r w:rsidRPr="00620D02">
        <w:rPr>
          <w:rFonts w:ascii="Arial" w:hAnsi="Arial"/>
          <w:color w:val="343434"/>
          <w:w w:val="105"/>
          <w:sz w:val="20"/>
        </w:rPr>
        <w:t>and</w:t>
      </w:r>
      <w:r w:rsidRPr="00620D02">
        <w:rPr>
          <w:rFonts w:ascii="Arial" w:hAnsi="Arial"/>
          <w:color w:val="343434"/>
          <w:spacing w:val="-14"/>
          <w:w w:val="105"/>
          <w:sz w:val="20"/>
        </w:rPr>
        <w:t xml:space="preserve"> </w:t>
      </w:r>
      <w:proofErr w:type="gramStart"/>
      <w:r w:rsidRPr="00620D02">
        <w:rPr>
          <w:rFonts w:ascii="Arial" w:hAnsi="Arial"/>
          <w:color w:val="343434"/>
          <w:w w:val="105"/>
          <w:sz w:val="20"/>
        </w:rPr>
        <w:t>are</w:t>
      </w:r>
      <w:r w:rsidRPr="00620D02">
        <w:rPr>
          <w:rFonts w:ascii="Arial" w:hAnsi="Arial"/>
          <w:color w:val="343434"/>
          <w:spacing w:val="-15"/>
          <w:w w:val="105"/>
          <w:sz w:val="20"/>
        </w:rPr>
        <w:t xml:space="preserve"> </w:t>
      </w:r>
      <w:r w:rsidRPr="00620D02">
        <w:rPr>
          <w:rFonts w:ascii="Arial" w:hAnsi="Arial"/>
          <w:color w:val="343434"/>
          <w:w w:val="105"/>
          <w:sz w:val="20"/>
        </w:rPr>
        <w:t>described</w:t>
      </w:r>
      <w:proofErr w:type="gramEnd"/>
      <w:r w:rsidRPr="00620D02">
        <w:rPr>
          <w:rFonts w:ascii="Arial" w:hAnsi="Arial"/>
          <w:color w:val="343434"/>
          <w:spacing w:val="-14"/>
          <w:w w:val="105"/>
          <w:sz w:val="20"/>
        </w:rPr>
        <w:t xml:space="preserve"> </w:t>
      </w:r>
      <w:r w:rsidRPr="00620D02">
        <w:rPr>
          <w:rFonts w:ascii="Arial" w:hAnsi="Arial"/>
          <w:color w:val="343434"/>
          <w:w w:val="105"/>
          <w:sz w:val="20"/>
        </w:rPr>
        <w:t>in</w:t>
      </w:r>
      <w:r w:rsidRPr="00620D02">
        <w:rPr>
          <w:rFonts w:ascii="Arial" w:hAnsi="Arial"/>
          <w:color w:val="343434"/>
          <w:spacing w:val="-15"/>
          <w:w w:val="105"/>
          <w:sz w:val="20"/>
        </w:rPr>
        <w:t xml:space="preserve"> </w:t>
      </w:r>
      <w:r w:rsidRPr="00620D02">
        <w:rPr>
          <w:rFonts w:ascii="Arial" w:hAnsi="Arial"/>
          <w:color w:val="343434"/>
          <w:w w:val="105"/>
          <w:sz w:val="20"/>
        </w:rPr>
        <w:t>the</w:t>
      </w:r>
      <w:r w:rsidRPr="00620D02">
        <w:rPr>
          <w:rFonts w:ascii="Arial" w:hAnsi="Arial"/>
          <w:color w:val="343434"/>
          <w:spacing w:val="-15"/>
          <w:w w:val="105"/>
          <w:sz w:val="20"/>
        </w:rPr>
        <w:t xml:space="preserve"> </w:t>
      </w:r>
      <w:r w:rsidRPr="00620D02">
        <w:rPr>
          <w:rFonts w:ascii="Arial" w:hAnsi="Arial"/>
          <w:color w:val="343434"/>
          <w:w w:val="105"/>
          <w:sz w:val="20"/>
        </w:rPr>
        <w:t>Source</w:t>
      </w:r>
      <w:r w:rsidRPr="00620D02">
        <w:rPr>
          <w:rFonts w:ascii="Arial" w:hAnsi="Arial"/>
          <w:color w:val="343434"/>
          <w:spacing w:val="-14"/>
          <w:w w:val="105"/>
          <w:sz w:val="20"/>
        </w:rPr>
        <w:t xml:space="preserve"> </w:t>
      </w:r>
      <w:r w:rsidRPr="00620D02">
        <w:rPr>
          <w:rFonts w:ascii="Arial" w:hAnsi="Arial"/>
          <w:color w:val="343434"/>
          <w:w w:val="105"/>
          <w:sz w:val="20"/>
        </w:rPr>
        <w:t>Water</w:t>
      </w:r>
      <w:r w:rsidRPr="00620D02">
        <w:rPr>
          <w:rFonts w:ascii="Arial" w:hAnsi="Arial"/>
          <w:color w:val="343434"/>
          <w:spacing w:val="-11"/>
          <w:w w:val="105"/>
          <w:sz w:val="20"/>
        </w:rPr>
        <w:t xml:space="preserve"> </w:t>
      </w:r>
      <w:r w:rsidRPr="00620D02">
        <w:rPr>
          <w:rFonts w:ascii="Arial" w:hAnsi="Arial"/>
          <w:color w:val="343434"/>
          <w:w w:val="105"/>
          <w:sz w:val="20"/>
        </w:rPr>
        <w:t>Assessment</w:t>
      </w:r>
      <w:r w:rsidRPr="00620D02">
        <w:rPr>
          <w:rFonts w:ascii="Arial" w:hAnsi="Arial"/>
          <w:color w:val="343434"/>
          <w:spacing w:val="-6"/>
          <w:w w:val="105"/>
          <w:sz w:val="20"/>
        </w:rPr>
        <w:t xml:space="preserve"> </w:t>
      </w:r>
      <w:r w:rsidRPr="00620D02">
        <w:rPr>
          <w:rFonts w:ascii="Arial" w:hAnsi="Arial"/>
          <w:color w:val="343434"/>
          <w:w w:val="105"/>
          <w:sz w:val="20"/>
        </w:rPr>
        <w:t>Program</w:t>
      </w:r>
      <w:r w:rsidRPr="00620D02">
        <w:rPr>
          <w:rFonts w:ascii="Arial" w:hAnsi="Arial"/>
          <w:color w:val="343434"/>
          <w:spacing w:val="-13"/>
          <w:w w:val="105"/>
          <w:sz w:val="20"/>
        </w:rPr>
        <w:t xml:space="preserve"> </w:t>
      </w:r>
      <w:r w:rsidRPr="00620D02">
        <w:rPr>
          <w:rFonts w:ascii="Arial" w:hAnsi="Arial"/>
          <w:color w:val="343434"/>
          <w:w w:val="105"/>
          <w:sz w:val="20"/>
        </w:rPr>
        <w:t xml:space="preserve">Reports prepared </w:t>
      </w:r>
      <w:r w:rsidRPr="00620D02">
        <w:rPr>
          <w:rFonts w:ascii="Arial" w:hAnsi="Arial"/>
          <w:color w:val="1D1D1D"/>
          <w:w w:val="105"/>
          <w:sz w:val="20"/>
        </w:rPr>
        <w:t>by</w:t>
      </w:r>
      <w:r w:rsidRPr="00620D02">
        <w:rPr>
          <w:rFonts w:ascii="Arial" w:hAnsi="Arial"/>
          <w:color w:val="1D1D1D"/>
          <w:spacing w:val="-11"/>
          <w:w w:val="105"/>
          <w:sz w:val="20"/>
        </w:rPr>
        <w:t xml:space="preserve"> </w:t>
      </w:r>
      <w:r w:rsidRPr="00620D02">
        <w:rPr>
          <w:rFonts w:ascii="Arial" w:hAnsi="Arial"/>
          <w:color w:val="1D1D1D"/>
          <w:w w:val="105"/>
          <w:sz w:val="20"/>
        </w:rPr>
        <w:t>the</w:t>
      </w:r>
      <w:r w:rsidRPr="00620D02">
        <w:rPr>
          <w:rFonts w:ascii="Arial" w:hAnsi="Arial"/>
          <w:color w:val="1D1D1D"/>
          <w:spacing w:val="-6"/>
          <w:w w:val="105"/>
          <w:sz w:val="20"/>
        </w:rPr>
        <w:t xml:space="preserve"> </w:t>
      </w:r>
      <w:r w:rsidRPr="00620D02">
        <w:rPr>
          <w:rFonts w:ascii="Arial" w:hAnsi="Arial"/>
          <w:color w:val="1D1D1D"/>
          <w:w w:val="105"/>
          <w:sz w:val="20"/>
        </w:rPr>
        <w:t>Massachusetts</w:t>
      </w:r>
      <w:r w:rsidRPr="00620D02">
        <w:rPr>
          <w:rFonts w:ascii="Arial" w:hAnsi="Arial"/>
          <w:color w:val="1D1D1D"/>
          <w:spacing w:val="18"/>
          <w:w w:val="105"/>
          <w:sz w:val="20"/>
        </w:rPr>
        <w:t xml:space="preserve"> </w:t>
      </w:r>
      <w:r w:rsidRPr="00620D02">
        <w:rPr>
          <w:rFonts w:ascii="Arial" w:hAnsi="Arial"/>
          <w:color w:val="1D1D1D"/>
          <w:w w:val="105"/>
          <w:sz w:val="20"/>
        </w:rPr>
        <w:t>Department of</w:t>
      </w:r>
      <w:r w:rsidRPr="00620D02">
        <w:rPr>
          <w:rFonts w:ascii="Arial" w:hAnsi="Arial"/>
          <w:color w:val="1D1D1D"/>
          <w:spacing w:val="-7"/>
          <w:w w:val="105"/>
          <w:sz w:val="20"/>
        </w:rPr>
        <w:t xml:space="preserve"> </w:t>
      </w:r>
      <w:r w:rsidRPr="00620D02">
        <w:rPr>
          <w:rFonts w:ascii="Arial" w:hAnsi="Arial"/>
          <w:color w:val="1D1D1D"/>
          <w:w w:val="105"/>
          <w:sz w:val="20"/>
        </w:rPr>
        <w:t xml:space="preserve">Environmental </w:t>
      </w:r>
      <w:r w:rsidRPr="00620D02">
        <w:rPr>
          <w:rFonts w:ascii="Arial" w:hAnsi="Arial"/>
          <w:color w:val="343434"/>
          <w:w w:val="105"/>
          <w:sz w:val="20"/>
        </w:rPr>
        <w:t>Protection for the</w:t>
      </w:r>
      <w:r w:rsidRPr="00620D02">
        <w:rPr>
          <w:rFonts w:ascii="Arial" w:hAnsi="Arial"/>
          <w:color w:val="343434"/>
          <w:spacing w:val="-4"/>
          <w:w w:val="105"/>
          <w:sz w:val="20"/>
        </w:rPr>
        <w:t xml:space="preserve"> </w:t>
      </w:r>
      <w:r w:rsidRPr="00620D02">
        <w:rPr>
          <w:rFonts w:ascii="Arial" w:hAnsi="Arial"/>
          <w:color w:val="343434"/>
          <w:w w:val="105"/>
          <w:sz w:val="20"/>
        </w:rPr>
        <w:t>Whately Water</w:t>
      </w:r>
      <w:r w:rsidRPr="00620D02">
        <w:rPr>
          <w:rFonts w:ascii="Arial" w:hAnsi="Arial"/>
          <w:color w:val="343434"/>
          <w:spacing w:val="-6"/>
          <w:w w:val="105"/>
          <w:sz w:val="20"/>
        </w:rPr>
        <w:t xml:space="preserve"> </w:t>
      </w:r>
      <w:r w:rsidRPr="00620D02">
        <w:rPr>
          <w:rFonts w:ascii="Arial" w:hAnsi="Arial"/>
          <w:color w:val="343434"/>
          <w:w w:val="105"/>
          <w:sz w:val="20"/>
        </w:rPr>
        <w:t>District (January</w:t>
      </w:r>
      <w:r w:rsidRPr="00620D02">
        <w:rPr>
          <w:rFonts w:ascii="Arial" w:hAnsi="Arial"/>
          <w:color w:val="343434"/>
          <w:spacing w:val="-1"/>
          <w:w w:val="105"/>
          <w:sz w:val="20"/>
        </w:rPr>
        <w:t xml:space="preserve"> </w:t>
      </w:r>
      <w:r w:rsidRPr="00620D02">
        <w:rPr>
          <w:rFonts w:ascii="Arial" w:hAnsi="Arial"/>
          <w:color w:val="343434"/>
          <w:w w:val="105"/>
          <w:sz w:val="20"/>
        </w:rPr>
        <w:t>14,</w:t>
      </w:r>
      <w:r w:rsidRPr="00620D02">
        <w:rPr>
          <w:rFonts w:ascii="Arial" w:hAnsi="Arial"/>
          <w:color w:val="343434"/>
          <w:spacing w:val="-2"/>
          <w:w w:val="105"/>
          <w:sz w:val="20"/>
        </w:rPr>
        <w:t xml:space="preserve"> </w:t>
      </w:r>
      <w:r w:rsidRPr="00620D02">
        <w:rPr>
          <w:rFonts w:ascii="Arial" w:hAnsi="Arial"/>
          <w:color w:val="343434"/>
          <w:w w:val="105"/>
          <w:sz w:val="20"/>
        </w:rPr>
        <w:t>2002) and</w:t>
      </w:r>
      <w:r w:rsidRPr="00620D02">
        <w:rPr>
          <w:rFonts w:ascii="Arial" w:hAnsi="Arial"/>
          <w:color w:val="343434"/>
          <w:spacing w:val="-5"/>
          <w:w w:val="105"/>
          <w:sz w:val="20"/>
        </w:rPr>
        <w:t xml:space="preserve"> </w:t>
      </w:r>
      <w:r w:rsidRPr="00620D02">
        <w:rPr>
          <w:rFonts w:ascii="Arial" w:hAnsi="Arial"/>
          <w:color w:val="343434"/>
          <w:w w:val="105"/>
          <w:sz w:val="20"/>
        </w:rPr>
        <w:t xml:space="preserve">the Whately Water Department </w:t>
      </w:r>
      <w:r w:rsidRPr="00620D02">
        <w:rPr>
          <w:rFonts w:ascii="Arial" w:hAnsi="Arial"/>
          <w:color w:val="1D1D1D"/>
          <w:w w:val="105"/>
          <w:sz w:val="20"/>
        </w:rPr>
        <w:t>{November 27,</w:t>
      </w:r>
      <w:r w:rsidRPr="00620D02">
        <w:rPr>
          <w:rFonts w:ascii="Arial" w:hAnsi="Arial"/>
          <w:color w:val="1D1D1D"/>
          <w:spacing w:val="-4"/>
          <w:w w:val="105"/>
          <w:sz w:val="20"/>
        </w:rPr>
        <w:t xml:space="preserve"> </w:t>
      </w:r>
      <w:r w:rsidRPr="00620D02">
        <w:rPr>
          <w:rFonts w:ascii="Arial" w:hAnsi="Arial"/>
          <w:color w:val="1D1D1D"/>
          <w:w w:val="105"/>
          <w:sz w:val="20"/>
        </w:rPr>
        <w:t>2002).</w:t>
      </w:r>
    </w:p>
    <w:p w14:paraId="70220374" w14:textId="68E586A4" w:rsidR="00E50287" w:rsidRDefault="00E50287" w:rsidP="00E50287">
      <w:pPr>
        <w:pStyle w:val="ListParagraph"/>
        <w:numPr>
          <w:ilvl w:val="0"/>
          <w:numId w:val="1"/>
        </w:numPr>
        <w:tabs>
          <w:tab w:val="left" w:pos="1887"/>
        </w:tabs>
        <w:spacing w:before="119" w:line="285" w:lineRule="auto"/>
        <w:ind w:right="451" w:firstLine="11"/>
        <w:rPr>
          <w:color w:val="343434"/>
          <w:sz w:val="20"/>
        </w:rPr>
      </w:pPr>
      <w:r w:rsidRPr="00620D02">
        <w:rPr>
          <w:color w:val="343434"/>
          <w:sz w:val="20"/>
        </w:rPr>
        <w:t>Zone</w:t>
      </w:r>
      <w:r w:rsidRPr="00620D02">
        <w:rPr>
          <w:color w:val="343434"/>
          <w:spacing w:val="34"/>
          <w:sz w:val="20"/>
        </w:rPr>
        <w:t xml:space="preserve"> </w:t>
      </w:r>
      <w:r w:rsidRPr="00620D02">
        <w:rPr>
          <w:color w:val="343434"/>
          <w:sz w:val="20"/>
        </w:rPr>
        <w:t>I -</w:t>
      </w:r>
      <w:r w:rsidRPr="00620D02">
        <w:rPr>
          <w:color w:val="343434"/>
          <w:spacing w:val="80"/>
          <w:sz w:val="20"/>
        </w:rPr>
        <w:t xml:space="preserve"> </w:t>
      </w:r>
      <w:r w:rsidRPr="00620D02">
        <w:rPr>
          <w:color w:val="343434"/>
          <w:sz w:val="20"/>
        </w:rPr>
        <w:t>The</w:t>
      </w:r>
      <w:r w:rsidRPr="00620D02">
        <w:rPr>
          <w:color w:val="343434"/>
          <w:spacing w:val="27"/>
          <w:sz w:val="20"/>
        </w:rPr>
        <w:t xml:space="preserve"> </w:t>
      </w:r>
      <w:r w:rsidRPr="00620D02">
        <w:rPr>
          <w:color w:val="343434"/>
          <w:sz w:val="20"/>
        </w:rPr>
        <w:t>protective</w:t>
      </w:r>
      <w:r w:rsidRPr="00620D02">
        <w:rPr>
          <w:color w:val="343434"/>
          <w:spacing w:val="32"/>
          <w:sz w:val="20"/>
        </w:rPr>
        <w:t xml:space="preserve"> </w:t>
      </w:r>
      <w:r w:rsidRPr="00620D02">
        <w:rPr>
          <w:color w:val="343434"/>
          <w:sz w:val="20"/>
        </w:rPr>
        <w:t>radius</w:t>
      </w:r>
      <w:r w:rsidRPr="00620D02">
        <w:rPr>
          <w:color w:val="343434"/>
          <w:spacing w:val="31"/>
          <w:sz w:val="20"/>
        </w:rPr>
        <w:t xml:space="preserve"> </w:t>
      </w:r>
      <w:r w:rsidRPr="00620D02">
        <w:rPr>
          <w:color w:val="343434"/>
          <w:sz w:val="20"/>
        </w:rPr>
        <w:t>around</w:t>
      </w:r>
      <w:r w:rsidRPr="00620D02">
        <w:rPr>
          <w:color w:val="343434"/>
          <w:spacing w:val="27"/>
          <w:sz w:val="20"/>
        </w:rPr>
        <w:t xml:space="preserve"> </w:t>
      </w:r>
      <w:r w:rsidRPr="00620D02">
        <w:rPr>
          <w:color w:val="343434"/>
          <w:sz w:val="20"/>
        </w:rPr>
        <w:t>a</w:t>
      </w:r>
      <w:r w:rsidRPr="00620D02">
        <w:rPr>
          <w:color w:val="343434"/>
          <w:spacing w:val="30"/>
          <w:sz w:val="20"/>
        </w:rPr>
        <w:t xml:space="preserve"> </w:t>
      </w:r>
      <w:r w:rsidRPr="00620D02">
        <w:rPr>
          <w:color w:val="343434"/>
          <w:sz w:val="20"/>
        </w:rPr>
        <w:t>public</w:t>
      </w:r>
      <w:r w:rsidRPr="00620D02">
        <w:rPr>
          <w:color w:val="343434"/>
          <w:spacing w:val="38"/>
          <w:sz w:val="20"/>
        </w:rPr>
        <w:t xml:space="preserve"> </w:t>
      </w:r>
      <w:r w:rsidRPr="00620D02">
        <w:rPr>
          <w:color w:val="343434"/>
          <w:sz w:val="20"/>
        </w:rPr>
        <w:t>water</w:t>
      </w:r>
      <w:r w:rsidRPr="00620D02">
        <w:rPr>
          <w:color w:val="343434"/>
          <w:spacing w:val="27"/>
          <w:sz w:val="20"/>
        </w:rPr>
        <w:t xml:space="preserve"> </w:t>
      </w:r>
      <w:r w:rsidRPr="00620D02">
        <w:rPr>
          <w:color w:val="343434"/>
          <w:sz w:val="20"/>
        </w:rPr>
        <w:t>supply</w:t>
      </w:r>
      <w:r w:rsidRPr="00620D02">
        <w:rPr>
          <w:color w:val="343434"/>
          <w:spacing w:val="30"/>
          <w:sz w:val="20"/>
        </w:rPr>
        <w:t xml:space="preserve"> </w:t>
      </w:r>
      <w:r w:rsidRPr="00620D02">
        <w:rPr>
          <w:color w:val="343434"/>
          <w:sz w:val="20"/>
        </w:rPr>
        <w:t>well that</w:t>
      </w:r>
      <w:r w:rsidRPr="00620D02">
        <w:rPr>
          <w:color w:val="343434"/>
          <w:spacing w:val="23"/>
          <w:sz w:val="20"/>
        </w:rPr>
        <w:t xml:space="preserve"> </w:t>
      </w:r>
      <w:r w:rsidRPr="00620D02">
        <w:rPr>
          <w:color w:val="343434"/>
          <w:sz w:val="20"/>
        </w:rPr>
        <w:t>should</w:t>
      </w:r>
      <w:r w:rsidRPr="00620D02">
        <w:rPr>
          <w:color w:val="343434"/>
          <w:spacing w:val="27"/>
          <w:sz w:val="20"/>
        </w:rPr>
        <w:t xml:space="preserve"> </w:t>
      </w:r>
      <w:r w:rsidRPr="00620D02">
        <w:rPr>
          <w:color w:val="343434"/>
          <w:sz w:val="20"/>
        </w:rPr>
        <w:t>be</w:t>
      </w:r>
      <w:r w:rsidRPr="00620D02">
        <w:rPr>
          <w:color w:val="343434"/>
          <w:spacing w:val="24"/>
          <w:sz w:val="20"/>
        </w:rPr>
        <w:t xml:space="preserve"> </w:t>
      </w:r>
      <w:r w:rsidRPr="00620D02">
        <w:rPr>
          <w:color w:val="343434"/>
          <w:sz w:val="20"/>
        </w:rPr>
        <w:t>owned</w:t>
      </w:r>
      <w:r w:rsidRPr="00620D02">
        <w:rPr>
          <w:color w:val="343434"/>
          <w:spacing w:val="38"/>
          <w:sz w:val="20"/>
        </w:rPr>
        <w:t xml:space="preserve"> </w:t>
      </w:r>
      <w:r w:rsidRPr="00620D02">
        <w:rPr>
          <w:color w:val="343434"/>
          <w:sz w:val="20"/>
        </w:rPr>
        <w:t>or controlled</w:t>
      </w:r>
      <w:r w:rsidRPr="00620D02">
        <w:rPr>
          <w:color w:val="343434"/>
          <w:spacing w:val="-7"/>
          <w:sz w:val="20"/>
        </w:rPr>
        <w:t xml:space="preserve"> </w:t>
      </w:r>
      <w:r w:rsidRPr="00620D02">
        <w:rPr>
          <w:color w:val="343434"/>
          <w:sz w:val="20"/>
        </w:rPr>
        <w:t>by</w:t>
      </w:r>
      <w:r w:rsidRPr="00620D02">
        <w:rPr>
          <w:color w:val="343434"/>
          <w:spacing w:val="-14"/>
          <w:sz w:val="20"/>
        </w:rPr>
        <w:t xml:space="preserve"> </w:t>
      </w:r>
      <w:r w:rsidRPr="00620D02">
        <w:rPr>
          <w:color w:val="343434"/>
          <w:sz w:val="20"/>
        </w:rPr>
        <w:t>the</w:t>
      </w:r>
      <w:r w:rsidRPr="00620D02">
        <w:rPr>
          <w:color w:val="343434"/>
          <w:spacing w:val="-14"/>
          <w:sz w:val="20"/>
        </w:rPr>
        <w:t xml:space="preserve"> </w:t>
      </w:r>
      <w:r w:rsidRPr="00620D02">
        <w:rPr>
          <w:color w:val="343434"/>
          <w:sz w:val="20"/>
        </w:rPr>
        <w:t>water</w:t>
      </w:r>
      <w:r w:rsidRPr="00620D02">
        <w:rPr>
          <w:color w:val="343434"/>
          <w:spacing w:val="-4"/>
          <w:sz w:val="20"/>
        </w:rPr>
        <w:t xml:space="preserve"> </w:t>
      </w:r>
      <w:r w:rsidRPr="00620D02">
        <w:rPr>
          <w:color w:val="343434"/>
          <w:sz w:val="20"/>
        </w:rPr>
        <w:t>supplier.</w:t>
      </w:r>
      <w:r w:rsidRPr="00620D02">
        <w:rPr>
          <w:color w:val="343434"/>
          <w:spacing w:val="-2"/>
          <w:sz w:val="20"/>
        </w:rPr>
        <w:t xml:space="preserve"> </w:t>
      </w:r>
      <w:r w:rsidRPr="00620D02">
        <w:rPr>
          <w:color w:val="343434"/>
          <w:sz w:val="20"/>
        </w:rPr>
        <w:t>For</w:t>
      </w:r>
      <w:r w:rsidRPr="00620D02">
        <w:rPr>
          <w:color w:val="343434"/>
          <w:spacing w:val="-13"/>
          <w:sz w:val="20"/>
        </w:rPr>
        <w:t xml:space="preserve"> </w:t>
      </w:r>
      <w:r w:rsidRPr="00620D02">
        <w:rPr>
          <w:color w:val="343434"/>
          <w:sz w:val="20"/>
        </w:rPr>
        <w:t>the</w:t>
      </w:r>
      <w:r w:rsidRPr="00620D02">
        <w:rPr>
          <w:color w:val="343434"/>
          <w:spacing w:val="-9"/>
          <w:sz w:val="20"/>
        </w:rPr>
        <w:t xml:space="preserve"> </w:t>
      </w:r>
      <w:r w:rsidRPr="00620D02">
        <w:rPr>
          <w:color w:val="343434"/>
          <w:sz w:val="20"/>
        </w:rPr>
        <w:t>two</w:t>
      </w:r>
      <w:r w:rsidRPr="00620D02">
        <w:rPr>
          <w:color w:val="343434"/>
          <w:spacing w:val="-12"/>
          <w:sz w:val="20"/>
        </w:rPr>
        <w:t xml:space="preserve"> </w:t>
      </w:r>
      <w:r w:rsidRPr="00620D02">
        <w:rPr>
          <w:color w:val="343434"/>
          <w:sz w:val="21"/>
        </w:rPr>
        <w:t>(2</w:t>
      </w:r>
      <w:r w:rsidR="00620D02" w:rsidRPr="00620D02">
        <w:rPr>
          <w:color w:val="343434"/>
          <w:sz w:val="21"/>
        </w:rPr>
        <w:t>)</w:t>
      </w:r>
      <w:r w:rsidR="00620D02">
        <w:rPr>
          <w:color w:val="343434"/>
          <w:spacing w:val="-14"/>
          <w:sz w:val="21"/>
        </w:rPr>
        <w:t xml:space="preserve"> Water</w:t>
      </w:r>
      <w:r w:rsidR="00620D02" w:rsidRPr="00620D02">
        <w:rPr>
          <w:i/>
          <w:iCs/>
          <w:strike/>
          <w:color w:val="343434"/>
          <w:spacing w:val="-14"/>
          <w:sz w:val="20"/>
          <w:szCs w:val="20"/>
        </w:rPr>
        <w:t xml:space="preserve"> District wells, the protective radius is 245 feet around each well.</w:t>
      </w:r>
      <w:r w:rsidR="00620D02">
        <w:rPr>
          <w:color w:val="343434"/>
          <w:spacing w:val="-14"/>
          <w:sz w:val="21"/>
        </w:rPr>
        <w:t xml:space="preserve"> </w:t>
      </w:r>
      <w:r>
        <w:rPr>
          <w:color w:val="343434"/>
          <w:sz w:val="20"/>
        </w:rPr>
        <w:t>For the two (2) Water Department</w:t>
      </w:r>
      <w:r>
        <w:rPr>
          <w:color w:val="343434"/>
          <w:spacing w:val="40"/>
          <w:sz w:val="20"/>
        </w:rPr>
        <w:t xml:space="preserve"> </w:t>
      </w:r>
      <w:r>
        <w:rPr>
          <w:color w:val="343434"/>
          <w:sz w:val="20"/>
        </w:rPr>
        <w:t>wells, the protective</w:t>
      </w:r>
      <w:r>
        <w:rPr>
          <w:color w:val="343434"/>
          <w:spacing w:val="37"/>
          <w:sz w:val="20"/>
        </w:rPr>
        <w:t xml:space="preserve"> </w:t>
      </w:r>
      <w:r>
        <w:rPr>
          <w:color w:val="343434"/>
          <w:sz w:val="20"/>
        </w:rPr>
        <w:t>radius is 400 feet around each well</w:t>
      </w:r>
      <w:r>
        <w:rPr>
          <w:color w:val="696969"/>
          <w:sz w:val="20"/>
        </w:rPr>
        <w:t>.</w:t>
      </w:r>
    </w:p>
    <w:p w14:paraId="63EB76CB" w14:textId="77777777" w:rsidR="00E50287" w:rsidRDefault="00E50287" w:rsidP="00E50287">
      <w:pPr>
        <w:pStyle w:val="ListParagraph"/>
        <w:numPr>
          <w:ilvl w:val="0"/>
          <w:numId w:val="1"/>
        </w:numPr>
        <w:tabs>
          <w:tab w:val="left" w:pos="1872"/>
        </w:tabs>
        <w:spacing w:before="122" w:line="290" w:lineRule="auto"/>
        <w:ind w:left="1501" w:right="562" w:firstLine="27"/>
        <w:rPr>
          <w:color w:val="343434"/>
          <w:sz w:val="20"/>
        </w:rPr>
      </w:pPr>
      <w:r>
        <w:rPr>
          <w:color w:val="343434"/>
          <w:w w:val="105"/>
          <w:sz w:val="20"/>
        </w:rPr>
        <w:lastRenderedPageBreak/>
        <w:t>Zone II</w:t>
      </w:r>
      <w:r>
        <w:rPr>
          <w:color w:val="343434"/>
          <w:spacing w:val="-15"/>
          <w:w w:val="105"/>
          <w:sz w:val="20"/>
        </w:rPr>
        <w:t xml:space="preserve"> </w:t>
      </w:r>
      <w:r>
        <w:rPr>
          <w:color w:val="343434"/>
          <w:w w:val="105"/>
          <w:sz w:val="20"/>
        </w:rPr>
        <w:t>-</w:t>
      </w:r>
      <w:r>
        <w:rPr>
          <w:color w:val="343434"/>
          <w:spacing w:val="40"/>
          <w:w w:val="105"/>
          <w:sz w:val="20"/>
        </w:rPr>
        <w:t xml:space="preserve"> </w:t>
      </w:r>
      <w:r>
        <w:rPr>
          <w:color w:val="343434"/>
          <w:w w:val="105"/>
          <w:sz w:val="20"/>
        </w:rPr>
        <w:t>The area of an aquifer which contributes water to a well</w:t>
      </w:r>
      <w:r>
        <w:rPr>
          <w:color w:val="343434"/>
          <w:spacing w:val="-6"/>
          <w:w w:val="105"/>
          <w:sz w:val="20"/>
        </w:rPr>
        <w:t xml:space="preserve"> </w:t>
      </w:r>
      <w:r>
        <w:rPr>
          <w:color w:val="343434"/>
          <w:w w:val="105"/>
          <w:sz w:val="20"/>
        </w:rPr>
        <w:t>under the</w:t>
      </w:r>
      <w:r>
        <w:rPr>
          <w:color w:val="343434"/>
          <w:spacing w:val="-7"/>
          <w:w w:val="105"/>
          <w:sz w:val="20"/>
        </w:rPr>
        <w:t xml:space="preserve"> </w:t>
      </w:r>
      <w:r>
        <w:rPr>
          <w:color w:val="343434"/>
          <w:w w:val="105"/>
          <w:sz w:val="20"/>
        </w:rPr>
        <w:t>most severe pumping</w:t>
      </w:r>
      <w:r>
        <w:rPr>
          <w:color w:val="343434"/>
          <w:spacing w:val="-2"/>
          <w:w w:val="105"/>
          <w:sz w:val="20"/>
        </w:rPr>
        <w:t xml:space="preserve"> </w:t>
      </w:r>
      <w:r>
        <w:rPr>
          <w:color w:val="343434"/>
          <w:w w:val="105"/>
          <w:sz w:val="20"/>
        </w:rPr>
        <w:t>and recharge</w:t>
      </w:r>
      <w:r>
        <w:rPr>
          <w:color w:val="343434"/>
          <w:spacing w:val="-1"/>
          <w:w w:val="105"/>
          <w:sz w:val="20"/>
        </w:rPr>
        <w:t xml:space="preserve"> </w:t>
      </w:r>
      <w:r>
        <w:rPr>
          <w:color w:val="343434"/>
          <w:w w:val="105"/>
          <w:sz w:val="20"/>
        </w:rPr>
        <w:t>conditions that can be</w:t>
      </w:r>
      <w:r>
        <w:rPr>
          <w:color w:val="343434"/>
          <w:spacing w:val="-4"/>
          <w:w w:val="105"/>
          <w:sz w:val="20"/>
        </w:rPr>
        <w:t xml:space="preserve"> </w:t>
      </w:r>
      <w:r>
        <w:rPr>
          <w:color w:val="343434"/>
          <w:w w:val="105"/>
          <w:sz w:val="20"/>
        </w:rPr>
        <w:t xml:space="preserve">realistically anticipated (180 days of pumping at </w:t>
      </w:r>
      <w:r>
        <w:rPr>
          <w:color w:val="1D1D1D"/>
          <w:w w:val="105"/>
          <w:sz w:val="20"/>
        </w:rPr>
        <w:t xml:space="preserve">approved yield, </w:t>
      </w:r>
      <w:r>
        <w:rPr>
          <w:color w:val="343434"/>
          <w:w w:val="105"/>
          <w:sz w:val="20"/>
        </w:rPr>
        <w:t>with no recharge from precipitation).</w:t>
      </w:r>
      <w:r>
        <w:rPr>
          <w:color w:val="343434"/>
          <w:spacing w:val="-14"/>
          <w:w w:val="105"/>
          <w:sz w:val="20"/>
        </w:rPr>
        <w:t xml:space="preserve"> </w:t>
      </w:r>
      <w:r>
        <w:rPr>
          <w:color w:val="343434"/>
          <w:w w:val="105"/>
          <w:sz w:val="20"/>
        </w:rPr>
        <w:t>It is bounded by</w:t>
      </w:r>
      <w:r>
        <w:rPr>
          <w:color w:val="343434"/>
          <w:spacing w:val="-2"/>
          <w:w w:val="105"/>
          <w:sz w:val="20"/>
        </w:rPr>
        <w:t xml:space="preserve"> </w:t>
      </w:r>
      <w:r>
        <w:rPr>
          <w:color w:val="343434"/>
          <w:w w:val="105"/>
          <w:sz w:val="20"/>
        </w:rPr>
        <w:t>the groundwater</w:t>
      </w:r>
      <w:r>
        <w:rPr>
          <w:color w:val="343434"/>
          <w:spacing w:val="30"/>
          <w:w w:val="105"/>
          <w:sz w:val="20"/>
        </w:rPr>
        <w:t xml:space="preserve"> </w:t>
      </w:r>
      <w:r>
        <w:rPr>
          <w:color w:val="343434"/>
          <w:w w:val="105"/>
          <w:sz w:val="20"/>
        </w:rPr>
        <w:t>divides which result from pumping the</w:t>
      </w:r>
      <w:r>
        <w:rPr>
          <w:color w:val="343434"/>
          <w:spacing w:val="-3"/>
          <w:w w:val="105"/>
          <w:sz w:val="20"/>
        </w:rPr>
        <w:t xml:space="preserve"> </w:t>
      </w:r>
      <w:r>
        <w:rPr>
          <w:color w:val="343434"/>
          <w:w w:val="105"/>
          <w:sz w:val="20"/>
        </w:rPr>
        <w:t>well</w:t>
      </w:r>
      <w:r>
        <w:rPr>
          <w:color w:val="343434"/>
          <w:spacing w:val="-4"/>
          <w:w w:val="105"/>
          <w:sz w:val="20"/>
        </w:rPr>
        <w:t xml:space="preserve"> </w:t>
      </w:r>
      <w:r>
        <w:rPr>
          <w:color w:val="343434"/>
          <w:w w:val="105"/>
          <w:sz w:val="20"/>
        </w:rPr>
        <w:t>and</w:t>
      </w:r>
      <w:r>
        <w:rPr>
          <w:color w:val="343434"/>
          <w:spacing w:val="-1"/>
          <w:w w:val="105"/>
          <w:sz w:val="20"/>
        </w:rPr>
        <w:t xml:space="preserve"> </w:t>
      </w:r>
      <w:r>
        <w:rPr>
          <w:color w:val="343434"/>
          <w:w w:val="105"/>
          <w:sz w:val="20"/>
        </w:rPr>
        <w:t>by</w:t>
      </w:r>
      <w:r>
        <w:rPr>
          <w:color w:val="343434"/>
          <w:spacing w:val="-10"/>
          <w:w w:val="105"/>
          <w:sz w:val="20"/>
        </w:rPr>
        <w:t xml:space="preserve"> </w:t>
      </w:r>
      <w:r>
        <w:rPr>
          <w:color w:val="343434"/>
          <w:w w:val="105"/>
          <w:sz w:val="20"/>
        </w:rPr>
        <w:t>the</w:t>
      </w:r>
      <w:r>
        <w:rPr>
          <w:color w:val="343434"/>
          <w:spacing w:val="-6"/>
          <w:w w:val="105"/>
          <w:sz w:val="20"/>
        </w:rPr>
        <w:t xml:space="preserve"> </w:t>
      </w:r>
      <w:r>
        <w:rPr>
          <w:color w:val="343434"/>
          <w:w w:val="105"/>
          <w:sz w:val="20"/>
        </w:rPr>
        <w:t>contact of</w:t>
      </w:r>
      <w:r>
        <w:rPr>
          <w:color w:val="343434"/>
          <w:spacing w:val="-10"/>
          <w:w w:val="105"/>
          <w:sz w:val="20"/>
        </w:rPr>
        <w:t xml:space="preserve"> </w:t>
      </w:r>
      <w:r>
        <w:rPr>
          <w:color w:val="343434"/>
          <w:w w:val="105"/>
          <w:sz w:val="20"/>
        </w:rPr>
        <w:t>the</w:t>
      </w:r>
      <w:r>
        <w:rPr>
          <w:color w:val="343434"/>
          <w:spacing w:val="-1"/>
          <w:w w:val="105"/>
          <w:sz w:val="20"/>
        </w:rPr>
        <w:t xml:space="preserve"> </w:t>
      </w:r>
      <w:r>
        <w:rPr>
          <w:color w:val="343434"/>
          <w:w w:val="105"/>
          <w:sz w:val="20"/>
        </w:rPr>
        <w:t xml:space="preserve">aquifer with less permeable materials </w:t>
      </w:r>
      <w:r>
        <w:rPr>
          <w:color w:val="343434"/>
          <w:spacing w:val="-2"/>
          <w:w w:val="105"/>
          <w:sz w:val="20"/>
        </w:rPr>
        <w:t>such</w:t>
      </w:r>
      <w:r>
        <w:rPr>
          <w:color w:val="343434"/>
          <w:spacing w:val="-13"/>
          <w:w w:val="105"/>
          <w:sz w:val="20"/>
        </w:rPr>
        <w:t xml:space="preserve"> </w:t>
      </w:r>
      <w:r>
        <w:rPr>
          <w:color w:val="343434"/>
          <w:spacing w:val="-2"/>
          <w:w w:val="105"/>
          <w:sz w:val="20"/>
        </w:rPr>
        <w:t>as</w:t>
      </w:r>
      <w:r>
        <w:rPr>
          <w:color w:val="343434"/>
          <w:spacing w:val="-13"/>
          <w:w w:val="105"/>
          <w:sz w:val="20"/>
        </w:rPr>
        <w:t xml:space="preserve"> </w:t>
      </w:r>
      <w:r>
        <w:rPr>
          <w:color w:val="343434"/>
          <w:spacing w:val="-2"/>
          <w:w w:val="105"/>
          <w:sz w:val="20"/>
        </w:rPr>
        <w:t>till</w:t>
      </w:r>
      <w:r>
        <w:rPr>
          <w:color w:val="343434"/>
          <w:spacing w:val="-12"/>
          <w:w w:val="105"/>
          <w:sz w:val="20"/>
        </w:rPr>
        <w:t xml:space="preserve"> </w:t>
      </w:r>
      <w:r>
        <w:rPr>
          <w:color w:val="343434"/>
          <w:spacing w:val="-2"/>
          <w:w w:val="105"/>
          <w:sz w:val="20"/>
        </w:rPr>
        <w:t>or</w:t>
      </w:r>
      <w:r>
        <w:rPr>
          <w:color w:val="343434"/>
          <w:spacing w:val="-10"/>
          <w:w w:val="105"/>
          <w:sz w:val="20"/>
        </w:rPr>
        <w:t xml:space="preserve"> </w:t>
      </w:r>
      <w:r>
        <w:rPr>
          <w:color w:val="343434"/>
          <w:spacing w:val="-2"/>
          <w:w w:val="105"/>
          <w:sz w:val="20"/>
        </w:rPr>
        <w:t>bedrock. In</w:t>
      </w:r>
      <w:r>
        <w:rPr>
          <w:color w:val="343434"/>
          <w:spacing w:val="-11"/>
          <w:w w:val="105"/>
          <w:sz w:val="20"/>
        </w:rPr>
        <w:t xml:space="preserve"> </w:t>
      </w:r>
      <w:r>
        <w:rPr>
          <w:color w:val="343434"/>
          <w:spacing w:val="-2"/>
          <w:w w:val="105"/>
          <w:sz w:val="20"/>
        </w:rPr>
        <w:t>some</w:t>
      </w:r>
      <w:r>
        <w:rPr>
          <w:color w:val="343434"/>
          <w:spacing w:val="-6"/>
          <w:w w:val="105"/>
          <w:sz w:val="20"/>
        </w:rPr>
        <w:t xml:space="preserve"> </w:t>
      </w:r>
      <w:r>
        <w:rPr>
          <w:color w:val="343434"/>
          <w:spacing w:val="-2"/>
          <w:w w:val="105"/>
          <w:sz w:val="20"/>
        </w:rPr>
        <w:t>cases,</w:t>
      </w:r>
      <w:r>
        <w:rPr>
          <w:color w:val="343434"/>
          <w:spacing w:val="-9"/>
          <w:w w:val="105"/>
          <w:sz w:val="20"/>
        </w:rPr>
        <w:t xml:space="preserve"> </w:t>
      </w:r>
      <w:r>
        <w:rPr>
          <w:color w:val="343434"/>
          <w:spacing w:val="-2"/>
          <w:w w:val="105"/>
          <w:sz w:val="20"/>
        </w:rPr>
        <w:t>streams or</w:t>
      </w:r>
      <w:r>
        <w:rPr>
          <w:color w:val="343434"/>
          <w:spacing w:val="-7"/>
          <w:w w:val="105"/>
          <w:sz w:val="20"/>
        </w:rPr>
        <w:t xml:space="preserve"> </w:t>
      </w:r>
      <w:r>
        <w:rPr>
          <w:color w:val="343434"/>
          <w:spacing w:val="-2"/>
          <w:w w:val="105"/>
          <w:sz w:val="20"/>
        </w:rPr>
        <w:t>lakes</w:t>
      </w:r>
      <w:r>
        <w:rPr>
          <w:color w:val="343434"/>
          <w:spacing w:val="-7"/>
          <w:w w:val="105"/>
          <w:sz w:val="20"/>
        </w:rPr>
        <w:t xml:space="preserve"> </w:t>
      </w:r>
      <w:r>
        <w:rPr>
          <w:color w:val="343434"/>
          <w:spacing w:val="-2"/>
          <w:w w:val="105"/>
          <w:sz w:val="20"/>
        </w:rPr>
        <w:t>may</w:t>
      </w:r>
      <w:r>
        <w:rPr>
          <w:color w:val="343434"/>
          <w:spacing w:val="-7"/>
          <w:w w:val="105"/>
          <w:sz w:val="20"/>
        </w:rPr>
        <w:t xml:space="preserve"> </w:t>
      </w:r>
      <w:r>
        <w:rPr>
          <w:color w:val="343434"/>
          <w:spacing w:val="-2"/>
          <w:w w:val="105"/>
          <w:sz w:val="20"/>
        </w:rPr>
        <w:t>act</w:t>
      </w:r>
      <w:r>
        <w:rPr>
          <w:color w:val="343434"/>
          <w:spacing w:val="-7"/>
          <w:w w:val="105"/>
          <w:sz w:val="20"/>
        </w:rPr>
        <w:t xml:space="preserve"> </w:t>
      </w:r>
      <w:r>
        <w:rPr>
          <w:color w:val="343434"/>
          <w:spacing w:val="-2"/>
          <w:w w:val="105"/>
          <w:sz w:val="20"/>
        </w:rPr>
        <w:t>as</w:t>
      </w:r>
      <w:r>
        <w:rPr>
          <w:color w:val="343434"/>
          <w:spacing w:val="-9"/>
          <w:w w:val="105"/>
          <w:sz w:val="20"/>
        </w:rPr>
        <w:t xml:space="preserve"> </w:t>
      </w:r>
      <w:r>
        <w:rPr>
          <w:color w:val="343434"/>
          <w:spacing w:val="-2"/>
          <w:w w:val="105"/>
          <w:sz w:val="20"/>
        </w:rPr>
        <w:t>recharge boundaries.</w:t>
      </w:r>
      <w:r>
        <w:rPr>
          <w:color w:val="343434"/>
          <w:spacing w:val="-7"/>
          <w:w w:val="105"/>
          <w:sz w:val="20"/>
        </w:rPr>
        <w:t xml:space="preserve"> </w:t>
      </w:r>
      <w:r>
        <w:rPr>
          <w:color w:val="343434"/>
          <w:spacing w:val="-2"/>
          <w:w w:val="105"/>
          <w:sz w:val="20"/>
        </w:rPr>
        <w:t>In</w:t>
      </w:r>
      <w:r>
        <w:rPr>
          <w:color w:val="343434"/>
          <w:spacing w:val="-13"/>
          <w:w w:val="105"/>
          <w:sz w:val="20"/>
        </w:rPr>
        <w:t xml:space="preserve"> </w:t>
      </w:r>
      <w:r>
        <w:rPr>
          <w:color w:val="343434"/>
          <w:spacing w:val="-2"/>
          <w:w w:val="105"/>
          <w:sz w:val="20"/>
        </w:rPr>
        <w:t>all</w:t>
      </w:r>
      <w:r>
        <w:rPr>
          <w:color w:val="343434"/>
          <w:spacing w:val="-13"/>
          <w:w w:val="105"/>
          <w:sz w:val="20"/>
        </w:rPr>
        <w:t xml:space="preserve"> </w:t>
      </w:r>
      <w:r>
        <w:rPr>
          <w:color w:val="343434"/>
          <w:spacing w:val="-2"/>
          <w:w w:val="105"/>
          <w:sz w:val="20"/>
        </w:rPr>
        <w:t xml:space="preserve">cases, </w:t>
      </w:r>
      <w:r>
        <w:rPr>
          <w:color w:val="343434"/>
          <w:w w:val="105"/>
          <w:sz w:val="20"/>
        </w:rPr>
        <w:t>Zone</w:t>
      </w:r>
      <w:r>
        <w:rPr>
          <w:color w:val="343434"/>
          <w:spacing w:val="-1"/>
          <w:w w:val="105"/>
          <w:sz w:val="20"/>
        </w:rPr>
        <w:t xml:space="preserve"> </w:t>
      </w:r>
      <w:r>
        <w:rPr>
          <w:color w:val="343434"/>
          <w:w w:val="105"/>
          <w:sz w:val="20"/>
        </w:rPr>
        <w:t>II</w:t>
      </w:r>
      <w:r>
        <w:rPr>
          <w:color w:val="343434"/>
          <w:spacing w:val="-14"/>
          <w:w w:val="105"/>
          <w:sz w:val="20"/>
        </w:rPr>
        <w:t xml:space="preserve"> </w:t>
      </w:r>
      <w:r>
        <w:rPr>
          <w:color w:val="343434"/>
          <w:w w:val="105"/>
          <w:sz w:val="20"/>
        </w:rPr>
        <w:t>shall extend upgradient to its</w:t>
      </w:r>
      <w:r>
        <w:rPr>
          <w:color w:val="343434"/>
          <w:spacing w:val="-4"/>
          <w:w w:val="105"/>
          <w:sz w:val="20"/>
        </w:rPr>
        <w:t xml:space="preserve"> </w:t>
      </w:r>
      <w:r>
        <w:rPr>
          <w:color w:val="343434"/>
          <w:w w:val="105"/>
          <w:sz w:val="20"/>
        </w:rPr>
        <w:t>point of</w:t>
      </w:r>
      <w:r>
        <w:rPr>
          <w:color w:val="343434"/>
          <w:spacing w:val="-4"/>
          <w:w w:val="105"/>
          <w:sz w:val="20"/>
        </w:rPr>
        <w:t xml:space="preserve"> </w:t>
      </w:r>
      <w:r>
        <w:rPr>
          <w:color w:val="343434"/>
          <w:w w:val="105"/>
          <w:sz w:val="20"/>
        </w:rPr>
        <w:t>intersection with</w:t>
      </w:r>
      <w:r>
        <w:rPr>
          <w:color w:val="343434"/>
          <w:spacing w:val="-10"/>
          <w:w w:val="105"/>
          <w:sz w:val="20"/>
        </w:rPr>
        <w:t xml:space="preserve"> </w:t>
      </w:r>
      <w:r>
        <w:rPr>
          <w:color w:val="343434"/>
          <w:w w:val="105"/>
          <w:sz w:val="20"/>
        </w:rPr>
        <w:t>prevailing</w:t>
      </w:r>
      <w:r>
        <w:rPr>
          <w:color w:val="343434"/>
          <w:spacing w:val="-4"/>
          <w:w w:val="105"/>
          <w:sz w:val="20"/>
        </w:rPr>
        <w:t xml:space="preserve"> </w:t>
      </w:r>
      <w:r>
        <w:rPr>
          <w:color w:val="343434"/>
          <w:w w:val="105"/>
          <w:sz w:val="20"/>
        </w:rPr>
        <w:t>hydrogeologic boundaries (a groundwater flow divide, a contact with till</w:t>
      </w:r>
      <w:r>
        <w:rPr>
          <w:color w:val="343434"/>
          <w:spacing w:val="-2"/>
          <w:w w:val="105"/>
          <w:sz w:val="20"/>
        </w:rPr>
        <w:t xml:space="preserve"> </w:t>
      </w:r>
      <w:r>
        <w:rPr>
          <w:color w:val="343434"/>
          <w:w w:val="105"/>
          <w:sz w:val="20"/>
        </w:rPr>
        <w:t>or bedrock, or a recharge boundary)</w:t>
      </w:r>
      <w:r>
        <w:rPr>
          <w:color w:val="7C7C7C"/>
          <w:w w:val="105"/>
          <w:sz w:val="20"/>
        </w:rPr>
        <w:t>.</w:t>
      </w:r>
    </w:p>
    <w:p w14:paraId="5B393B1C" w14:textId="43609B58" w:rsidR="00E50287" w:rsidRPr="00B73809" w:rsidRDefault="00E50287" w:rsidP="00E50287">
      <w:pPr>
        <w:pStyle w:val="ListParagraph"/>
        <w:numPr>
          <w:ilvl w:val="0"/>
          <w:numId w:val="1"/>
        </w:numPr>
        <w:tabs>
          <w:tab w:val="left" w:pos="1843"/>
          <w:tab w:val="left" w:pos="5822"/>
        </w:tabs>
        <w:spacing w:before="91" w:line="273" w:lineRule="auto"/>
        <w:ind w:left="1487" w:right="757" w:hanging="2"/>
        <w:rPr>
          <w:i/>
          <w:strike/>
          <w:color w:val="343434"/>
          <w:sz w:val="20"/>
          <w:szCs w:val="20"/>
        </w:rPr>
      </w:pPr>
      <w:r w:rsidRPr="00B73809">
        <w:rPr>
          <w:strike/>
          <w:noProof/>
          <w:sz w:val="20"/>
          <w:szCs w:val="20"/>
        </w:rPr>
        <mc:AlternateContent>
          <mc:Choice Requires="wps">
            <w:drawing>
              <wp:anchor distT="0" distB="0" distL="114300" distR="114300" simplePos="0" relativeHeight="251665408" behindDoc="0" locked="0" layoutInCell="1" allowOverlap="1" wp14:anchorId="10DAE755" wp14:editId="2906983F">
                <wp:simplePos x="0" y="0"/>
                <wp:positionH relativeFrom="page">
                  <wp:posOffset>5755640</wp:posOffset>
                </wp:positionH>
                <wp:positionV relativeFrom="paragraph">
                  <wp:posOffset>572770</wp:posOffset>
                </wp:positionV>
                <wp:extent cx="36830" cy="0"/>
                <wp:effectExtent l="12065" t="11430" r="8255" b="7620"/>
                <wp:wrapNone/>
                <wp:docPr id="85034389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5">
                          <a:solidFill>
                            <a:srgbClr val="34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3ED9D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2pt,45.1pt" to="456.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" strokecolor="#343434" strokeweight=".35319mm">
                <w10:wrap anchorx="page"/>
              </v:line>
            </w:pict>
          </mc:Fallback>
        </mc:AlternateContent>
      </w:r>
      <w:r w:rsidR="00620D02" w:rsidRPr="00B73809">
        <w:rPr>
          <w:i/>
          <w:strike/>
          <w:color w:val="343434"/>
          <w:sz w:val="20"/>
          <w:szCs w:val="20"/>
        </w:rPr>
        <w:t xml:space="preserve">Interim Wellhead Protection </w:t>
      </w:r>
      <w:r w:rsidR="00B73809" w:rsidRPr="00B73809">
        <w:rPr>
          <w:i/>
          <w:strike/>
          <w:color w:val="343434"/>
          <w:spacing w:val="-2"/>
          <w:sz w:val="20"/>
          <w:szCs w:val="20"/>
        </w:rPr>
        <w:t>Area (WPA). The Massachusetts Department of Environmental Protection established on an Interim Wellhead Protection Area (</w:t>
      </w:r>
      <w:r w:rsidR="00B73809">
        <w:rPr>
          <w:i/>
          <w:strike/>
          <w:color w:val="343434"/>
          <w:spacing w:val="-2"/>
          <w:sz w:val="20"/>
          <w:szCs w:val="20"/>
        </w:rPr>
        <w:t>I</w:t>
      </w:r>
      <w:r w:rsidR="00B73809" w:rsidRPr="00B73809">
        <w:rPr>
          <w:i/>
          <w:strike/>
          <w:color w:val="343434"/>
          <w:spacing w:val="-2"/>
          <w:sz w:val="20"/>
          <w:szCs w:val="20"/>
        </w:rPr>
        <w:t xml:space="preserve">WPA) for each of the Whately Water District Wells. The WPA is a circle around each well that has a radius of </w:t>
      </w:r>
      <w:r w:rsidR="00B73809">
        <w:rPr>
          <w:i/>
          <w:strike/>
          <w:color w:val="343434"/>
          <w:spacing w:val="-2"/>
          <w:sz w:val="20"/>
          <w:szCs w:val="20"/>
        </w:rPr>
        <w:t>605</w:t>
      </w:r>
      <w:r w:rsidR="00B73809" w:rsidRPr="00B73809">
        <w:rPr>
          <w:i/>
          <w:strike/>
          <w:color w:val="343434"/>
          <w:spacing w:val="-2"/>
          <w:sz w:val="20"/>
          <w:szCs w:val="20"/>
        </w:rPr>
        <w:t xml:space="preserve"> feet.</w:t>
      </w:r>
    </w:p>
    <w:p w14:paraId="3D9D9A8E" w14:textId="7A815D1C" w:rsidR="00E50287" w:rsidRDefault="00E50287" w:rsidP="00E50287">
      <w:pPr>
        <w:tabs>
          <w:tab w:val="left" w:pos="2006"/>
        </w:tabs>
        <w:spacing w:before="130" w:line="295" w:lineRule="auto"/>
        <w:ind w:left="1463" w:right="591" w:firstLine="19"/>
        <w:rPr>
          <w:rFonts w:ascii="Arial"/>
          <w:sz w:val="20"/>
        </w:rPr>
      </w:pPr>
      <w:r w:rsidRPr="00B73809">
        <w:rPr>
          <w:rFonts w:ascii="Arial"/>
          <w:color w:val="343434"/>
          <w:spacing w:val="-6"/>
          <w:sz w:val="20"/>
        </w:rPr>
        <w:t>3.</w:t>
      </w:r>
      <w:r w:rsidRPr="00B73809">
        <w:rPr>
          <w:rFonts w:ascii="Arial"/>
          <w:color w:val="343434"/>
          <w:sz w:val="20"/>
        </w:rPr>
        <w:tab/>
      </w:r>
      <w:r w:rsidRPr="00B73809">
        <w:rPr>
          <w:rFonts w:ascii="Arial"/>
          <w:color w:val="4D4D4D"/>
          <w:sz w:val="20"/>
        </w:rPr>
        <w:t>Zone</w:t>
      </w:r>
      <w:r w:rsidRPr="00B73809">
        <w:rPr>
          <w:rFonts w:ascii="Arial"/>
          <w:color w:val="4D4D4D"/>
          <w:w w:val="145"/>
          <w:sz w:val="20"/>
        </w:rPr>
        <w:t xml:space="preserve"> </w:t>
      </w:r>
      <w:r w:rsidRPr="00B73809">
        <w:rPr>
          <w:rFonts w:ascii="Arial"/>
          <w:color w:val="343434"/>
          <w:w w:val="145"/>
          <w:sz w:val="20"/>
        </w:rPr>
        <w:t>Ill-</w:t>
      </w:r>
      <w:r w:rsidRPr="00B73809">
        <w:rPr>
          <w:rFonts w:ascii="Arial"/>
          <w:color w:val="343434"/>
          <w:spacing w:val="-36"/>
          <w:w w:val="145"/>
          <w:sz w:val="20"/>
        </w:rPr>
        <w:t xml:space="preserve"> </w:t>
      </w:r>
      <w:r w:rsidRPr="00B73809">
        <w:rPr>
          <w:rFonts w:ascii="Arial"/>
          <w:color w:val="343434"/>
          <w:sz w:val="20"/>
        </w:rPr>
        <w:t>Means</w:t>
      </w:r>
      <w:r w:rsidRPr="00B73809">
        <w:rPr>
          <w:rFonts w:ascii="Arial"/>
          <w:color w:val="343434"/>
          <w:spacing w:val="35"/>
          <w:sz w:val="20"/>
        </w:rPr>
        <w:t xml:space="preserve"> </w:t>
      </w:r>
      <w:r w:rsidRPr="00B73809">
        <w:rPr>
          <w:rFonts w:ascii="Arial"/>
          <w:color w:val="4D4D4D"/>
          <w:sz w:val="20"/>
        </w:rPr>
        <w:t>that</w:t>
      </w:r>
      <w:r w:rsidRPr="00B73809">
        <w:rPr>
          <w:rFonts w:ascii="Arial"/>
          <w:color w:val="4D4D4D"/>
          <w:spacing w:val="29"/>
          <w:sz w:val="20"/>
        </w:rPr>
        <w:t xml:space="preserve"> </w:t>
      </w:r>
      <w:r w:rsidRPr="00B73809">
        <w:rPr>
          <w:rFonts w:ascii="Arial"/>
          <w:color w:val="343434"/>
          <w:sz w:val="20"/>
        </w:rPr>
        <w:t>land</w:t>
      </w:r>
      <w:r w:rsidRPr="00B73809">
        <w:rPr>
          <w:rFonts w:ascii="Arial"/>
          <w:color w:val="343434"/>
          <w:spacing w:val="32"/>
          <w:sz w:val="20"/>
        </w:rPr>
        <w:t xml:space="preserve"> </w:t>
      </w:r>
      <w:r w:rsidRPr="00B73809">
        <w:rPr>
          <w:rFonts w:ascii="Arial"/>
          <w:color w:val="343434"/>
          <w:sz w:val="20"/>
        </w:rPr>
        <w:t>area</w:t>
      </w:r>
      <w:r w:rsidRPr="00B73809">
        <w:rPr>
          <w:rFonts w:ascii="Arial"/>
          <w:color w:val="343434"/>
          <w:spacing w:val="40"/>
          <w:sz w:val="20"/>
        </w:rPr>
        <w:t xml:space="preserve"> </w:t>
      </w:r>
      <w:r w:rsidRPr="00B73809">
        <w:rPr>
          <w:rFonts w:ascii="Arial"/>
          <w:color w:val="343434"/>
          <w:sz w:val="20"/>
        </w:rPr>
        <w:t>beyond</w:t>
      </w:r>
      <w:r w:rsidRPr="00B73809">
        <w:rPr>
          <w:rFonts w:ascii="Arial"/>
          <w:color w:val="343434"/>
          <w:spacing w:val="40"/>
          <w:sz w:val="20"/>
        </w:rPr>
        <w:t xml:space="preserve"> </w:t>
      </w:r>
      <w:r w:rsidRPr="00B73809">
        <w:rPr>
          <w:rFonts w:ascii="Arial"/>
          <w:color w:val="4D4D4D"/>
          <w:sz w:val="20"/>
        </w:rPr>
        <w:t>the</w:t>
      </w:r>
      <w:r w:rsidRPr="00B73809">
        <w:rPr>
          <w:rFonts w:ascii="Arial"/>
          <w:color w:val="4D4D4D"/>
          <w:spacing w:val="25"/>
          <w:sz w:val="20"/>
        </w:rPr>
        <w:t xml:space="preserve"> </w:t>
      </w:r>
      <w:r w:rsidRPr="00B73809">
        <w:rPr>
          <w:rFonts w:ascii="Arial"/>
          <w:color w:val="4D4D4D"/>
          <w:sz w:val="20"/>
        </w:rPr>
        <w:t>area</w:t>
      </w:r>
      <w:r w:rsidRPr="00B73809">
        <w:rPr>
          <w:rFonts w:ascii="Arial"/>
          <w:color w:val="4D4D4D"/>
          <w:spacing w:val="36"/>
          <w:sz w:val="20"/>
        </w:rPr>
        <w:t xml:space="preserve"> </w:t>
      </w:r>
      <w:r w:rsidRPr="00B73809">
        <w:rPr>
          <w:rFonts w:ascii="Arial"/>
          <w:color w:val="343434"/>
          <w:sz w:val="20"/>
        </w:rPr>
        <w:t>of</w:t>
      </w:r>
      <w:r>
        <w:rPr>
          <w:rFonts w:ascii="Arial"/>
          <w:color w:val="343434"/>
          <w:sz w:val="20"/>
        </w:rPr>
        <w:t xml:space="preserve"> Zone</w:t>
      </w:r>
      <w:r>
        <w:rPr>
          <w:rFonts w:ascii="Arial"/>
          <w:color w:val="343434"/>
          <w:spacing w:val="26"/>
          <w:sz w:val="20"/>
        </w:rPr>
        <w:t xml:space="preserve"> </w:t>
      </w:r>
      <w:r>
        <w:rPr>
          <w:rFonts w:ascii="Arial"/>
          <w:color w:val="343434"/>
          <w:sz w:val="20"/>
        </w:rPr>
        <w:t xml:space="preserve">II </w:t>
      </w:r>
      <w:r w:rsidR="00B73809" w:rsidRPr="00B73809">
        <w:rPr>
          <w:rFonts w:ascii="Arial"/>
          <w:i/>
          <w:strike/>
          <w:color w:val="343434"/>
          <w:sz w:val="20"/>
        </w:rPr>
        <w:t>and the IWPA</w:t>
      </w:r>
      <w:r>
        <w:rPr>
          <w:rFonts w:ascii="Arial"/>
          <w:i/>
          <w:color w:val="343434"/>
          <w:spacing w:val="40"/>
          <w:sz w:val="20"/>
        </w:rPr>
        <w:t xml:space="preserve"> </w:t>
      </w:r>
      <w:r>
        <w:rPr>
          <w:rFonts w:ascii="Arial"/>
          <w:color w:val="343434"/>
          <w:sz w:val="20"/>
        </w:rPr>
        <w:t>from</w:t>
      </w:r>
      <w:r>
        <w:rPr>
          <w:rFonts w:ascii="Arial"/>
          <w:color w:val="343434"/>
          <w:spacing w:val="36"/>
          <w:sz w:val="20"/>
        </w:rPr>
        <w:t xml:space="preserve"> </w:t>
      </w:r>
      <w:r>
        <w:rPr>
          <w:rFonts w:ascii="Arial"/>
          <w:color w:val="343434"/>
          <w:sz w:val="20"/>
        </w:rPr>
        <w:t>which</w:t>
      </w:r>
      <w:r>
        <w:rPr>
          <w:rFonts w:ascii="Arial"/>
          <w:color w:val="343434"/>
          <w:spacing w:val="34"/>
          <w:sz w:val="20"/>
        </w:rPr>
        <w:t xml:space="preserve"> </w:t>
      </w:r>
      <w:r>
        <w:rPr>
          <w:rFonts w:ascii="Arial"/>
          <w:color w:val="343434"/>
          <w:sz w:val="20"/>
        </w:rPr>
        <w:t xml:space="preserve">surface water and groundwater drain into Zone </w:t>
      </w:r>
      <w:r>
        <w:rPr>
          <w:rFonts w:ascii="Arial"/>
          <w:color w:val="4D4D4D"/>
          <w:sz w:val="20"/>
        </w:rPr>
        <w:t>II</w:t>
      </w:r>
      <w:r>
        <w:rPr>
          <w:rFonts w:ascii="Arial"/>
          <w:color w:val="4D4D4D"/>
          <w:spacing w:val="-6"/>
          <w:sz w:val="20"/>
        </w:rPr>
        <w:t xml:space="preserve"> </w:t>
      </w:r>
      <w:r w:rsidR="00B73809" w:rsidRPr="00B73809">
        <w:rPr>
          <w:rFonts w:ascii="Arial"/>
          <w:i/>
          <w:strike/>
          <w:color w:val="343434"/>
          <w:sz w:val="20"/>
        </w:rPr>
        <w:t>and the IWPA</w:t>
      </w:r>
      <w:r>
        <w:rPr>
          <w:rFonts w:ascii="Arial"/>
          <w:i/>
          <w:color w:val="7C7C7C"/>
          <w:spacing w:val="-3"/>
          <w:sz w:val="20"/>
        </w:rPr>
        <w:t xml:space="preserve"> </w:t>
      </w:r>
      <w:r>
        <w:rPr>
          <w:rFonts w:ascii="Arial"/>
          <w:color w:val="343434"/>
          <w:sz w:val="20"/>
        </w:rPr>
        <w:t>The surface drainage area as determined</w:t>
      </w:r>
      <w:r>
        <w:rPr>
          <w:rFonts w:ascii="Arial"/>
          <w:color w:val="343434"/>
          <w:spacing w:val="36"/>
          <w:sz w:val="20"/>
        </w:rPr>
        <w:t xml:space="preserve"> </w:t>
      </w:r>
      <w:r>
        <w:rPr>
          <w:rFonts w:ascii="Arial"/>
          <w:color w:val="343434"/>
          <w:sz w:val="20"/>
        </w:rPr>
        <w:t xml:space="preserve">by </w:t>
      </w:r>
      <w:r>
        <w:rPr>
          <w:rFonts w:ascii="Arial"/>
          <w:color w:val="4D4D4D"/>
          <w:sz w:val="20"/>
        </w:rPr>
        <w:t>topography</w:t>
      </w:r>
      <w:r>
        <w:rPr>
          <w:rFonts w:ascii="Arial"/>
          <w:color w:val="4D4D4D"/>
          <w:spacing w:val="40"/>
          <w:sz w:val="20"/>
        </w:rPr>
        <w:t xml:space="preserve"> </w:t>
      </w:r>
      <w:r>
        <w:rPr>
          <w:rFonts w:ascii="Arial"/>
          <w:color w:val="343434"/>
          <w:sz w:val="20"/>
        </w:rPr>
        <w:t>is</w:t>
      </w:r>
      <w:r>
        <w:rPr>
          <w:rFonts w:ascii="Arial"/>
          <w:color w:val="343434"/>
          <w:spacing w:val="27"/>
          <w:sz w:val="20"/>
        </w:rPr>
        <w:t xml:space="preserve"> </w:t>
      </w:r>
      <w:r>
        <w:rPr>
          <w:rFonts w:ascii="Arial"/>
          <w:color w:val="343434"/>
          <w:sz w:val="20"/>
        </w:rPr>
        <w:t>commonly</w:t>
      </w:r>
      <w:r>
        <w:rPr>
          <w:rFonts w:ascii="Arial"/>
          <w:color w:val="343434"/>
          <w:spacing w:val="40"/>
          <w:sz w:val="20"/>
        </w:rPr>
        <w:t xml:space="preserve"> </w:t>
      </w:r>
      <w:r>
        <w:rPr>
          <w:rFonts w:ascii="Arial"/>
          <w:color w:val="343434"/>
          <w:sz w:val="20"/>
        </w:rPr>
        <w:t>co</w:t>
      </w:r>
      <w:r>
        <w:rPr>
          <w:rFonts w:ascii="Arial"/>
          <w:color w:val="696969"/>
          <w:sz w:val="20"/>
        </w:rPr>
        <w:t>i</w:t>
      </w:r>
      <w:r>
        <w:rPr>
          <w:rFonts w:ascii="Arial"/>
          <w:color w:val="4D4D4D"/>
          <w:sz w:val="20"/>
        </w:rPr>
        <w:t>ncident</w:t>
      </w:r>
      <w:r>
        <w:rPr>
          <w:rFonts w:ascii="Arial"/>
          <w:color w:val="4D4D4D"/>
          <w:spacing w:val="57"/>
          <w:sz w:val="20"/>
        </w:rPr>
        <w:t xml:space="preserve"> </w:t>
      </w:r>
      <w:r>
        <w:rPr>
          <w:rFonts w:ascii="Arial"/>
          <w:color w:val="4D4D4D"/>
          <w:sz w:val="20"/>
        </w:rPr>
        <w:t>with</w:t>
      </w:r>
      <w:r>
        <w:rPr>
          <w:rFonts w:ascii="Arial"/>
          <w:color w:val="4D4D4D"/>
          <w:spacing w:val="40"/>
          <w:sz w:val="20"/>
        </w:rPr>
        <w:t xml:space="preserve"> </w:t>
      </w:r>
      <w:r>
        <w:rPr>
          <w:rFonts w:ascii="Arial"/>
          <w:color w:val="4D4D4D"/>
          <w:sz w:val="20"/>
        </w:rPr>
        <w:t>the</w:t>
      </w:r>
      <w:r>
        <w:rPr>
          <w:rFonts w:ascii="Arial"/>
          <w:color w:val="4D4D4D"/>
          <w:spacing w:val="31"/>
          <w:sz w:val="20"/>
        </w:rPr>
        <w:t xml:space="preserve"> </w:t>
      </w:r>
      <w:r>
        <w:rPr>
          <w:rFonts w:ascii="Arial"/>
          <w:color w:val="343434"/>
          <w:sz w:val="20"/>
        </w:rPr>
        <w:t>groundwater</w:t>
      </w:r>
      <w:r>
        <w:rPr>
          <w:rFonts w:ascii="Arial"/>
          <w:color w:val="343434"/>
          <w:spacing w:val="55"/>
          <w:sz w:val="20"/>
        </w:rPr>
        <w:t xml:space="preserve"> </w:t>
      </w:r>
      <w:r>
        <w:rPr>
          <w:rFonts w:ascii="Arial"/>
          <w:color w:val="4D4D4D"/>
          <w:sz w:val="20"/>
        </w:rPr>
        <w:t>drainage</w:t>
      </w:r>
      <w:r>
        <w:rPr>
          <w:rFonts w:ascii="Arial"/>
          <w:color w:val="4D4D4D"/>
          <w:spacing w:val="34"/>
          <w:sz w:val="20"/>
        </w:rPr>
        <w:t xml:space="preserve"> </w:t>
      </w:r>
      <w:r>
        <w:rPr>
          <w:rFonts w:ascii="Arial"/>
          <w:color w:val="4D4D4D"/>
          <w:sz w:val="20"/>
        </w:rPr>
        <w:t>area</w:t>
      </w:r>
      <w:r>
        <w:rPr>
          <w:rFonts w:ascii="Arial"/>
          <w:color w:val="4D4D4D"/>
          <w:spacing w:val="40"/>
          <w:sz w:val="20"/>
        </w:rPr>
        <w:t xml:space="preserve"> </w:t>
      </w:r>
      <w:r>
        <w:rPr>
          <w:rFonts w:ascii="Arial"/>
          <w:color w:val="343434"/>
          <w:sz w:val="20"/>
        </w:rPr>
        <w:t>and</w:t>
      </w:r>
      <w:r>
        <w:rPr>
          <w:rFonts w:ascii="Arial"/>
          <w:color w:val="343434"/>
          <w:spacing w:val="37"/>
          <w:sz w:val="20"/>
        </w:rPr>
        <w:t xml:space="preserve"> </w:t>
      </w:r>
      <w:r>
        <w:rPr>
          <w:rFonts w:ascii="Arial"/>
          <w:color w:val="343434"/>
          <w:sz w:val="20"/>
        </w:rPr>
        <w:t>will</w:t>
      </w:r>
      <w:r>
        <w:rPr>
          <w:rFonts w:ascii="Arial"/>
          <w:color w:val="343434"/>
          <w:spacing w:val="33"/>
          <w:sz w:val="20"/>
        </w:rPr>
        <w:t xml:space="preserve"> </w:t>
      </w:r>
      <w:proofErr w:type="gramStart"/>
      <w:r>
        <w:rPr>
          <w:rFonts w:ascii="Arial"/>
          <w:color w:val="343434"/>
          <w:sz w:val="20"/>
        </w:rPr>
        <w:t>be</w:t>
      </w:r>
      <w:r>
        <w:rPr>
          <w:rFonts w:ascii="Arial"/>
          <w:color w:val="343434"/>
          <w:spacing w:val="19"/>
          <w:sz w:val="20"/>
        </w:rPr>
        <w:t xml:space="preserve"> </w:t>
      </w:r>
      <w:r>
        <w:rPr>
          <w:rFonts w:ascii="Arial"/>
          <w:color w:val="4D4D4D"/>
          <w:sz w:val="20"/>
        </w:rPr>
        <w:t>used</w:t>
      </w:r>
      <w:proofErr w:type="gramEnd"/>
      <w:r>
        <w:rPr>
          <w:rFonts w:ascii="Arial"/>
          <w:color w:val="4D4D4D"/>
          <w:spacing w:val="34"/>
          <w:sz w:val="20"/>
        </w:rPr>
        <w:t xml:space="preserve"> </w:t>
      </w:r>
      <w:r>
        <w:rPr>
          <w:rFonts w:ascii="Arial"/>
          <w:color w:val="343434"/>
          <w:sz w:val="20"/>
        </w:rPr>
        <w:t>to del</w:t>
      </w:r>
      <w:r>
        <w:rPr>
          <w:rFonts w:ascii="Arial"/>
          <w:color w:val="696969"/>
          <w:sz w:val="20"/>
        </w:rPr>
        <w:t>i</w:t>
      </w:r>
      <w:r>
        <w:rPr>
          <w:rFonts w:ascii="Arial"/>
          <w:color w:val="343434"/>
          <w:sz w:val="20"/>
        </w:rPr>
        <w:t>neate Zone</w:t>
      </w:r>
      <w:r>
        <w:rPr>
          <w:rFonts w:ascii="Arial"/>
          <w:color w:val="343434"/>
          <w:spacing w:val="34"/>
          <w:sz w:val="20"/>
        </w:rPr>
        <w:t xml:space="preserve"> </w:t>
      </w:r>
      <w:r>
        <w:rPr>
          <w:rFonts w:ascii="Arial"/>
          <w:color w:val="343434"/>
          <w:sz w:val="20"/>
        </w:rPr>
        <w:t>Ill. In some</w:t>
      </w:r>
      <w:r>
        <w:rPr>
          <w:rFonts w:ascii="Arial"/>
          <w:color w:val="343434"/>
          <w:spacing w:val="40"/>
          <w:sz w:val="20"/>
        </w:rPr>
        <w:t xml:space="preserve"> </w:t>
      </w:r>
      <w:r>
        <w:rPr>
          <w:rFonts w:ascii="Arial"/>
          <w:color w:val="343434"/>
          <w:sz w:val="20"/>
        </w:rPr>
        <w:t>locations,</w:t>
      </w:r>
      <w:r>
        <w:rPr>
          <w:rFonts w:ascii="Arial"/>
          <w:color w:val="343434"/>
          <w:spacing w:val="40"/>
          <w:sz w:val="20"/>
        </w:rPr>
        <w:t xml:space="preserve"> </w:t>
      </w:r>
      <w:r>
        <w:rPr>
          <w:rFonts w:ascii="Arial"/>
          <w:color w:val="343434"/>
          <w:sz w:val="20"/>
        </w:rPr>
        <w:t>where</w:t>
      </w:r>
      <w:r>
        <w:rPr>
          <w:rFonts w:ascii="Arial"/>
          <w:color w:val="343434"/>
          <w:spacing w:val="31"/>
          <w:sz w:val="20"/>
        </w:rPr>
        <w:t xml:space="preserve"> </w:t>
      </w:r>
      <w:r>
        <w:rPr>
          <w:rFonts w:ascii="Arial"/>
          <w:color w:val="343434"/>
          <w:sz w:val="20"/>
        </w:rPr>
        <w:t>surface</w:t>
      </w:r>
      <w:r>
        <w:rPr>
          <w:rFonts w:ascii="Arial"/>
          <w:color w:val="343434"/>
          <w:spacing w:val="40"/>
          <w:sz w:val="20"/>
        </w:rPr>
        <w:t xml:space="preserve"> </w:t>
      </w:r>
      <w:r>
        <w:rPr>
          <w:rFonts w:ascii="Arial"/>
          <w:color w:val="4D4D4D"/>
          <w:sz w:val="20"/>
        </w:rPr>
        <w:t>and</w:t>
      </w:r>
      <w:r>
        <w:rPr>
          <w:rFonts w:ascii="Arial"/>
          <w:color w:val="4D4D4D"/>
          <w:spacing w:val="31"/>
          <w:sz w:val="20"/>
        </w:rPr>
        <w:t xml:space="preserve"> </w:t>
      </w:r>
      <w:r>
        <w:rPr>
          <w:rFonts w:ascii="Arial"/>
          <w:color w:val="343434"/>
          <w:sz w:val="20"/>
        </w:rPr>
        <w:t>groundwater</w:t>
      </w:r>
      <w:r>
        <w:rPr>
          <w:rFonts w:ascii="Arial"/>
          <w:color w:val="343434"/>
          <w:spacing w:val="40"/>
          <w:sz w:val="20"/>
        </w:rPr>
        <w:t xml:space="preserve"> </w:t>
      </w:r>
      <w:r>
        <w:rPr>
          <w:rFonts w:ascii="Arial"/>
          <w:color w:val="4D4D4D"/>
          <w:sz w:val="20"/>
        </w:rPr>
        <w:t>drainage</w:t>
      </w:r>
      <w:r>
        <w:rPr>
          <w:rFonts w:ascii="Arial"/>
          <w:color w:val="4D4D4D"/>
          <w:spacing w:val="40"/>
          <w:sz w:val="20"/>
        </w:rPr>
        <w:t xml:space="preserve"> </w:t>
      </w:r>
      <w:r>
        <w:rPr>
          <w:rFonts w:ascii="Arial"/>
          <w:color w:val="343434"/>
          <w:sz w:val="20"/>
        </w:rPr>
        <w:t>are</w:t>
      </w:r>
      <w:r>
        <w:rPr>
          <w:rFonts w:ascii="Arial"/>
          <w:color w:val="343434"/>
          <w:spacing w:val="37"/>
          <w:sz w:val="20"/>
        </w:rPr>
        <w:t xml:space="preserve"> </w:t>
      </w:r>
      <w:r>
        <w:rPr>
          <w:rFonts w:ascii="Arial"/>
          <w:color w:val="343434"/>
          <w:sz w:val="20"/>
        </w:rPr>
        <w:t>not</w:t>
      </w:r>
      <w:r>
        <w:rPr>
          <w:rFonts w:ascii="Arial"/>
          <w:color w:val="343434"/>
          <w:spacing w:val="40"/>
          <w:sz w:val="20"/>
        </w:rPr>
        <w:t xml:space="preserve"> </w:t>
      </w:r>
      <w:r>
        <w:rPr>
          <w:rFonts w:ascii="Arial"/>
          <w:color w:val="343434"/>
          <w:sz w:val="20"/>
        </w:rPr>
        <w:t>coincident, Zone</w:t>
      </w:r>
      <w:r>
        <w:rPr>
          <w:rFonts w:ascii="Arial"/>
          <w:color w:val="343434"/>
          <w:spacing w:val="37"/>
          <w:sz w:val="20"/>
        </w:rPr>
        <w:t xml:space="preserve"> </w:t>
      </w:r>
      <w:r>
        <w:rPr>
          <w:rFonts w:ascii="Arial"/>
          <w:color w:val="343434"/>
          <w:sz w:val="20"/>
        </w:rPr>
        <w:t>Ill</w:t>
      </w:r>
      <w:r>
        <w:rPr>
          <w:rFonts w:ascii="Arial"/>
          <w:color w:val="343434"/>
          <w:spacing w:val="40"/>
          <w:sz w:val="20"/>
        </w:rPr>
        <w:t xml:space="preserve"> </w:t>
      </w:r>
      <w:r>
        <w:rPr>
          <w:rFonts w:ascii="Arial"/>
          <w:color w:val="343434"/>
          <w:sz w:val="20"/>
        </w:rPr>
        <w:t>shall</w:t>
      </w:r>
      <w:r>
        <w:rPr>
          <w:rFonts w:ascii="Arial"/>
          <w:color w:val="343434"/>
          <w:spacing w:val="31"/>
          <w:sz w:val="20"/>
        </w:rPr>
        <w:t xml:space="preserve"> </w:t>
      </w:r>
      <w:r>
        <w:rPr>
          <w:rFonts w:ascii="Arial"/>
          <w:color w:val="343434"/>
          <w:sz w:val="20"/>
        </w:rPr>
        <w:t>consist</w:t>
      </w:r>
      <w:r>
        <w:rPr>
          <w:rFonts w:ascii="Arial"/>
          <w:color w:val="343434"/>
          <w:spacing w:val="40"/>
          <w:sz w:val="20"/>
        </w:rPr>
        <w:t xml:space="preserve"> </w:t>
      </w:r>
      <w:r>
        <w:rPr>
          <w:rFonts w:ascii="Arial"/>
          <w:color w:val="343434"/>
          <w:sz w:val="20"/>
        </w:rPr>
        <w:t>of both the</w:t>
      </w:r>
      <w:r>
        <w:rPr>
          <w:rFonts w:ascii="Arial"/>
          <w:color w:val="343434"/>
          <w:spacing w:val="30"/>
          <w:sz w:val="20"/>
        </w:rPr>
        <w:t xml:space="preserve"> </w:t>
      </w:r>
      <w:r>
        <w:rPr>
          <w:rFonts w:ascii="Arial"/>
          <w:color w:val="343434"/>
          <w:sz w:val="20"/>
        </w:rPr>
        <w:t>surface</w:t>
      </w:r>
      <w:r>
        <w:rPr>
          <w:rFonts w:ascii="Arial"/>
          <w:color w:val="343434"/>
          <w:spacing w:val="37"/>
          <w:sz w:val="20"/>
        </w:rPr>
        <w:t xml:space="preserve"> </w:t>
      </w:r>
      <w:r>
        <w:rPr>
          <w:rFonts w:ascii="Arial"/>
          <w:color w:val="343434"/>
          <w:sz w:val="20"/>
        </w:rPr>
        <w:t>drainage</w:t>
      </w:r>
      <w:r>
        <w:rPr>
          <w:rFonts w:ascii="Arial"/>
          <w:color w:val="343434"/>
          <w:spacing w:val="31"/>
          <w:sz w:val="20"/>
        </w:rPr>
        <w:t xml:space="preserve"> </w:t>
      </w:r>
      <w:r>
        <w:rPr>
          <w:rFonts w:ascii="Arial"/>
          <w:color w:val="4D4D4D"/>
          <w:sz w:val="20"/>
        </w:rPr>
        <w:t>and</w:t>
      </w:r>
      <w:r>
        <w:rPr>
          <w:rFonts w:ascii="Arial"/>
          <w:color w:val="4D4D4D"/>
          <w:spacing w:val="31"/>
          <w:sz w:val="20"/>
        </w:rPr>
        <w:t xml:space="preserve"> </w:t>
      </w:r>
      <w:r>
        <w:rPr>
          <w:rFonts w:ascii="Arial"/>
          <w:color w:val="4D4D4D"/>
          <w:sz w:val="20"/>
        </w:rPr>
        <w:t xml:space="preserve">the </w:t>
      </w:r>
      <w:r>
        <w:rPr>
          <w:rFonts w:ascii="Arial"/>
          <w:color w:val="343434"/>
          <w:sz w:val="20"/>
        </w:rPr>
        <w:t>groundwater</w:t>
      </w:r>
      <w:r>
        <w:rPr>
          <w:rFonts w:ascii="Arial"/>
          <w:color w:val="343434"/>
          <w:spacing w:val="40"/>
          <w:sz w:val="20"/>
        </w:rPr>
        <w:t xml:space="preserve"> </w:t>
      </w:r>
      <w:r>
        <w:rPr>
          <w:rFonts w:ascii="Arial"/>
          <w:color w:val="4D4D4D"/>
          <w:sz w:val="20"/>
        </w:rPr>
        <w:t>drainage</w:t>
      </w:r>
      <w:r>
        <w:rPr>
          <w:rFonts w:ascii="Arial"/>
          <w:color w:val="4D4D4D"/>
          <w:spacing w:val="37"/>
          <w:sz w:val="20"/>
        </w:rPr>
        <w:t xml:space="preserve"> </w:t>
      </w:r>
      <w:r>
        <w:rPr>
          <w:rFonts w:ascii="Arial"/>
          <w:color w:val="343434"/>
          <w:sz w:val="20"/>
        </w:rPr>
        <w:t>areas</w:t>
      </w:r>
      <w:r>
        <w:rPr>
          <w:rFonts w:ascii="Arial"/>
          <w:color w:val="7C7C7C"/>
          <w:sz w:val="20"/>
        </w:rPr>
        <w:t>.</w:t>
      </w:r>
    </w:p>
    <w:p w14:paraId="623F1D50" w14:textId="77777777" w:rsidR="00E50287" w:rsidRDefault="00E50287" w:rsidP="00E50287">
      <w:pPr>
        <w:pStyle w:val="BodyText"/>
        <w:spacing w:before="10"/>
        <w:rPr>
          <w:rFonts w:ascii="Arial"/>
          <w:sz w:val="19"/>
        </w:rPr>
      </w:pPr>
    </w:p>
    <w:p w14:paraId="2A547D33" w14:textId="77777777" w:rsidR="00E50287" w:rsidRDefault="00E50287" w:rsidP="00E50287">
      <w:pPr>
        <w:ind w:left="1111"/>
        <w:rPr>
          <w:rFonts w:ascii="Arial"/>
          <w:b/>
          <w:sz w:val="20"/>
        </w:rPr>
      </w:pPr>
      <w:r>
        <w:rPr>
          <w:rFonts w:ascii="Arial"/>
          <w:b/>
          <w:color w:val="343434"/>
          <w:w w:val="90"/>
          <w:sz w:val="20"/>
        </w:rPr>
        <w:t>E.</w:t>
      </w:r>
      <w:r>
        <w:rPr>
          <w:rFonts w:ascii="Arial"/>
          <w:b/>
          <w:color w:val="343434"/>
          <w:spacing w:val="52"/>
          <w:sz w:val="20"/>
        </w:rPr>
        <w:t xml:space="preserve"> </w:t>
      </w:r>
      <w:r>
        <w:rPr>
          <w:rFonts w:ascii="Arial"/>
          <w:b/>
          <w:color w:val="343434"/>
          <w:w w:val="90"/>
          <w:sz w:val="20"/>
        </w:rPr>
        <w:t>PROHIBITED</w:t>
      </w:r>
      <w:r>
        <w:rPr>
          <w:rFonts w:ascii="Arial"/>
          <w:b/>
          <w:color w:val="343434"/>
          <w:spacing w:val="20"/>
          <w:sz w:val="20"/>
        </w:rPr>
        <w:t xml:space="preserve"> </w:t>
      </w:r>
      <w:r>
        <w:rPr>
          <w:rFonts w:ascii="Arial"/>
          <w:b/>
          <w:color w:val="343434"/>
          <w:spacing w:val="-4"/>
          <w:w w:val="90"/>
          <w:sz w:val="20"/>
        </w:rPr>
        <w:t>USES</w:t>
      </w:r>
    </w:p>
    <w:p w14:paraId="0653E007" w14:textId="33D48BCA" w:rsidR="00E50287" w:rsidRPr="00B73809" w:rsidRDefault="00E50287" w:rsidP="00E50287">
      <w:pPr>
        <w:spacing w:before="147" w:line="285" w:lineRule="auto"/>
        <w:ind w:left="1444" w:right="468" w:firstLine="7"/>
        <w:rPr>
          <w:rFonts w:ascii="Arial"/>
          <w:b/>
          <w:i/>
          <w:sz w:val="20"/>
        </w:rPr>
      </w:pPr>
      <w:r w:rsidRPr="00B73809">
        <w:rPr>
          <w:rFonts w:ascii="Arial"/>
          <w:color w:val="343434"/>
          <w:sz w:val="20"/>
        </w:rPr>
        <w:t>2.</w:t>
      </w:r>
      <w:r w:rsidRPr="00B73809">
        <w:rPr>
          <w:rFonts w:ascii="Arial"/>
          <w:color w:val="343434"/>
          <w:spacing w:val="-12"/>
          <w:sz w:val="20"/>
        </w:rPr>
        <w:t xml:space="preserve"> </w:t>
      </w:r>
      <w:r w:rsidRPr="00B73809">
        <w:rPr>
          <w:rFonts w:ascii="Arial"/>
          <w:color w:val="343434"/>
          <w:sz w:val="20"/>
        </w:rPr>
        <w:t>The</w:t>
      </w:r>
      <w:r w:rsidRPr="00B73809">
        <w:rPr>
          <w:rFonts w:ascii="Arial"/>
          <w:color w:val="343434"/>
          <w:spacing w:val="-1"/>
          <w:sz w:val="20"/>
        </w:rPr>
        <w:t xml:space="preserve"> </w:t>
      </w:r>
      <w:r w:rsidRPr="00B73809">
        <w:rPr>
          <w:rFonts w:ascii="Arial"/>
          <w:color w:val="343434"/>
          <w:sz w:val="20"/>
        </w:rPr>
        <w:t>following uses are</w:t>
      </w:r>
      <w:r w:rsidRPr="00B73809">
        <w:rPr>
          <w:rFonts w:ascii="Arial"/>
          <w:color w:val="343434"/>
          <w:spacing w:val="-6"/>
          <w:sz w:val="20"/>
        </w:rPr>
        <w:t xml:space="preserve"> </w:t>
      </w:r>
      <w:r w:rsidRPr="00B73809">
        <w:rPr>
          <w:rFonts w:ascii="Arial"/>
          <w:color w:val="343434"/>
          <w:sz w:val="20"/>
        </w:rPr>
        <w:t>prohibited within</w:t>
      </w:r>
      <w:r w:rsidRPr="00B73809">
        <w:rPr>
          <w:rFonts w:ascii="Arial"/>
          <w:color w:val="343434"/>
          <w:spacing w:val="-3"/>
          <w:sz w:val="20"/>
        </w:rPr>
        <w:t xml:space="preserve"> </w:t>
      </w:r>
      <w:r w:rsidRPr="00B73809">
        <w:rPr>
          <w:rFonts w:ascii="Arial"/>
          <w:color w:val="343434"/>
          <w:sz w:val="20"/>
        </w:rPr>
        <w:t>Zone</w:t>
      </w:r>
      <w:r w:rsidRPr="00B73809">
        <w:rPr>
          <w:rFonts w:ascii="Arial"/>
          <w:color w:val="343434"/>
          <w:spacing w:val="-4"/>
          <w:sz w:val="20"/>
        </w:rPr>
        <w:t xml:space="preserve"> </w:t>
      </w:r>
      <w:r w:rsidRPr="00B73809">
        <w:rPr>
          <w:rFonts w:ascii="Arial"/>
          <w:color w:val="343434"/>
          <w:sz w:val="20"/>
        </w:rPr>
        <w:t>I,</w:t>
      </w:r>
      <w:r w:rsidRPr="00B73809">
        <w:rPr>
          <w:rFonts w:ascii="Arial"/>
          <w:color w:val="343434"/>
          <w:spacing w:val="-13"/>
          <w:sz w:val="20"/>
        </w:rPr>
        <w:t xml:space="preserve"> </w:t>
      </w:r>
      <w:r w:rsidRPr="00B73809">
        <w:rPr>
          <w:rFonts w:ascii="Arial"/>
          <w:color w:val="343434"/>
          <w:sz w:val="20"/>
        </w:rPr>
        <w:t>Zone</w:t>
      </w:r>
      <w:r w:rsidRPr="00B73809">
        <w:rPr>
          <w:rFonts w:ascii="Arial"/>
          <w:color w:val="343434"/>
          <w:spacing w:val="-7"/>
          <w:sz w:val="20"/>
        </w:rPr>
        <w:t xml:space="preserve"> </w:t>
      </w:r>
      <w:r w:rsidRPr="00B73809">
        <w:rPr>
          <w:rFonts w:ascii="Arial"/>
          <w:color w:val="343434"/>
          <w:sz w:val="20"/>
        </w:rPr>
        <w:t>II,</w:t>
      </w:r>
      <w:r w:rsidRPr="00B73809">
        <w:rPr>
          <w:rFonts w:ascii="Arial"/>
          <w:color w:val="343434"/>
          <w:spacing w:val="-8"/>
          <w:sz w:val="20"/>
        </w:rPr>
        <w:t xml:space="preserve"> </w:t>
      </w:r>
      <w:r w:rsidRPr="00B73809">
        <w:rPr>
          <w:i/>
          <w:color w:val="343434"/>
          <w:u w:val="thick" w:color="343434"/>
        </w:rPr>
        <w:t>and</w:t>
      </w:r>
      <w:r w:rsidRPr="00B73809">
        <w:rPr>
          <w:i/>
          <w:color w:val="343434"/>
        </w:rPr>
        <w:t xml:space="preserve"> </w:t>
      </w:r>
      <w:r w:rsidRPr="00B73809">
        <w:rPr>
          <w:rFonts w:ascii="Arial"/>
          <w:color w:val="343434"/>
          <w:sz w:val="20"/>
        </w:rPr>
        <w:t>Zone</w:t>
      </w:r>
      <w:r w:rsidRPr="00B73809">
        <w:rPr>
          <w:rFonts w:ascii="Arial"/>
          <w:color w:val="343434"/>
          <w:spacing w:val="-7"/>
          <w:sz w:val="20"/>
        </w:rPr>
        <w:t xml:space="preserve"> </w:t>
      </w:r>
      <w:r w:rsidRPr="00B73809">
        <w:rPr>
          <w:rFonts w:ascii="Arial"/>
          <w:color w:val="343434"/>
          <w:sz w:val="20"/>
        </w:rPr>
        <w:t xml:space="preserve">Ill </w:t>
      </w:r>
      <w:r w:rsidR="00B73809" w:rsidRPr="00B73809">
        <w:rPr>
          <w:rFonts w:ascii="Arial"/>
          <w:bCs/>
          <w:i/>
          <w:strike/>
          <w:color w:val="343434"/>
          <w:sz w:val="20"/>
        </w:rPr>
        <w:t>and the Interim Wellhead Protection Area</w:t>
      </w:r>
      <w:r w:rsidR="00B73809">
        <w:rPr>
          <w:rFonts w:ascii="Arial"/>
          <w:bCs/>
          <w:i/>
          <w:strike/>
          <w:color w:val="343434"/>
          <w:sz w:val="20"/>
        </w:rPr>
        <w:t>(IWPA).</w:t>
      </w:r>
    </w:p>
    <w:p w14:paraId="79D039C1" w14:textId="77777777" w:rsidR="00E50287" w:rsidRPr="00B73809" w:rsidRDefault="00E50287" w:rsidP="00E50287">
      <w:pPr>
        <w:pStyle w:val="BodyText"/>
        <w:spacing w:before="83"/>
        <w:ind w:left="1272"/>
        <w:rPr>
          <w:rFonts w:ascii="Arial"/>
        </w:rPr>
      </w:pPr>
      <w:r w:rsidRPr="00B73809">
        <w:rPr>
          <w:rFonts w:ascii="Arial"/>
          <w:color w:val="2D2D2D"/>
          <w:w w:val="85"/>
        </w:rPr>
        <w:t>F.</w:t>
      </w:r>
      <w:r w:rsidRPr="00B73809">
        <w:rPr>
          <w:rFonts w:ascii="Arial"/>
          <w:color w:val="2D2D2D"/>
          <w:spacing w:val="7"/>
        </w:rPr>
        <w:t xml:space="preserve"> </w:t>
      </w:r>
      <w:r w:rsidRPr="00B73809">
        <w:rPr>
          <w:rFonts w:ascii="Arial"/>
          <w:color w:val="2D2D2D"/>
          <w:w w:val="85"/>
        </w:rPr>
        <w:t>DIMENSIONAL</w:t>
      </w:r>
      <w:r w:rsidRPr="00B73809">
        <w:rPr>
          <w:rFonts w:ascii="Arial"/>
          <w:color w:val="2D2D2D"/>
          <w:spacing w:val="26"/>
        </w:rPr>
        <w:t xml:space="preserve"> </w:t>
      </w:r>
      <w:r w:rsidRPr="00B73809">
        <w:rPr>
          <w:rFonts w:ascii="Arial"/>
          <w:color w:val="2D2D2D"/>
          <w:w w:val="85"/>
        </w:rPr>
        <w:t>REQUIREMENTS</w:t>
      </w:r>
      <w:r w:rsidRPr="00B73809">
        <w:rPr>
          <w:rFonts w:ascii="Arial"/>
          <w:color w:val="2D2D2D"/>
          <w:spacing w:val="24"/>
        </w:rPr>
        <w:t xml:space="preserve"> </w:t>
      </w:r>
      <w:r w:rsidRPr="00B73809">
        <w:rPr>
          <w:rFonts w:ascii="Arial"/>
          <w:color w:val="2D2D2D"/>
          <w:w w:val="85"/>
        </w:rPr>
        <w:t>FOR</w:t>
      </w:r>
      <w:r w:rsidRPr="00B73809">
        <w:rPr>
          <w:rFonts w:ascii="Arial"/>
          <w:color w:val="2D2D2D"/>
          <w:spacing w:val="5"/>
        </w:rPr>
        <w:t xml:space="preserve"> </w:t>
      </w:r>
      <w:r w:rsidRPr="00B73809">
        <w:rPr>
          <w:rFonts w:ascii="Arial"/>
          <w:color w:val="2D2D2D"/>
          <w:w w:val="85"/>
        </w:rPr>
        <w:t>THE</w:t>
      </w:r>
      <w:r w:rsidRPr="00B73809">
        <w:rPr>
          <w:rFonts w:ascii="Arial"/>
          <w:color w:val="2D2D2D"/>
          <w:spacing w:val="10"/>
        </w:rPr>
        <w:t xml:space="preserve"> </w:t>
      </w:r>
      <w:r w:rsidRPr="00B73809">
        <w:rPr>
          <w:rFonts w:ascii="Arial"/>
          <w:color w:val="2D2D2D"/>
          <w:w w:val="85"/>
        </w:rPr>
        <w:t>AQUIFER</w:t>
      </w:r>
      <w:r w:rsidRPr="00B73809">
        <w:rPr>
          <w:rFonts w:ascii="Arial"/>
          <w:color w:val="2D2D2D"/>
          <w:spacing w:val="32"/>
        </w:rPr>
        <w:t xml:space="preserve"> </w:t>
      </w:r>
      <w:r w:rsidRPr="00B73809">
        <w:rPr>
          <w:rFonts w:ascii="Arial"/>
          <w:color w:val="2D2D2D"/>
          <w:w w:val="85"/>
        </w:rPr>
        <w:t>PROTECTION</w:t>
      </w:r>
      <w:r w:rsidRPr="00B73809">
        <w:rPr>
          <w:rFonts w:ascii="Arial"/>
          <w:color w:val="2D2D2D"/>
          <w:spacing w:val="31"/>
        </w:rPr>
        <w:t xml:space="preserve"> </w:t>
      </w:r>
      <w:r w:rsidRPr="00B73809">
        <w:rPr>
          <w:rFonts w:ascii="Arial"/>
          <w:color w:val="2D2D2D"/>
          <w:spacing w:val="-2"/>
          <w:w w:val="85"/>
        </w:rPr>
        <w:t>DISTRICT</w:t>
      </w:r>
    </w:p>
    <w:p w14:paraId="4444A92F" w14:textId="374472A3" w:rsidR="00E50287" w:rsidRPr="00B73809" w:rsidRDefault="00E50287" w:rsidP="00E50287">
      <w:pPr>
        <w:pStyle w:val="ListParagraph"/>
        <w:numPr>
          <w:ilvl w:val="0"/>
          <w:numId w:val="2"/>
        </w:numPr>
        <w:tabs>
          <w:tab w:val="left" w:pos="1936"/>
        </w:tabs>
        <w:spacing w:before="157" w:line="292" w:lineRule="auto"/>
        <w:ind w:right="346" w:firstLine="11"/>
        <w:jc w:val="left"/>
        <w:rPr>
          <w:color w:val="2D2D2D"/>
          <w:sz w:val="20"/>
        </w:rPr>
      </w:pPr>
      <w:r w:rsidRPr="00B73809">
        <w:rPr>
          <w:color w:val="2D2D2D"/>
          <w:sz w:val="20"/>
        </w:rPr>
        <w:t xml:space="preserve">Within Zone II, </w:t>
      </w:r>
      <w:r w:rsidR="00B73809" w:rsidRPr="00B73809">
        <w:rPr>
          <w:i/>
          <w:strike/>
          <w:color w:val="444444"/>
          <w:sz w:val="19"/>
        </w:rPr>
        <w:t>the Interim Wellhead Protection Area</w:t>
      </w:r>
      <w:r w:rsidRPr="00B73809">
        <w:rPr>
          <w:i/>
          <w:color w:val="2D2D2D"/>
          <w:sz w:val="19"/>
        </w:rPr>
        <w:t xml:space="preserve"> </w:t>
      </w:r>
      <w:r w:rsidRPr="00B73809">
        <w:rPr>
          <w:color w:val="2D2D2D"/>
          <w:sz w:val="20"/>
        </w:rPr>
        <w:t>and</w:t>
      </w:r>
      <w:r w:rsidRPr="00B73809">
        <w:rPr>
          <w:color w:val="2D2D2D"/>
          <w:spacing w:val="-15"/>
          <w:sz w:val="20"/>
        </w:rPr>
        <w:t xml:space="preserve"> </w:t>
      </w:r>
      <w:r w:rsidR="00B73809" w:rsidRPr="00B73809">
        <w:rPr>
          <w:strike/>
          <w:color w:val="2D2D2D"/>
          <w:sz w:val="20"/>
        </w:rPr>
        <w:t>the</w:t>
      </w:r>
      <w:r w:rsidR="00B73809" w:rsidRPr="00B73809">
        <w:rPr>
          <w:color w:val="2D2D2D"/>
          <w:sz w:val="20"/>
        </w:rPr>
        <w:t xml:space="preserve"> </w:t>
      </w:r>
      <w:r w:rsidRPr="00B73809">
        <w:rPr>
          <w:color w:val="2D2D2D"/>
          <w:sz w:val="20"/>
        </w:rPr>
        <w:t>Zone</w:t>
      </w:r>
      <w:r w:rsidRPr="00B73809">
        <w:rPr>
          <w:color w:val="2D2D2D"/>
          <w:spacing w:val="25"/>
          <w:sz w:val="20"/>
        </w:rPr>
        <w:t xml:space="preserve"> </w:t>
      </w:r>
      <w:r w:rsidRPr="00B73809">
        <w:rPr>
          <w:color w:val="2D2D2D"/>
          <w:sz w:val="20"/>
        </w:rPr>
        <w:t>Ill,</w:t>
      </w:r>
      <w:r w:rsidRPr="00B73809">
        <w:rPr>
          <w:color w:val="2D2D2D"/>
          <w:spacing w:val="-14"/>
          <w:sz w:val="20"/>
        </w:rPr>
        <w:t xml:space="preserve"> </w:t>
      </w:r>
      <w:r w:rsidRPr="00B73809">
        <w:rPr>
          <w:color w:val="2D2D2D"/>
          <w:sz w:val="20"/>
        </w:rPr>
        <w:t>the minimum lot size for</w:t>
      </w:r>
      <w:r w:rsidRPr="00B73809">
        <w:rPr>
          <w:color w:val="2D2D2D"/>
          <w:spacing w:val="40"/>
          <w:sz w:val="20"/>
        </w:rPr>
        <w:t xml:space="preserve"> </w:t>
      </w:r>
      <w:r w:rsidRPr="00B73809">
        <w:rPr>
          <w:color w:val="2D2D2D"/>
          <w:sz w:val="20"/>
        </w:rPr>
        <w:t>all uses</w:t>
      </w:r>
      <w:r w:rsidRPr="00B73809">
        <w:rPr>
          <w:color w:val="2D2D2D"/>
          <w:spacing w:val="28"/>
          <w:sz w:val="20"/>
        </w:rPr>
        <w:t xml:space="preserve"> </w:t>
      </w:r>
      <w:r w:rsidRPr="00B73809">
        <w:rPr>
          <w:color w:val="2D2D2D"/>
          <w:sz w:val="20"/>
        </w:rPr>
        <w:t>is</w:t>
      </w:r>
      <w:r w:rsidRPr="00B73809">
        <w:rPr>
          <w:color w:val="2D2D2D"/>
          <w:spacing w:val="26"/>
          <w:sz w:val="20"/>
        </w:rPr>
        <w:t xml:space="preserve"> </w:t>
      </w:r>
      <w:r w:rsidRPr="00B73809">
        <w:rPr>
          <w:color w:val="2D2D2D"/>
          <w:sz w:val="20"/>
        </w:rPr>
        <w:t>three (3)</w:t>
      </w:r>
      <w:r w:rsidRPr="00B73809">
        <w:rPr>
          <w:color w:val="2D2D2D"/>
          <w:spacing w:val="33"/>
          <w:sz w:val="20"/>
        </w:rPr>
        <w:t xml:space="preserve"> </w:t>
      </w:r>
      <w:r w:rsidRPr="00B73809">
        <w:rPr>
          <w:color w:val="2D2D2D"/>
          <w:sz w:val="20"/>
        </w:rPr>
        <w:t>acres</w:t>
      </w:r>
      <w:r w:rsidRPr="00B73809">
        <w:rPr>
          <w:color w:val="626262"/>
          <w:sz w:val="20"/>
        </w:rPr>
        <w:t>.</w:t>
      </w:r>
      <w:r w:rsidRPr="00B73809">
        <w:rPr>
          <w:color w:val="626262"/>
          <w:spacing w:val="-5"/>
          <w:sz w:val="20"/>
        </w:rPr>
        <w:t xml:space="preserve"> </w:t>
      </w:r>
      <w:r w:rsidRPr="00B73809">
        <w:rPr>
          <w:color w:val="444444"/>
          <w:sz w:val="20"/>
        </w:rPr>
        <w:t>A lot</w:t>
      </w:r>
      <w:r w:rsidRPr="00B73809">
        <w:rPr>
          <w:color w:val="444444"/>
          <w:spacing w:val="40"/>
          <w:sz w:val="20"/>
        </w:rPr>
        <w:t xml:space="preserve"> </w:t>
      </w:r>
      <w:r w:rsidRPr="00B73809">
        <w:rPr>
          <w:color w:val="444444"/>
          <w:sz w:val="20"/>
        </w:rPr>
        <w:t>must have two</w:t>
      </w:r>
      <w:r w:rsidRPr="00B73809">
        <w:rPr>
          <w:color w:val="444444"/>
          <w:spacing w:val="40"/>
          <w:sz w:val="20"/>
        </w:rPr>
        <w:t xml:space="preserve"> </w:t>
      </w:r>
      <w:r w:rsidRPr="00B73809">
        <w:rPr>
          <w:color w:val="444444"/>
          <w:sz w:val="20"/>
        </w:rPr>
        <w:t>hundred</w:t>
      </w:r>
      <w:r w:rsidRPr="00B73809">
        <w:rPr>
          <w:color w:val="444444"/>
          <w:spacing w:val="31"/>
          <w:sz w:val="20"/>
        </w:rPr>
        <w:t xml:space="preserve"> </w:t>
      </w:r>
      <w:r w:rsidRPr="00B73809">
        <w:rPr>
          <w:color w:val="444444"/>
          <w:sz w:val="20"/>
        </w:rPr>
        <w:t>(</w:t>
      </w:r>
      <w:proofErr w:type="gramStart"/>
      <w:r w:rsidRPr="00B73809">
        <w:rPr>
          <w:color w:val="444444"/>
          <w:sz w:val="20"/>
        </w:rPr>
        <w:t>200</w:t>
      </w:r>
      <w:proofErr w:type="gramEnd"/>
      <w:r w:rsidRPr="00B73809">
        <w:rPr>
          <w:color w:val="444444"/>
          <w:sz w:val="20"/>
        </w:rPr>
        <w:t>)</w:t>
      </w:r>
      <w:r w:rsidRPr="00B73809">
        <w:rPr>
          <w:color w:val="444444"/>
          <w:spacing w:val="32"/>
          <w:sz w:val="20"/>
        </w:rPr>
        <w:t xml:space="preserve"> </w:t>
      </w:r>
      <w:r w:rsidRPr="00B73809">
        <w:rPr>
          <w:color w:val="444444"/>
          <w:sz w:val="20"/>
        </w:rPr>
        <w:t xml:space="preserve">feet </w:t>
      </w:r>
      <w:r w:rsidRPr="00B73809">
        <w:rPr>
          <w:color w:val="2D2D2D"/>
          <w:sz w:val="20"/>
        </w:rPr>
        <w:t>of frontage</w:t>
      </w:r>
      <w:r w:rsidRPr="00B73809">
        <w:rPr>
          <w:color w:val="2D2D2D"/>
          <w:spacing w:val="27"/>
          <w:sz w:val="20"/>
        </w:rPr>
        <w:t xml:space="preserve"> </w:t>
      </w:r>
      <w:r w:rsidRPr="00B73809">
        <w:rPr>
          <w:color w:val="2D2D2D"/>
          <w:sz w:val="20"/>
        </w:rPr>
        <w:t>on a street. The</w:t>
      </w:r>
      <w:r w:rsidRPr="00B73809">
        <w:rPr>
          <w:color w:val="2D2D2D"/>
          <w:spacing w:val="23"/>
          <w:sz w:val="20"/>
        </w:rPr>
        <w:t xml:space="preserve"> </w:t>
      </w:r>
      <w:r w:rsidRPr="00B73809">
        <w:rPr>
          <w:color w:val="2D2D2D"/>
          <w:sz w:val="20"/>
        </w:rPr>
        <w:t>lot</w:t>
      </w:r>
      <w:r w:rsidRPr="00B73809">
        <w:rPr>
          <w:color w:val="2D2D2D"/>
          <w:spacing w:val="23"/>
          <w:sz w:val="20"/>
        </w:rPr>
        <w:t xml:space="preserve"> </w:t>
      </w:r>
      <w:r w:rsidRPr="00B73809">
        <w:rPr>
          <w:color w:val="2D2D2D"/>
          <w:sz w:val="20"/>
        </w:rPr>
        <w:t>must comply</w:t>
      </w:r>
      <w:r w:rsidRPr="00B73809">
        <w:rPr>
          <w:color w:val="2D2D2D"/>
          <w:spacing w:val="33"/>
          <w:sz w:val="20"/>
        </w:rPr>
        <w:t xml:space="preserve"> </w:t>
      </w:r>
      <w:r w:rsidRPr="00B73809">
        <w:rPr>
          <w:color w:val="2D2D2D"/>
          <w:sz w:val="20"/>
        </w:rPr>
        <w:t>with the dimensional</w:t>
      </w:r>
      <w:r w:rsidRPr="00B73809">
        <w:rPr>
          <w:color w:val="2D2D2D"/>
          <w:spacing w:val="38"/>
          <w:sz w:val="20"/>
        </w:rPr>
        <w:t xml:space="preserve"> </w:t>
      </w:r>
      <w:r w:rsidRPr="00B73809">
        <w:rPr>
          <w:color w:val="444444"/>
          <w:sz w:val="20"/>
        </w:rPr>
        <w:t>requirements</w:t>
      </w:r>
      <w:r w:rsidRPr="00B73809">
        <w:rPr>
          <w:color w:val="444444"/>
          <w:spacing w:val="40"/>
          <w:sz w:val="20"/>
        </w:rPr>
        <w:t xml:space="preserve"> </w:t>
      </w:r>
      <w:r w:rsidRPr="00B73809">
        <w:rPr>
          <w:color w:val="2D2D2D"/>
          <w:sz w:val="20"/>
        </w:rPr>
        <w:t>of the underlying</w:t>
      </w:r>
      <w:r w:rsidRPr="00B73809">
        <w:rPr>
          <w:color w:val="2D2D2D"/>
          <w:spacing w:val="27"/>
          <w:sz w:val="20"/>
        </w:rPr>
        <w:t xml:space="preserve"> </w:t>
      </w:r>
      <w:r w:rsidRPr="00B73809">
        <w:rPr>
          <w:color w:val="444444"/>
          <w:sz w:val="20"/>
        </w:rPr>
        <w:t>zoning</w:t>
      </w:r>
      <w:r w:rsidRPr="00B73809">
        <w:rPr>
          <w:color w:val="444444"/>
          <w:spacing w:val="25"/>
          <w:sz w:val="20"/>
        </w:rPr>
        <w:t xml:space="preserve"> </w:t>
      </w:r>
      <w:r w:rsidRPr="00B73809">
        <w:rPr>
          <w:color w:val="2D2D2D"/>
          <w:sz w:val="20"/>
        </w:rPr>
        <w:t>d</w:t>
      </w:r>
      <w:r w:rsidRPr="00B73809">
        <w:rPr>
          <w:color w:val="626262"/>
          <w:sz w:val="20"/>
        </w:rPr>
        <w:t>i</w:t>
      </w:r>
      <w:r w:rsidRPr="00B73809">
        <w:rPr>
          <w:color w:val="444444"/>
          <w:sz w:val="20"/>
        </w:rPr>
        <w:t>strict</w:t>
      </w:r>
      <w:r w:rsidRPr="00B73809">
        <w:rPr>
          <w:color w:val="444444"/>
          <w:spacing w:val="40"/>
          <w:sz w:val="20"/>
        </w:rPr>
        <w:t xml:space="preserve"> </w:t>
      </w:r>
      <w:r w:rsidRPr="00B73809">
        <w:rPr>
          <w:color w:val="2D2D2D"/>
          <w:sz w:val="20"/>
        </w:rPr>
        <w:t>for</w:t>
      </w:r>
      <w:r w:rsidRPr="00B73809">
        <w:rPr>
          <w:color w:val="2D2D2D"/>
          <w:spacing w:val="40"/>
          <w:sz w:val="20"/>
        </w:rPr>
        <w:t xml:space="preserve"> </w:t>
      </w:r>
      <w:r w:rsidRPr="00B73809">
        <w:rPr>
          <w:color w:val="2D2D2D"/>
          <w:sz w:val="20"/>
        </w:rPr>
        <w:t>Front</w:t>
      </w:r>
      <w:r w:rsidRPr="00B73809">
        <w:rPr>
          <w:color w:val="2D2D2D"/>
          <w:spacing w:val="35"/>
          <w:sz w:val="20"/>
        </w:rPr>
        <w:t xml:space="preserve"> </w:t>
      </w:r>
      <w:r w:rsidRPr="00B73809">
        <w:rPr>
          <w:color w:val="2D2D2D"/>
          <w:sz w:val="20"/>
        </w:rPr>
        <w:t>Yards</w:t>
      </w:r>
      <w:r w:rsidRPr="00B73809">
        <w:rPr>
          <w:color w:val="2D2D2D"/>
          <w:spacing w:val="31"/>
          <w:sz w:val="20"/>
        </w:rPr>
        <w:t xml:space="preserve"> </w:t>
      </w:r>
      <w:r w:rsidRPr="00B73809">
        <w:rPr>
          <w:color w:val="2D2D2D"/>
          <w:sz w:val="20"/>
        </w:rPr>
        <w:t xml:space="preserve">and Rear Side Yards. Flag lots in these </w:t>
      </w:r>
      <w:r w:rsidRPr="00B73809">
        <w:rPr>
          <w:color w:val="444444"/>
          <w:sz w:val="20"/>
        </w:rPr>
        <w:t xml:space="preserve">areas, </w:t>
      </w:r>
      <w:r w:rsidRPr="00B73809">
        <w:rPr>
          <w:color w:val="2D2D2D"/>
          <w:sz w:val="20"/>
        </w:rPr>
        <w:t>exclud</w:t>
      </w:r>
      <w:r w:rsidRPr="00B73809">
        <w:rPr>
          <w:color w:val="626262"/>
          <w:sz w:val="20"/>
        </w:rPr>
        <w:t>i</w:t>
      </w:r>
      <w:r w:rsidRPr="00B73809">
        <w:rPr>
          <w:color w:val="444444"/>
          <w:sz w:val="20"/>
        </w:rPr>
        <w:t>ng</w:t>
      </w:r>
      <w:r w:rsidRPr="00B73809">
        <w:rPr>
          <w:color w:val="444444"/>
          <w:spacing w:val="-4"/>
          <w:sz w:val="20"/>
        </w:rPr>
        <w:t xml:space="preserve"> </w:t>
      </w:r>
      <w:r w:rsidRPr="00B73809">
        <w:rPr>
          <w:color w:val="2D2D2D"/>
          <w:sz w:val="20"/>
        </w:rPr>
        <w:t>the access strip, shall be at least three (3) acres.</w:t>
      </w:r>
    </w:p>
    <w:p w14:paraId="191B4485" w14:textId="631EE121" w:rsidR="00E50287" w:rsidRPr="00B73809" w:rsidRDefault="00E50287" w:rsidP="00E50287">
      <w:pPr>
        <w:pStyle w:val="ListParagraph"/>
        <w:numPr>
          <w:ilvl w:val="0"/>
          <w:numId w:val="2"/>
        </w:numPr>
        <w:tabs>
          <w:tab w:val="left" w:pos="1917"/>
        </w:tabs>
        <w:spacing w:before="43" w:line="266" w:lineRule="auto"/>
        <w:ind w:left="1590" w:right="426" w:firstLine="8"/>
        <w:jc w:val="left"/>
        <w:rPr>
          <w:color w:val="2D2D2D"/>
          <w:sz w:val="20"/>
        </w:rPr>
      </w:pPr>
      <w:r w:rsidRPr="00B73809">
        <w:rPr>
          <w:color w:val="444444"/>
          <w:w w:val="105"/>
          <w:sz w:val="20"/>
        </w:rPr>
        <w:t>Within</w:t>
      </w:r>
      <w:r w:rsidRPr="00B73809">
        <w:rPr>
          <w:color w:val="444444"/>
          <w:spacing w:val="-15"/>
          <w:w w:val="105"/>
          <w:sz w:val="20"/>
        </w:rPr>
        <w:t xml:space="preserve"> </w:t>
      </w:r>
      <w:r w:rsidRPr="00B73809">
        <w:rPr>
          <w:color w:val="444444"/>
          <w:w w:val="105"/>
          <w:sz w:val="20"/>
        </w:rPr>
        <w:t>Zone</w:t>
      </w:r>
      <w:r w:rsidRPr="00B73809">
        <w:rPr>
          <w:color w:val="444444"/>
          <w:spacing w:val="-15"/>
          <w:w w:val="105"/>
          <w:sz w:val="20"/>
        </w:rPr>
        <w:t xml:space="preserve"> </w:t>
      </w:r>
      <w:r w:rsidRPr="00B73809">
        <w:rPr>
          <w:strike/>
          <w:color w:val="444444"/>
          <w:w w:val="105"/>
          <w:sz w:val="20"/>
        </w:rPr>
        <w:t>II,</w:t>
      </w:r>
      <w:r w:rsidRPr="00B73809">
        <w:rPr>
          <w:strike/>
          <w:color w:val="444444"/>
          <w:spacing w:val="-14"/>
          <w:w w:val="105"/>
          <w:sz w:val="20"/>
        </w:rPr>
        <w:t xml:space="preserve"> </w:t>
      </w:r>
      <w:r w:rsidRPr="00B73809">
        <w:rPr>
          <w:i/>
          <w:strike/>
          <w:color w:val="444444"/>
          <w:w w:val="105"/>
          <w:sz w:val="19"/>
        </w:rPr>
        <w:t>the</w:t>
      </w:r>
      <w:r w:rsidRPr="00B73809">
        <w:rPr>
          <w:i/>
          <w:strike/>
          <w:color w:val="444444"/>
          <w:spacing w:val="-10"/>
          <w:w w:val="105"/>
          <w:sz w:val="19"/>
        </w:rPr>
        <w:t xml:space="preserve"> </w:t>
      </w:r>
      <w:r w:rsidRPr="00B73809">
        <w:rPr>
          <w:i/>
          <w:strike/>
          <w:color w:val="444444"/>
          <w:w w:val="105"/>
          <w:sz w:val="19"/>
        </w:rPr>
        <w:t>interim</w:t>
      </w:r>
      <w:r w:rsidRPr="00B73809">
        <w:rPr>
          <w:i/>
          <w:strike/>
          <w:color w:val="444444"/>
          <w:spacing w:val="-4"/>
          <w:w w:val="105"/>
          <w:sz w:val="19"/>
        </w:rPr>
        <w:t xml:space="preserve"> </w:t>
      </w:r>
      <w:r w:rsidR="00B73809" w:rsidRPr="00B73809">
        <w:rPr>
          <w:i/>
          <w:strike/>
          <w:color w:val="2D2D2D"/>
          <w:w w:val="105"/>
          <w:sz w:val="19"/>
        </w:rPr>
        <w:t>Wellhead</w:t>
      </w:r>
      <w:r w:rsidRPr="00B73809">
        <w:rPr>
          <w:i/>
          <w:strike/>
          <w:color w:val="2D2D2D"/>
          <w:spacing w:val="-1"/>
          <w:w w:val="105"/>
          <w:sz w:val="19"/>
        </w:rPr>
        <w:t xml:space="preserve"> </w:t>
      </w:r>
      <w:r w:rsidRPr="00B73809">
        <w:rPr>
          <w:i/>
          <w:strike/>
          <w:color w:val="444444"/>
          <w:w w:val="105"/>
          <w:sz w:val="19"/>
        </w:rPr>
        <w:t>Protection</w:t>
      </w:r>
      <w:r w:rsidRPr="00B73809">
        <w:rPr>
          <w:i/>
          <w:strike/>
          <w:color w:val="444444"/>
          <w:spacing w:val="-5"/>
          <w:w w:val="105"/>
          <w:sz w:val="19"/>
        </w:rPr>
        <w:t xml:space="preserve"> </w:t>
      </w:r>
      <w:r w:rsidRPr="00B73809">
        <w:rPr>
          <w:i/>
          <w:strike/>
          <w:color w:val="444444"/>
          <w:w w:val="105"/>
          <w:sz w:val="19"/>
        </w:rPr>
        <w:t>Area,</w:t>
      </w:r>
      <w:r w:rsidRPr="00B73809">
        <w:rPr>
          <w:i/>
          <w:color w:val="444444"/>
          <w:spacing w:val="-8"/>
          <w:w w:val="105"/>
          <w:sz w:val="19"/>
        </w:rPr>
        <w:t xml:space="preserve"> </w:t>
      </w:r>
      <w:r w:rsidR="00B73809" w:rsidRPr="00B73809">
        <w:rPr>
          <w:color w:val="2D2D2D"/>
          <w:w w:val="105"/>
          <w:sz w:val="20"/>
        </w:rPr>
        <w:t>and</w:t>
      </w:r>
      <w:r w:rsidR="00B73809" w:rsidRPr="00B73809">
        <w:rPr>
          <w:color w:val="2D2D2D"/>
          <w:spacing w:val="-16"/>
          <w:w w:val="105"/>
          <w:sz w:val="20"/>
        </w:rPr>
        <w:t xml:space="preserve"> the </w:t>
      </w:r>
      <w:r w:rsidRPr="00B73809">
        <w:rPr>
          <w:color w:val="2D2D2D"/>
          <w:w w:val="105"/>
          <w:sz w:val="20"/>
        </w:rPr>
        <w:t>Zone</w:t>
      </w:r>
      <w:r w:rsidRPr="00B73809">
        <w:rPr>
          <w:color w:val="2D2D2D"/>
          <w:spacing w:val="-9"/>
          <w:w w:val="105"/>
          <w:sz w:val="20"/>
        </w:rPr>
        <w:t xml:space="preserve"> </w:t>
      </w:r>
      <w:r w:rsidRPr="00B73809">
        <w:rPr>
          <w:color w:val="2D2D2D"/>
          <w:w w:val="105"/>
          <w:sz w:val="20"/>
        </w:rPr>
        <w:t>Ill,</w:t>
      </w:r>
      <w:r w:rsidRPr="00B73809">
        <w:rPr>
          <w:color w:val="2D2D2D"/>
          <w:spacing w:val="-15"/>
          <w:w w:val="105"/>
          <w:sz w:val="20"/>
        </w:rPr>
        <w:t xml:space="preserve"> </w:t>
      </w:r>
      <w:r w:rsidRPr="00B73809">
        <w:rPr>
          <w:color w:val="2D2D2D"/>
          <w:w w:val="105"/>
          <w:sz w:val="20"/>
        </w:rPr>
        <w:t>the</w:t>
      </w:r>
      <w:r w:rsidRPr="00B73809">
        <w:rPr>
          <w:color w:val="2D2D2D"/>
          <w:spacing w:val="-12"/>
          <w:w w:val="105"/>
          <w:sz w:val="20"/>
        </w:rPr>
        <w:t xml:space="preserve"> </w:t>
      </w:r>
      <w:r w:rsidRPr="00B73809">
        <w:rPr>
          <w:color w:val="2D2D2D"/>
          <w:w w:val="105"/>
          <w:sz w:val="20"/>
        </w:rPr>
        <w:t>maximum</w:t>
      </w:r>
      <w:r w:rsidRPr="00B73809">
        <w:rPr>
          <w:color w:val="2D2D2D"/>
          <w:spacing w:val="-1"/>
          <w:w w:val="105"/>
          <w:sz w:val="20"/>
        </w:rPr>
        <w:t xml:space="preserve"> </w:t>
      </w:r>
      <w:r w:rsidRPr="00B73809">
        <w:rPr>
          <w:color w:val="2D2D2D"/>
          <w:w w:val="105"/>
          <w:sz w:val="20"/>
        </w:rPr>
        <w:t>lot</w:t>
      </w:r>
      <w:r w:rsidRPr="00B73809">
        <w:rPr>
          <w:color w:val="2D2D2D"/>
          <w:spacing w:val="-10"/>
          <w:w w:val="105"/>
          <w:sz w:val="20"/>
        </w:rPr>
        <w:t xml:space="preserve"> </w:t>
      </w:r>
      <w:r w:rsidRPr="00B73809">
        <w:rPr>
          <w:color w:val="2D2D2D"/>
          <w:w w:val="105"/>
          <w:sz w:val="20"/>
        </w:rPr>
        <w:t xml:space="preserve">coverage shall </w:t>
      </w:r>
      <w:r w:rsidRPr="00B73809">
        <w:rPr>
          <w:color w:val="444444"/>
          <w:w w:val="105"/>
          <w:sz w:val="20"/>
        </w:rPr>
        <w:t>not</w:t>
      </w:r>
      <w:r w:rsidRPr="00B73809">
        <w:rPr>
          <w:color w:val="444444"/>
          <w:spacing w:val="40"/>
          <w:w w:val="105"/>
          <w:sz w:val="20"/>
        </w:rPr>
        <w:t xml:space="preserve"> </w:t>
      </w:r>
      <w:r w:rsidRPr="00B73809">
        <w:rPr>
          <w:color w:val="2D2D2D"/>
          <w:w w:val="105"/>
          <w:sz w:val="20"/>
        </w:rPr>
        <w:t>exceed</w:t>
      </w:r>
      <w:r w:rsidRPr="00B73809">
        <w:rPr>
          <w:color w:val="2D2D2D"/>
          <w:spacing w:val="-1"/>
          <w:w w:val="105"/>
          <w:sz w:val="20"/>
        </w:rPr>
        <w:t xml:space="preserve"> </w:t>
      </w:r>
      <w:r w:rsidRPr="00B73809">
        <w:rPr>
          <w:color w:val="444444"/>
          <w:w w:val="105"/>
          <w:sz w:val="20"/>
        </w:rPr>
        <w:t>ten</w:t>
      </w:r>
      <w:r w:rsidRPr="00B73809">
        <w:rPr>
          <w:color w:val="444444"/>
          <w:spacing w:val="40"/>
          <w:w w:val="105"/>
          <w:sz w:val="20"/>
        </w:rPr>
        <w:t xml:space="preserve"> </w:t>
      </w:r>
      <w:r w:rsidRPr="00B73809">
        <w:rPr>
          <w:color w:val="444444"/>
          <w:w w:val="105"/>
          <w:sz w:val="20"/>
        </w:rPr>
        <w:t>percent (10%) of the lot."</w:t>
      </w:r>
    </w:p>
    <w:p w14:paraId="462070FE" w14:textId="77777777" w:rsidR="00E50287" w:rsidRDefault="00E50287" w:rsidP="00E50287">
      <w:pPr>
        <w:pStyle w:val="BodyText"/>
        <w:rPr>
          <w:rFonts w:ascii="Arial"/>
          <w:sz w:val="22"/>
        </w:rPr>
      </w:pPr>
    </w:p>
    <w:p w14:paraId="659B8F78" w14:textId="7C34FA42" w:rsidR="00E50287" w:rsidDel="00945E69" w:rsidRDefault="00E50287" w:rsidP="00E50287">
      <w:pPr>
        <w:spacing w:before="143"/>
        <w:ind w:left="550"/>
        <w:rPr>
          <w:del w:id="78" w:author="Agenda" w:date="2023-06-15T08:45:00Z"/>
        </w:rPr>
      </w:pPr>
      <w:del w:id="79" w:author="Agenda" w:date="2023-06-15T08:45:00Z">
        <w:r w:rsidDel="00945E69">
          <w:rPr>
            <w:color w:val="2D2D2D"/>
            <w:w w:val="105"/>
          </w:rPr>
          <w:delText>or</w:delText>
        </w:r>
        <w:r w:rsidDel="00945E69">
          <w:rPr>
            <w:color w:val="2D2D2D"/>
            <w:spacing w:val="2"/>
            <w:w w:val="105"/>
          </w:rPr>
          <w:delText xml:space="preserve"> </w:delText>
        </w:r>
        <w:r w:rsidDel="00945E69">
          <w:rPr>
            <w:color w:val="2D2D2D"/>
            <w:w w:val="105"/>
          </w:rPr>
          <w:delText>take</w:delText>
        </w:r>
        <w:r w:rsidDel="00945E69">
          <w:rPr>
            <w:color w:val="2D2D2D"/>
            <w:spacing w:val="-2"/>
            <w:w w:val="105"/>
          </w:rPr>
          <w:delText xml:space="preserve"> </w:delText>
        </w:r>
        <w:r w:rsidDel="00945E69">
          <w:rPr>
            <w:color w:val="2D2D2D"/>
            <w:w w:val="105"/>
          </w:rPr>
          <w:delText>any</w:delText>
        </w:r>
        <w:r w:rsidDel="00945E69">
          <w:rPr>
            <w:color w:val="2D2D2D"/>
            <w:spacing w:val="-5"/>
            <w:w w:val="105"/>
          </w:rPr>
          <w:delText xml:space="preserve"> </w:delText>
        </w:r>
        <w:r w:rsidDel="00945E69">
          <w:rPr>
            <w:color w:val="2D2D2D"/>
            <w:w w:val="105"/>
          </w:rPr>
          <w:delText>other</w:delText>
        </w:r>
        <w:r w:rsidDel="00945E69">
          <w:rPr>
            <w:color w:val="2D2D2D"/>
            <w:spacing w:val="6"/>
            <w:w w:val="105"/>
          </w:rPr>
          <w:delText xml:space="preserve"> </w:delText>
        </w:r>
        <w:r w:rsidDel="00945E69">
          <w:rPr>
            <w:color w:val="2D2D2D"/>
            <w:w w:val="105"/>
          </w:rPr>
          <w:delText>action</w:delText>
        </w:r>
        <w:r w:rsidDel="00945E69">
          <w:rPr>
            <w:color w:val="2D2D2D"/>
            <w:spacing w:val="10"/>
            <w:w w:val="105"/>
          </w:rPr>
          <w:delText xml:space="preserve"> </w:delText>
        </w:r>
        <w:r w:rsidDel="00945E69">
          <w:rPr>
            <w:color w:val="2D2D2D"/>
            <w:w w:val="105"/>
          </w:rPr>
          <w:delText>relative</w:delText>
        </w:r>
        <w:r w:rsidDel="00945E69">
          <w:rPr>
            <w:color w:val="2D2D2D"/>
            <w:spacing w:val="10"/>
            <w:w w:val="105"/>
          </w:rPr>
          <w:delText xml:space="preserve"> </w:delText>
        </w:r>
        <w:r w:rsidDel="00945E69">
          <w:rPr>
            <w:color w:val="2D2D2D"/>
            <w:spacing w:val="-2"/>
            <w:w w:val="105"/>
          </w:rPr>
          <w:delText>thereto.</w:delText>
        </w:r>
      </w:del>
    </w:p>
    <w:p w14:paraId="5C52C4DA" w14:textId="77777777" w:rsidR="008769B3" w:rsidRPr="00F71AB3" w:rsidRDefault="008769B3" w:rsidP="008769B3">
      <w:pPr>
        <w:spacing w:after="0" w:line="240" w:lineRule="auto"/>
        <w:jc w:val="right"/>
        <w:rPr>
          <w:rFonts w:eastAsia="Calibri" w:cstheme="minorHAnsi"/>
        </w:rPr>
      </w:pPr>
      <w:r w:rsidRPr="00612899">
        <w:rPr>
          <w:rFonts w:eastAsia="Calibri" w:cstheme="minorHAnsi"/>
        </w:rPr>
        <w:t>Moderator declared article passed by the required 2/3</w:t>
      </w:r>
      <w:r w:rsidRPr="00612899">
        <w:rPr>
          <w:rFonts w:eastAsia="Calibri" w:cstheme="minorHAnsi"/>
          <w:vertAlign w:val="superscript"/>
        </w:rPr>
        <w:t>rd</w:t>
      </w:r>
      <w:r w:rsidRPr="00612899">
        <w:rPr>
          <w:rFonts w:eastAsia="Calibri" w:cstheme="minorHAnsi"/>
        </w:rPr>
        <w:t xml:space="preserve">’s vote </w:t>
      </w:r>
    </w:p>
    <w:p w14:paraId="5F5C3A2B" w14:textId="77777777" w:rsidR="00E50287" w:rsidRDefault="00E50287" w:rsidP="00E50287">
      <w:pPr>
        <w:pStyle w:val="BodyText"/>
        <w:spacing w:before="4"/>
        <w:rPr>
          <w:i/>
          <w:sz w:val="19"/>
        </w:rPr>
      </w:pPr>
    </w:p>
    <w:p w14:paraId="7030695F" w14:textId="77777777" w:rsidR="00E50287" w:rsidRDefault="00E50287" w:rsidP="00E50287">
      <w:pPr>
        <w:spacing w:before="91"/>
        <w:ind w:left="547"/>
        <w:jc w:val="both"/>
        <w:rPr>
          <w:b/>
          <w:sz w:val="21"/>
        </w:rPr>
      </w:pPr>
      <w:r>
        <w:rPr>
          <w:b/>
          <w:color w:val="2D2D2D"/>
          <w:spacing w:val="-2"/>
          <w:w w:val="105"/>
          <w:sz w:val="21"/>
          <w:u w:val="thick" w:color="2D2D2D"/>
        </w:rPr>
        <w:t xml:space="preserve">Article </w:t>
      </w:r>
      <w:r>
        <w:rPr>
          <w:b/>
          <w:color w:val="2D2D2D"/>
          <w:spacing w:val="-5"/>
          <w:w w:val="105"/>
          <w:sz w:val="21"/>
          <w:u w:val="thick" w:color="2D2D2D"/>
        </w:rPr>
        <w:t>26.</w:t>
      </w:r>
    </w:p>
    <w:p w14:paraId="0C4754FB" w14:textId="2E04E04C" w:rsidR="00E50287" w:rsidRDefault="000A1566" w:rsidP="00E50287">
      <w:pPr>
        <w:spacing w:before="33"/>
        <w:ind w:left="527"/>
        <w:jc w:val="both"/>
      </w:pPr>
      <w:r>
        <w:rPr>
          <w:color w:val="444444"/>
          <w:w w:val="105"/>
        </w:rPr>
        <w:t>Voted</w:t>
      </w:r>
      <w:r>
        <w:rPr>
          <w:color w:val="2D2D2D"/>
          <w:w w:val="105"/>
        </w:rPr>
        <w:t xml:space="preserve"> </w:t>
      </w:r>
      <w:r w:rsidR="00E50287">
        <w:rPr>
          <w:color w:val="2D2D2D"/>
          <w:w w:val="105"/>
        </w:rPr>
        <w:t>to</w:t>
      </w:r>
      <w:r w:rsidR="00E50287">
        <w:rPr>
          <w:color w:val="2D2D2D"/>
          <w:spacing w:val="-15"/>
          <w:w w:val="105"/>
        </w:rPr>
        <w:t xml:space="preserve"> </w:t>
      </w:r>
      <w:r w:rsidR="00E50287">
        <w:rPr>
          <w:color w:val="2D2D2D"/>
          <w:w w:val="105"/>
        </w:rPr>
        <w:t>amend</w:t>
      </w:r>
      <w:r w:rsidR="00E50287">
        <w:rPr>
          <w:color w:val="2D2D2D"/>
          <w:spacing w:val="6"/>
          <w:w w:val="105"/>
        </w:rPr>
        <w:t xml:space="preserve"> </w:t>
      </w:r>
      <w:r w:rsidR="00E50287">
        <w:rPr>
          <w:color w:val="2D2D2D"/>
          <w:w w:val="105"/>
        </w:rPr>
        <w:t>the</w:t>
      </w:r>
      <w:r w:rsidR="00E50287">
        <w:rPr>
          <w:color w:val="2D2D2D"/>
          <w:spacing w:val="-11"/>
          <w:w w:val="105"/>
        </w:rPr>
        <w:t xml:space="preserve"> </w:t>
      </w:r>
      <w:r w:rsidR="00E50287">
        <w:rPr>
          <w:color w:val="2D2D2D"/>
          <w:w w:val="105"/>
        </w:rPr>
        <w:t>Town</w:t>
      </w:r>
      <w:r w:rsidR="00E50287">
        <w:rPr>
          <w:color w:val="2D2D2D"/>
          <w:spacing w:val="-10"/>
          <w:w w:val="105"/>
        </w:rPr>
        <w:t xml:space="preserve"> </w:t>
      </w:r>
      <w:r w:rsidR="00E50287">
        <w:rPr>
          <w:color w:val="444444"/>
          <w:w w:val="105"/>
        </w:rPr>
        <w:t>of</w:t>
      </w:r>
      <w:r w:rsidR="00E50287">
        <w:rPr>
          <w:color w:val="444444"/>
          <w:spacing w:val="-2"/>
          <w:w w:val="105"/>
        </w:rPr>
        <w:t xml:space="preserve"> </w:t>
      </w:r>
      <w:r w:rsidR="00E50287">
        <w:rPr>
          <w:color w:val="2D2D2D"/>
          <w:w w:val="105"/>
        </w:rPr>
        <w:t>Whately</w:t>
      </w:r>
      <w:r w:rsidR="00E50287">
        <w:rPr>
          <w:color w:val="2D2D2D"/>
          <w:spacing w:val="7"/>
          <w:w w:val="105"/>
        </w:rPr>
        <w:t xml:space="preserve"> </w:t>
      </w:r>
      <w:r w:rsidR="00E50287">
        <w:rPr>
          <w:color w:val="444444"/>
          <w:w w:val="105"/>
        </w:rPr>
        <w:t>Zoning</w:t>
      </w:r>
      <w:r w:rsidR="00E50287">
        <w:rPr>
          <w:color w:val="444444"/>
          <w:spacing w:val="-12"/>
          <w:w w:val="105"/>
        </w:rPr>
        <w:t xml:space="preserve"> </w:t>
      </w:r>
      <w:r w:rsidR="00E50287">
        <w:rPr>
          <w:color w:val="2D2D2D"/>
          <w:w w:val="105"/>
        </w:rPr>
        <w:t>Bylaws</w:t>
      </w:r>
      <w:r w:rsidR="00E50287">
        <w:rPr>
          <w:color w:val="2D2D2D"/>
          <w:spacing w:val="-8"/>
          <w:w w:val="105"/>
        </w:rPr>
        <w:t xml:space="preserve"> </w:t>
      </w:r>
      <w:r w:rsidR="00E50287">
        <w:rPr>
          <w:color w:val="444444"/>
          <w:w w:val="105"/>
        </w:rPr>
        <w:t>and</w:t>
      </w:r>
      <w:r w:rsidR="00E50287">
        <w:rPr>
          <w:color w:val="444444"/>
          <w:spacing w:val="-2"/>
          <w:w w:val="105"/>
        </w:rPr>
        <w:t xml:space="preserve"> </w:t>
      </w:r>
      <w:r w:rsidR="00E50287">
        <w:rPr>
          <w:color w:val="444444"/>
          <w:w w:val="105"/>
        </w:rPr>
        <w:t>Zoning</w:t>
      </w:r>
      <w:r w:rsidR="00E50287">
        <w:rPr>
          <w:color w:val="444444"/>
          <w:spacing w:val="3"/>
          <w:w w:val="105"/>
        </w:rPr>
        <w:t xml:space="preserve"> </w:t>
      </w:r>
      <w:r w:rsidR="00E50287">
        <w:rPr>
          <w:color w:val="444444"/>
          <w:w w:val="105"/>
        </w:rPr>
        <w:t>Map,</w:t>
      </w:r>
      <w:r w:rsidR="00E50287">
        <w:rPr>
          <w:color w:val="444444"/>
          <w:spacing w:val="-14"/>
          <w:w w:val="105"/>
        </w:rPr>
        <w:t xml:space="preserve"> </w:t>
      </w:r>
      <w:r w:rsidR="00E50287">
        <w:rPr>
          <w:color w:val="444444"/>
          <w:w w:val="105"/>
        </w:rPr>
        <w:t>established</w:t>
      </w:r>
      <w:r w:rsidR="00E50287">
        <w:rPr>
          <w:color w:val="444444"/>
          <w:spacing w:val="20"/>
          <w:w w:val="105"/>
        </w:rPr>
        <w:t xml:space="preserve"> </w:t>
      </w:r>
      <w:r w:rsidR="00E50287">
        <w:rPr>
          <w:color w:val="2D2D2D"/>
          <w:spacing w:val="-4"/>
          <w:w w:val="105"/>
        </w:rPr>
        <w:t>under</w:t>
      </w:r>
    </w:p>
    <w:p w14:paraId="2793D137" w14:textId="77777777" w:rsidR="00E50287" w:rsidRDefault="00E50287" w:rsidP="00E50287">
      <w:pPr>
        <w:spacing w:before="29" w:line="264" w:lineRule="auto"/>
        <w:ind w:left="522" w:right="372" w:firstLine="10"/>
        <w:jc w:val="both"/>
      </w:pPr>
      <w:r>
        <w:rPr>
          <w:rFonts w:ascii="Arial" w:hAnsi="Arial"/>
          <w:color w:val="2D2D2D"/>
          <w:w w:val="105"/>
          <w:sz w:val="18"/>
        </w:rPr>
        <w:t>§</w:t>
      </w:r>
      <w:r>
        <w:rPr>
          <w:rFonts w:ascii="Arial" w:hAnsi="Arial"/>
          <w:color w:val="2D2D2D"/>
          <w:spacing w:val="-8"/>
          <w:w w:val="105"/>
          <w:sz w:val="18"/>
        </w:rPr>
        <w:t xml:space="preserve"> </w:t>
      </w:r>
      <w:r>
        <w:rPr>
          <w:color w:val="2D2D2D"/>
          <w:w w:val="105"/>
        </w:rPr>
        <w:t xml:space="preserve">171-4 </w:t>
      </w:r>
      <w:r>
        <w:rPr>
          <w:color w:val="444444"/>
          <w:w w:val="105"/>
        </w:rPr>
        <w:t xml:space="preserve">"Zoning Map </w:t>
      </w:r>
      <w:r>
        <w:rPr>
          <w:color w:val="2D2D2D"/>
          <w:w w:val="105"/>
        </w:rPr>
        <w:t xml:space="preserve">established", by </w:t>
      </w:r>
      <w:r>
        <w:rPr>
          <w:color w:val="444444"/>
          <w:w w:val="105"/>
        </w:rPr>
        <w:t xml:space="preserve">adopting </w:t>
      </w:r>
      <w:r>
        <w:rPr>
          <w:color w:val="2D2D2D"/>
          <w:w w:val="105"/>
        </w:rPr>
        <w:t xml:space="preserve">a new </w:t>
      </w:r>
      <w:r>
        <w:rPr>
          <w:color w:val="444444"/>
          <w:w w:val="105"/>
        </w:rPr>
        <w:t xml:space="preserve">Zoning Map, titled "Town of Whately </w:t>
      </w:r>
      <w:r>
        <w:rPr>
          <w:color w:val="2D2D2D"/>
          <w:w w:val="105"/>
        </w:rPr>
        <w:t xml:space="preserve">Official </w:t>
      </w:r>
      <w:r>
        <w:rPr>
          <w:color w:val="444444"/>
          <w:w w:val="105"/>
        </w:rPr>
        <w:t xml:space="preserve">Zoning </w:t>
      </w:r>
      <w:r>
        <w:rPr>
          <w:color w:val="2D2D2D"/>
          <w:w w:val="105"/>
        </w:rPr>
        <w:t xml:space="preserve">Map April </w:t>
      </w:r>
      <w:r>
        <w:rPr>
          <w:color w:val="444444"/>
          <w:w w:val="105"/>
        </w:rPr>
        <w:t>26,</w:t>
      </w:r>
      <w:r>
        <w:rPr>
          <w:color w:val="444444"/>
          <w:spacing w:val="-1"/>
          <w:w w:val="105"/>
        </w:rPr>
        <w:t xml:space="preserve"> </w:t>
      </w:r>
      <w:r>
        <w:rPr>
          <w:color w:val="444444"/>
          <w:w w:val="105"/>
        </w:rPr>
        <w:t xml:space="preserve">2023", </w:t>
      </w:r>
      <w:r>
        <w:rPr>
          <w:color w:val="2D2D2D"/>
          <w:w w:val="105"/>
        </w:rPr>
        <w:t>a draft version of whi</w:t>
      </w:r>
      <w:r>
        <w:rPr>
          <w:color w:val="898989"/>
          <w:w w:val="105"/>
        </w:rPr>
        <w:t>.</w:t>
      </w:r>
      <w:r>
        <w:rPr>
          <w:color w:val="444444"/>
          <w:w w:val="105"/>
        </w:rPr>
        <w:t xml:space="preserve">ch </w:t>
      </w:r>
      <w:r>
        <w:rPr>
          <w:color w:val="2D2D2D"/>
          <w:w w:val="105"/>
        </w:rPr>
        <w:t>is</w:t>
      </w:r>
      <w:r>
        <w:rPr>
          <w:color w:val="2D2D2D"/>
          <w:spacing w:val="-1"/>
          <w:w w:val="105"/>
        </w:rPr>
        <w:t xml:space="preserve"> </w:t>
      </w:r>
      <w:r>
        <w:rPr>
          <w:color w:val="2D2D2D"/>
          <w:w w:val="105"/>
        </w:rPr>
        <w:t xml:space="preserve">on </w:t>
      </w:r>
      <w:r>
        <w:rPr>
          <w:color w:val="444444"/>
          <w:w w:val="105"/>
        </w:rPr>
        <w:t xml:space="preserve">file with </w:t>
      </w:r>
      <w:r>
        <w:rPr>
          <w:color w:val="2D2D2D"/>
          <w:w w:val="105"/>
        </w:rPr>
        <w:t>the</w:t>
      </w:r>
      <w:r>
        <w:rPr>
          <w:color w:val="2D2D2D"/>
          <w:spacing w:val="-6"/>
          <w:w w:val="105"/>
        </w:rPr>
        <w:t xml:space="preserve"> </w:t>
      </w:r>
      <w:r>
        <w:rPr>
          <w:color w:val="444444"/>
          <w:w w:val="105"/>
        </w:rPr>
        <w:t xml:space="preserve">Town Clerk, and </w:t>
      </w:r>
      <w:r>
        <w:rPr>
          <w:color w:val="2D2D2D"/>
          <w:w w:val="105"/>
        </w:rPr>
        <w:t xml:space="preserve">that </w:t>
      </w:r>
      <w:r>
        <w:rPr>
          <w:color w:val="444444"/>
          <w:w w:val="105"/>
        </w:rPr>
        <w:t xml:space="preserve">includes </w:t>
      </w:r>
      <w:r>
        <w:rPr>
          <w:color w:val="2D2D2D"/>
          <w:w w:val="105"/>
        </w:rPr>
        <w:t xml:space="preserve">the </w:t>
      </w:r>
      <w:r>
        <w:rPr>
          <w:color w:val="444444"/>
          <w:w w:val="105"/>
        </w:rPr>
        <w:t xml:space="preserve">following </w:t>
      </w:r>
      <w:r>
        <w:rPr>
          <w:color w:val="2D2D2D"/>
          <w:w w:val="105"/>
        </w:rPr>
        <w:t>corrections described below:</w:t>
      </w:r>
    </w:p>
    <w:p w14:paraId="6CCDEF03" w14:textId="48DA16AB" w:rsidR="00E50287" w:rsidRDefault="00E50287" w:rsidP="00E50287">
      <w:pPr>
        <w:pStyle w:val="BodyText"/>
        <w:spacing w:before="8"/>
        <w:rPr>
          <w:sz w:val="22"/>
        </w:rPr>
      </w:pPr>
      <w:r>
        <w:rPr>
          <w:noProof/>
        </w:rPr>
        <w:lastRenderedPageBreak/>
        <mc:AlternateContent>
          <mc:Choice Requires="wps">
            <w:drawing>
              <wp:anchor distT="0" distB="0" distL="0" distR="0" simplePos="0" relativeHeight="251668480" behindDoc="1" locked="0" layoutInCell="1" allowOverlap="1" wp14:anchorId="5DCFC927" wp14:editId="54151BD8">
                <wp:simplePos x="0" y="0"/>
                <wp:positionH relativeFrom="page">
                  <wp:posOffset>635000</wp:posOffset>
                </wp:positionH>
                <wp:positionV relativeFrom="paragraph">
                  <wp:posOffset>186055</wp:posOffset>
                </wp:positionV>
                <wp:extent cx="6701155" cy="546735"/>
                <wp:effectExtent l="6350" t="6985" r="7620" b="8255"/>
                <wp:wrapTopAndBottom/>
                <wp:docPr id="631004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546735"/>
                        </a:xfrm>
                        <a:prstGeom prst="rect">
                          <a:avLst/>
                        </a:prstGeom>
                        <a:noFill/>
                        <a:ln w="91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64BAE8" w14:textId="41E8790B" w:rsidR="00E50287" w:rsidRDefault="00E50287" w:rsidP="00E50287">
                            <w:pPr>
                              <w:spacing w:before="22" w:line="268" w:lineRule="auto"/>
                              <w:ind w:left="100" w:right="96" w:firstLine="9"/>
                              <w:jc w:val="both"/>
                              <w:rPr>
                                <w:b/>
                                <w:sz w:val="21"/>
                              </w:rPr>
                            </w:pPr>
                            <w:r>
                              <w:rPr>
                                <w:b/>
                                <w:color w:val="2D2D2D"/>
                                <w:w w:val="105"/>
                                <w:sz w:val="21"/>
                              </w:rPr>
                              <w:t xml:space="preserve">NOTE: A copy of the proposed Zoning Map dated April 26, 2023, </w:t>
                            </w:r>
                            <w:del w:id="80" w:author="Agenda" w:date="2023-06-15T08:45:00Z">
                              <w:r w:rsidDel="00945E69">
                                <w:rPr>
                                  <w:b/>
                                  <w:color w:val="2D2D2D"/>
                                  <w:w w:val="105"/>
                                  <w:sz w:val="21"/>
                                </w:rPr>
                                <w:delText>is</w:delText>
                              </w:r>
                              <w:r w:rsidDel="00945E69">
                                <w:rPr>
                                  <w:b/>
                                  <w:color w:val="2D2D2D"/>
                                  <w:spacing w:val="40"/>
                                  <w:w w:val="105"/>
                                  <w:sz w:val="21"/>
                                </w:rPr>
                                <w:delText xml:space="preserve"> </w:delText>
                              </w:r>
                            </w:del>
                            <w:ins w:id="81" w:author="Agenda" w:date="2023-06-15T08:45:00Z">
                              <w:r w:rsidR="00945E69">
                                <w:rPr>
                                  <w:b/>
                                  <w:color w:val="2D2D2D"/>
                                  <w:w w:val="105"/>
                                  <w:sz w:val="21"/>
                                </w:rPr>
                                <w:t>was</w:t>
                              </w:r>
                              <w:r w:rsidR="00945E69">
                                <w:rPr>
                                  <w:b/>
                                  <w:color w:val="2D2D2D"/>
                                  <w:spacing w:val="40"/>
                                  <w:w w:val="105"/>
                                  <w:sz w:val="21"/>
                                </w:rPr>
                                <w:t xml:space="preserve"> </w:t>
                              </w:r>
                            </w:ins>
                            <w:r>
                              <w:rPr>
                                <w:b/>
                                <w:color w:val="2D2D2D"/>
                                <w:w w:val="105"/>
                                <w:sz w:val="21"/>
                              </w:rPr>
                              <w:t xml:space="preserve">available for viewing at the Whately Town </w:t>
                            </w:r>
                            <w:r w:rsidR="00B73809">
                              <w:rPr>
                                <w:b/>
                                <w:color w:val="2D2D2D"/>
                                <w:w w:val="105"/>
                                <w:sz w:val="21"/>
                              </w:rPr>
                              <w:t>Cl</w:t>
                            </w:r>
                            <w:r>
                              <w:rPr>
                                <w:b/>
                                <w:color w:val="2D2D2D"/>
                                <w:w w:val="105"/>
                                <w:sz w:val="21"/>
                              </w:rPr>
                              <w:t>erk's Office loca</w:t>
                            </w:r>
                            <w:r w:rsidR="00B73809">
                              <w:rPr>
                                <w:b/>
                                <w:color w:val="2D2D2D"/>
                                <w:w w:val="105"/>
                                <w:sz w:val="21"/>
                              </w:rPr>
                              <w:t>t</w:t>
                            </w:r>
                            <w:r>
                              <w:rPr>
                                <w:b/>
                                <w:color w:val="2D2D2D"/>
                                <w:w w:val="105"/>
                                <w:sz w:val="21"/>
                              </w:rPr>
                              <w:t xml:space="preserve">ed at 4 Sandy Lane, Whately, MA and available at the Town's website </w:t>
                            </w:r>
                            <w:r>
                              <w:rPr>
                                <w:rFonts w:ascii="Arial"/>
                                <w:b/>
                                <w:color w:val="2D2D2D"/>
                                <w:spacing w:val="-2"/>
                                <w:w w:val="105"/>
                                <w:sz w:val="21"/>
                              </w:rPr>
                              <w:t>(www</w:t>
                            </w:r>
                            <w:r>
                              <w:rPr>
                                <w:b/>
                                <w:color w:val="2D2D2D"/>
                                <w:spacing w:val="-2"/>
                                <w:w w:val="105"/>
                                <w:sz w:val="21"/>
                              </w:rPr>
                              <w:t>.whately.org)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C927" id="Text Box 9" o:spid="_x0000_s1029" type="#_x0000_t202" style="position:absolute;margin-left:50pt;margin-top:14.65pt;width:527.65pt;height:43.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" filled="f" strokeweight=".25439mm">
                <v:textbox inset="0,0,0,0">
                  <w:txbxContent>
                    <w:p w14:paraId="0764BAE8" w14:textId="41E8790B" w:rsidR="00E50287" w:rsidRDefault="00E50287" w:rsidP="00E50287">
                      <w:pPr>
                        <w:spacing w:before="22" w:line="268" w:lineRule="auto"/>
                        <w:ind w:left="100" w:right="96" w:firstLine="9"/>
                        <w:jc w:val="both"/>
                        <w:rPr>
                          <w:b/>
                          <w:sz w:val="21"/>
                        </w:rPr>
                      </w:pPr>
                      <w:r>
                        <w:rPr>
                          <w:b/>
                          <w:color w:val="2D2D2D"/>
                          <w:w w:val="105"/>
                          <w:sz w:val="21"/>
                        </w:rPr>
                        <w:t xml:space="preserve">NOTE: A copy of the proposed Zoning Map dated April 26, 2023, </w:t>
                      </w:r>
                      <w:del w:id="82" w:author="Agenda" w:date="2023-06-15T08:45:00Z">
                        <w:r w:rsidDel="00945E69">
                          <w:rPr>
                            <w:b/>
                            <w:color w:val="2D2D2D"/>
                            <w:w w:val="105"/>
                            <w:sz w:val="21"/>
                          </w:rPr>
                          <w:delText>is</w:delText>
                        </w:r>
                        <w:r w:rsidDel="00945E69">
                          <w:rPr>
                            <w:b/>
                            <w:color w:val="2D2D2D"/>
                            <w:spacing w:val="40"/>
                            <w:w w:val="105"/>
                            <w:sz w:val="21"/>
                          </w:rPr>
                          <w:delText xml:space="preserve"> </w:delText>
                        </w:r>
                      </w:del>
                      <w:ins w:id="83" w:author="Agenda" w:date="2023-06-15T08:45:00Z">
                        <w:r w:rsidR="00945E69">
                          <w:rPr>
                            <w:b/>
                            <w:color w:val="2D2D2D"/>
                            <w:w w:val="105"/>
                            <w:sz w:val="21"/>
                          </w:rPr>
                          <w:t>was</w:t>
                        </w:r>
                        <w:r w:rsidR="00945E69">
                          <w:rPr>
                            <w:b/>
                            <w:color w:val="2D2D2D"/>
                            <w:spacing w:val="40"/>
                            <w:w w:val="105"/>
                            <w:sz w:val="21"/>
                          </w:rPr>
                          <w:t xml:space="preserve"> </w:t>
                        </w:r>
                      </w:ins>
                      <w:r>
                        <w:rPr>
                          <w:b/>
                          <w:color w:val="2D2D2D"/>
                          <w:w w:val="105"/>
                          <w:sz w:val="21"/>
                        </w:rPr>
                        <w:t xml:space="preserve">available for viewing at the Whately Town </w:t>
                      </w:r>
                      <w:r w:rsidR="00B73809">
                        <w:rPr>
                          <w:b/>
                          <w:color w:val="2D2D2D"/>
                          <w:w w:val="105"/>
                          <w:sz w:val="21"/>
                        </w:rPr>
                        <w:t>Cl</w:t>
                      </w:r>
                      <w:r>
                        <w:rPr>
                          <w:b/>
                          <w:color w:val="2D2D2D"/>
                          <w:w w:val="105"/>
                          <w:sz w:val="21"/>
                        </w:rPr>
                        <w:t>erk's Office loca</w:t>
                      </w:r>
                      <w:r w:rsidR="00B73809">
                        <w:rPr>
                          <w:b/>
                          <w:color w:val="2D2D2D"/>
                          <w:w w:val="105"/>
                          <w:sz w:val="21"/>
                        </w:rPr>
                        <w:t>t</w:t>
                      </w:r>
                      <w:r>
                        <w:rPr>
                          <w:b/>
                          <w:color w:val="2D2D2D"/>
                          <w:w w:val="105"/>
                          <w:sz w:val="21"/>
                        </w:rPr>
                        <w:t xml:space="preserve">ed at 4 Sandy Lane, Whately, MA and available at the Town's website </w:t>
                      </w:r>
                      <w:r>
                        <w:rPr>
                          <w:rFonts w:ascii="Arial"/>
                          <w:b/>
                          <w:color w:val="2D2D2D"/>
                          <w:spacing w:val="-2"/>
                          <w:w w:val="105"/>
                          <w:sz w:val="21"/>
                        </w:rPr>
                        <w:t>(www</w:t>
                      </w:r>
                      <w:r>
                        <w:rPr>
                          <w:b/>
                          <w:color w:val="2D2D2D"/>
                          <w:spacing w:val="-2"/>
                          <w:w w:val="105"/>
                          <w:sz w:val="21"/>
                        </w:rPr>
                        <w:t>.whately.org)</w:t>
                      </w:r>
                    </w:p>
                  </w:txbxContent>
                </v:textbox>
                <w10:wrap type="topAndBottom" anchorx="page"/>
              </v:shape>
            </w:pict>
          </mc:Fallback>
        </mc:AlternateContent>
      </w:r>
    </w:p>
    <w:p w14:paraId="33574399" w14:textId="77777777" w:rsidR="00E50287" w:rsidRDefault="00E50287" w:rsidP="00E50287">
      <w:pPr>
        <w:pStyle w:val="BodyText"/>
        <w:spacing w:before="4"/>
        <w:rPr>
          <w:sz w:val="19"/>
        </w:rPr>
      </w:pPr>
    </w:p>
    <w:p w14:paraId="35C901A6" w14:textId="77777777" w:rsidR="00E50287" w:rsidRDefault="00E50287" w:rsidP="00E50287">
      <w:pPr>
        <w:pStyle w:val="ListParagraph"/>
        <w:numPr>
          <w:ilvl w:val="0"/>
          <w:numId w:val="3"/>
        </w:numPr>
        <w:tabs>
          <w:tab w:val="left" w:pos="1415"/>
        </w:tabs>
        <w:spacing w:before="94"/>
        <w:ind w:hanging="230"/>
        <w:rPr>
          <w:color w:val="2D2D2D"/>
          <w:sz w:val="20"/>
        </w:rPr>
      </w:pPr>
      <w:r>
        <w:rPr>
          <w:color w:val="2D2D2D"/>
          <w:sz w:val="20"/>
        </w:rPr>
        <w:t>Assessor</w:t>
      </w:r>
      <w:r>
        <w:rPr>
          <w:color w:val="2D2D2D"/>
          <w:spacing w:val="12"/>
          <w:sz w:val="20"/>
        </w:rPr>
        <w:t xml:space="preserve"> </w:t>
      </w:r>
      <w:r>
        <w:rPr>
          <w:color w:val="2D2D2D"/>
          <w:sz w:val="20"/>
        </w:rPr>
        <w:t>parcels</w:t>
      </w:r>
      <w:r>
        <w:rPr>
          <w:color w:val="2D2D2D"/>
          <w:spacing w:val="7"/>
          <w:sz w:val="20"/>
        </w:rPr>
        <w:t xml:space="preserve"> </w:t>
      </w:r>
      <w:r>
        <w:rPr>
          <w:color w:val="2D2D2D"/>
          <w:sz w:val="20"/>
        </w:rPr>
        <w:t>6-0-25-26</w:t>
      </w:r>
      <w:r>
        <w:rPr>
          <w:color w:val="2D2D2D"/>
          <w:spacing w:val="7"/>
          <w:sz w:val="20"/>
        </w:rPr>
        <w:t xml:space="preserve"> </w:t>
      </w:r>
      <w:r>
        <w:rPr>
          <w:color w:val="2D2D2D"/>
          <w:sz w:val="20"/>
        </w:rPr>
        <w:t>through</w:t>
      </w:r>
      <w:r>
        <w:rPr>
          <w:color w:val="2D2D2D"/>
          <w:spacing w:val="8"/>
          <w:sz w:val="20"/>
        </w:rPr>
        <w:t xml:space="preserve"> </w:t>
      </w:r>
      <w:r>
        <w:rPr>
          <w:color w:val="2D2D2D"/>
          <w:sz w:val="20"/>
        </w:rPr>
        <w:t>6-0-25-38,</w:t>
      </w:r>
      <w:r>
        <w:rPr>
          <w:color w:val="2D2D2D"/>
          <w:spacing w:val="15"/>
          <w:sz w:val="20"/>
        </w:rPr>
        <w:t xml:space="preserve"> </w:t>
      </w:r>
      <w:r>
        <w:rPr>
          <w:color w:val="2D2D2D"/>
          <w:sz w:val="20"/>
        </w:rPr>
        <w:t>Assessor</w:t>
      </w:r>
      <w:r>
        <w:rPr>
          <w:color w:val="2D2D2D"/>
          <w:spacing w:val="20"/>
          <w:sz w:val="20"/>
        </w:rPr>
        <w:t xml:space="preserve"> </w:t>
      </w:r>
      <w:r>
        <w:rPr>
          <w:color w:val="2D2D2D"/>
          <w:sz w:val="20"/>
        </w:rPr>
        <w:t>parcels</w:t>
      </w:r>
      <w:r>
        <w:rPr>
          <w:color w:val="2D2D2D"/>
          <w:spacing w:val="13"/>
          <w:sz w:val="20"/>
        </w:rPr>
        <w:t xml:space="preserve"> </w:t>
      </w:r>
      <w:r>
        <w:rPr>
          <w:color w:val="2D2D2D"/>
          <w:sz w:val="20"/>
        </w:rPr>
        <w:t>6-0-25-42</w:t>
      </w:r>
      <w:r>
        <w:rPr>
          <w:color w:val="2D2D2D"/>
          <w:spacing w:val="11"/>
          <w:sz w:val="20"/>
        </w:rPr>
        <w:t xml:space="preserve"> </w:t>
      </w:r>
      <w:r>
        <w:rPr>
          <w:color w:val="2D2D2D"/>
          <w:sz w:val="20"/>
        </w:rPr>
        <w:t>through</w:t>
      </w:r>
      <w:r>
        <w:rPr>
          <w:color w:val="2D2D2D"/>
          <w:spacing w:val="16"/>
          <w:sz w:val="20"/>
        </w:rPr>
        <w:t xml:space="preserve"> </w:t>
      </w:r>
      <w:r>
        <w:rPr>
          <w:color w:val="2D2D2D"/>
          <w:sz w:val="20"/>
        </w:rPr>
        <w:t>6-0-25-44,</w:t>
      </w:r>
      <w:r>
        <w:rPr>
          <w:color w:val="2D2D2D"/>
          <w:spacing w:val="16"/>
          <w:sz w:val="20"/>
        </w:rPr>
        <w:t xml:space="preserve"> </w:t>
      </w:r>
      <w:r>
        <w:rPr>
          <w:color w:val="2D2D2D"/>
          <w:spacing w:val="-2"/>
          <w:sz w:val="20"/>
        </w:rPr>
        <w:t>Assessor</w:t>
      </w:r>
    </w:p>
    <w:p w14:paraId="7B511890" w14:textId="77777777" w:rsidR="00E50287" w:rsidRDefault="00E50287" w:rsidP="00E50287">
      <w:pPr>
        <w:spacing w:before="68" w:line="316" w:lineRule="auto"/>
        <w:ind w:left="1181" w:firstLine="3"/>
        <w:rPr>
          <w:rFonts w:ascii="Arial"/>
          <w:sz w:val="20"/>
        </w:rPr>
      </w:pPr>
      <w:r>
        <w:rPr>
          <w:rFonts w:ascii="Arial"/>
          <w:color w:val="2D2D2D"/>
          <w:sz w:val="20"/>
        </w:rPr>
        <w:t>parcels</w:t>
      </w:r>
      <w:r>
        <w:rPr>
          <w:rFonts w:ascii="Arial"/>
          <w:color w:val="2D2D2D"/>
          <w:spacing w:val="40"/>
          <w:sz w:val="20"/>
        </w:rPr>
        <w:t xml:space="preserve"> </w:t>
      </w:r>
      <w:r>
        <w:rPr>
          <w:rFonts w:ascii="Arial"/>
          <w:color w:val="444444"/>
          <w:sz w:val="20"/>
        </w:rPr>
        <w:t>6-0-31-6</w:t>
      </w:r>
      <w:r>
        <w:rPr>
          <w:rFonts w:ascii="Arial"/>
          <w:color w:val="444444"/>
          <w:spacing w:val="37"/>
          <w:sz w:val="20"/>
        </w:rPr>
        <w:t xml:space="preserve"> </w:t>
      </w:r>
      <w:r>
        <w:rPr>
          <w:rFonts w:ascii="Arial"/>
          <w:color w:val="2D2D2D"/>
          <w:sz w:val="20"/>
        </w:rPr>
        <w:t>through</w:t>
      </w:r>
      <w:r>
        <w:rPr>
          <w:rFonts w:ascii="Arial"/>
          <w:color w:val="2D2D2D"/>
          <w:spacing w:val="40"/>
          <w:sz w:val="20"/>
        </w:rPr>
        <w:t xml:space="preserve"> </w:t>
      </w:r>
      <w:r>
        <w:rPr>
          <w:rFonts w:ascii="Arial"/>
          <w:color w:val="2D2D2D"/>
          <w:sz w:val="20"/>
        </w:rPr>
        <w:t>6-1-31-22,</w:t>
      </w:r>
      <w:r>
        <w:rPr>
          <w:rFonts w:ascii="Arial"/>
          <w:color w:val="2D2D2D"/>
          <w:spacing w:val="40"/>
          <w:sz w:val="20"/>
        </w:rPr>
        <w:t xml:space="preserve"> </w:t>
      </w:r>
      <w:r>
        <w:rPr>
          <w:rFonts w:ascii="Arial"/>
          <w:color w:val="2D2D2D"/>
          <w:sz w:val="20"/>
        </w:rPr>
        <w:t>and</w:t>
      </w:r>
      <w:r>
        <w:rPr>
          <w:rFonts w:ascii="Arial"/>
          <w:color w:val="2D2D2D"/>
          <w:spacing w:val="30"/>
          <w:sz w:val="20"/>
        </w:rPr>
        <w:t xml:space="preserve"> </w:t>
      </w:r>
      <w:r>
        <w:rPr>
          <w:rFonts w:ascii="Arial"/>
          <w:color w:val="2D2D2D"/>
          <w:sz w:val="20"/>
        </w:rPr>
        <w:t>Assessor</w:t>
      </w:r>
      <w:r>
        <w:rPr>
          <w:rFonts w:ascii="Arial"/>
          <w:color w:val="2D2D2D"/>
          <w:spacing w:val="40"/>
          <w:sz w:val="20"/>
        </w:rPr>
        <w:t xml:space="preserve"> </w:t>
      </w:r>
      <w:r>
        <w:rPr>
          <w:rFonts w:ascii="Arial"/>
          <w:color w:val="2D2D2D"/>
          <w:sz w:val="20"/>
        </w:rPr>
        <w:t>parcels</w:t>
      </w:r>
      <w:r>
        <w:rPr>
          <w:rFonts w:ascii="Arial"/>
          <w:color w:val="2D2D2D"/>
          <w:spacing w:val="40"/>
          <w:sz w:val="20"/>
        </w:rPr>
        <w:t xml:space="preserve"> </w:t>
      </w:r>
      <w:r>
        <w:rPr>
          <w:rFonts w:ascii="Arial"/>
          <w:color w:val="444444"/>
          <w:sz w:val="20"/>
        </w:rPr>
        <w:t>6</w:t>
      </w:r>
      <w:r>
        <w:rPr>
          <w:rFonts w:ascii="Arial"/>
          <w:color w:val="797979"/>
          <w:sz w:val="20"/>
        </w:rPr>
        <w:t>-</w:t>
      </w:r>
      <w:r>
        <w:rPr>
          <w:rFonts w:ascii="Arial"/>
          <w:color w:val="444444"/>
          <w:sz w:val="20"/>
        </w:rPr>
        <w:t>0</w:t>
      </w:r>
      <w:r>
        <w:rPr>
          <w:rFonts w:ascii="Arial"/>
          <w:color w:val="626262"/>
          <w:sz w:val="20"/>
        </w:rPr>
        <w:t>-</w:t>
      </w:r>
      <w:r>
        <w:rPr>
          <w:rFonts w:ascii="Arial"/>
          <w:color w:val="2D2D2D"/>
          <w:sz w:val="20"/>
        </w:rPr>
        <w:t>31-24</w:t>
      </w:r>
      <w:r>
        <w:rPr>
          <w:rFonts w:ascii="Arial"/>
          <w:color w:val="2D2D2D"/>
          <w:spacing w:val="32"/>
          <w:sz w:val="20"/>
        </w:rPr>
        <w:t xml:space="preserve"> </w:t>
      </w:r>
      <w:r>
        <w:rPr>
          <w:rFonts w:ascii="Arial"/>
          <w:color w:val="2D2D2D"/>
          <w:sz w:val="20"/>
        </w:rPr>
        <w:t>and</w:t>
      </w:r>
      <w:r>
        <w:rPr>
          <w:rFonts w:ascii="Arial"/>
          <w:color w:val="2D2D2D"/>
          <w:spacing w:val="37"/>
          <w:sz w:val="20"/>
        </w:rPr>
        <w:t xml:space="preserve"> </w:t>
      </w:r>
      <w:r>
        <w:rPr>
          <w:rFonts w:ascii="Arial"/>
          <w:color w:val="2D2D2D"/>
          <w:sz w:val="20"/>
        </w:rPr>
        <w:t>6-0</w:t>
      </w:r>
      <w:r>
        <w:rPr>
          <w:rFonts w:ascii="Arial"/>
          <w:color w:val="626262"/>
          <w:sz w:val="20"/>
        </w:rPr>
        <w:t>-</w:t>
      </w:r>
      <w:r>
        <w:rPr>
          <w:rFonts w:ascii="Arial"/>
          <w:color w:val="444444"/>
          <w:sz w:val="20"/>
        </w:rPr>
        <w:t>31</w:t>
      </w:r>
      <w:r>
        <w:rPr>
          <w:rFonts w:ascii="Arial"/>
          <w:color w:val="898989"/>
          <w:sz w:val="20"/>
        </w:rPr>
        <w:t>-</w:t>
      </w:r>
      <w:r>
        <w:rPr>
          <w:rFonts w:ascii="Arial"/>
          <w:color w:val="2D2D2D"/>
          <w:sz w:val="20"/>
        </w:rPr>
        <w:t>25</w:t>
      </w:r>
      <w:r>
        <w:rPr>
          <w:rFonts w:ascii="Arial"/>
          <w:color w:val="2D2D2D"/>
          <w:spacing w:val="28"/>
          <w:sz w:val="20"/>
        </w:rPr>
        <w:t xml:space="preserve"> </w:t>
      </w:r>
      <w:r>
        <w:rPr>
          <w:rFonts w:ascii="Arial"/>
          <w:color w:val="2D2D2D"/>
          <w:sz w:val="20"/>
        </w:rPr>
        <w:t>on</w:t>
      </w:r>
      <w:r>
        <w:rPr>
          <w:rFonts w:ascii="Arial"/>
          <w:color w:val="2D2D2D"/>
          <w:spacing w:val="30"/>
          <w:sz w:val="20"/>
        </w:rPr>
        <w:t xml:space="preserve"> </w:t>
      </w:r>
      <w:r>
        <w:rPr>
          <w:rFonts w:ascii="Arial"/>
          <w:color w:val="2D2D2D"/>
          <w:sz w:val="20"/>
        </w:rPr>
        <w:t>Eastwood</w:t>
      </w:r>
      <w:r>
        <w:rPr>
          <w:rFonts w:ascii="Arial"/>
          <w:color w:val="2D2D2D"/>
          <w:spacing w:val="40"/>
          <w:sz w:val="20"/>
        </w:rPr>
        <w:t xml:space="preserve"> </w:t>
      </w:r>
      <w:r>
        <w:rPr>
          <w:rFonts w:ascii="Arial"/>
          <w:color w:val="444444"/>
          <w:sz w:val="20"/>
        </w:rPr>
        <w:t xml:space="preserve">Lane, </w:t>
      </w:r>
      <w:r>
        <w:rPr>
          <w:rFonts w:ascii="Arial"/>
          <w:color w:val="2D2D2D"/>
          <w:sz w:val="20"/>
        </w:rPr>
        <w:t>Frances</w:t>
      </w:r>
      <w:r>
        <w:rPr>
          <w:rFonts w:ascii="Arial"/>
          <w:color w:val="2D2D2D"/>
          <w:spacing w:val="28"/>
          <w:sz w:val="20"/>
        </w:rPr>
        <w:t xml:space="preserve"> </w:t>
      </w:r>
      <w:r>
        <w:rPr>
          <w:rFonts w:ascii="Arial"/>
          <w:color w:val="444444"/>
          <w:sz w:val="20"/>
        </w:rPr>
        <w:t>Way</w:t>
      </w:r>
      <w:r>
        <w:rPr>
          <w:rFonts w:ascii="Arial"/>
          <w:color w:val="444444"/>
          <w:spacing w:val="13"/>
          <w:sz w:val="20"/>
        </w:rPr>
        <w:t xml:space="preserve"> </w:t>
      </w:r>
      <w:r>
        <w:rPr>
          <w:rFonts w:ascii="Arial"/>
          <w:color w:val="2D2D2D"/>
          <w:sz w:val="20"/>
        </w:rPr>
        <w:t>and</w:t>
      </w:r>
      <w:r>
        <w:rPr>
          <w:rFonts w:ascii="Arial"/>
          <w:color w:val="2D2D2D"/>
          <w:spacing w:val="2"/>
          <w:sz w:val="20"/>
        </w:rPr>
        <w:t xml:space="preserve"> </w:t>
      </w:r>
      <w:r>
        <w:rPr>
          <w:rFonts w:ascii="Arial"/>
          <w:color w:val="2D2D2D"/>
          <w:sz w:val="20"/>
        </w:rPr>
        <w:t>Grey</w:t>
      </w:r>
      <w:r>
        <w:rPr>
          <w:rFonts w:ascii="Arial"/>
          <w:color w:val="2D2D2D"/>
          <w:spacing w:val="3"/>
          <w:sz w:val="20"/>
        </w:rPr>
        <w:t xml:space="preserve"> </w:t>
      </w:r>
      <w:r>
        <w:rPr>
          <w:rFonts w:ascii="Arial"/>
          <w:color w:val="2D2D2D"/>
          <w:sz w:val="20"/>
        </w:rPr>
        <w:t>Oak</w:t>
      </w:r>
      <w:r>
        <w:rPr>
          <w:rFonts w:ascii="Arial"/>
          <w:color w:val="2D2D2D"/>
          <w:spacing w:val="13"/>
          <w:sz w:val="20"/>
        </w:rPr>
        <w:t xml:space="preserve"> </w:t>
      </w:r>
      <w:r>
        <w:rPr>
          <w:rFonts w:ascii="Arial"/>
          <w:color w:val="2D2D2D"/>
          <w:sz w:val="20"/>
        </w:rPr>
        <w:t>Lane</w:t>
      </w:r>
      <w:r>
        <w:rPr>
          <w:rFonts w:ascii="Arial"/>
          <w:color w:val="2D2D2D"/>
          <w:spacing w:val="10"/>
          <w:sz w:val="20"/>
        </w:rPr>
        <w:t xml:space="preserve"> </w:t>
      </w:r>
      <w:r>
        <w:rPr>
          <w:rFonts w:ascii="Arial"/>
          <w:color w:val="2D2D2D"/>
          <w:sz w:val="20"/>
        </w:rPr>
        <w:t>are</w:t>
      </w:r>
      <w:r>
        <w:rPr>
          <w:rFonts w:ascii="Arial"/>
          <w:color w:val="2D2D2D"/>
          <w:spacing w:val="4"/>
          <w:sz w:val="20"/>
        </w:rPr>
        <w:t xml:space="preserve"> </w:t>
      </w:r>
      <w:r>
        <w:rPr>
          <w:rFonts w:ascii="Arial"/>
          <w:color w:val="2D2D2D"/>
          <w:sz w:val="20"/>
        </w:rPr>
        <w:t>now</w:t>
      </w:r>
      <w:r>
        <w:rPr>
          <w:rFonts w:ascii="Arial"/>
          <w:color w:val="2D2D2D"/>
          <w:spacing w:val="12"/>
          <w:sz w:val="20"/>
        </w:rPr>
        <w:t xml:space="preserve"> </w:t>
      </w:r>
      <w:r>
        <w:rPr>
          <w:rFonts w:ascii="Arial"/>
          <w:color w:val="2D2D2D"/>
          <w:sz w:val="20"/>
        </w:rPr>
        <w:t>shown</w:t>
      </w:r>
      <w:r>
        <w:rPr>
          <w:rFonts w:ascii="Arial"/>
          <w:color w:val="2D2D2D"/>
          <w:spacing w:val="11"/>
          <w:sz w:val="20"/>
        </w:rPr>
        <w:t xml:space="preserve"> </w:t>
      </w:r>
      <w:r>
        <w:rPr>
          <w:rFonts w:ascii="Arial"/>
          <w:color w:val="2D2D2D"/>
          <w:sz w:val="20"/>
        </w:rPr>
        <w:t>as</w:t>
      </w:r>
      <w:r>
        <w:rPr>
          <w:rFonts w:ascii="Arial"/>
          <w:color w:val="2D2D2D"/>
          <w:spacing w:val="6"/>
          <w:sz w:val="20"/>
        </w:rPr>
        <w:t xml:space="preserve"> </w:t>
      </w:r>
      <w:r>
        <w:rPr>
          <w:rFonts w:ascii="Arial"/>
          <w:color w:val="2D2D2D"/>
          <w:sz w:val="20"/>
        </w:rPr>
        <w:t>being</w:t>
      </w:r>
      <w:r>
        <w:rPr>
          <w:rFonts w:ascii="Arial"/>
          <w:color w:val="2D2D2D"/>
          <w:spacing w:val="3"/>
          <w:sz w:val="20"/>
        </w:rPr>
        <w:t xml:space="preserve"> </w:t>
      </w:r>
      <w:r>
        <w:rPr>
          <w:rFonts w:ascii="Arial"/>
          <w:color w:val="2D2D2D"/>
          <w:sz w:val="20"/>
        </w:rPr>
        <w:t>in</w:t>
      </w:r>
      <w:r>
        <w:rPr>
          <w:rFonts w:ascii="Arial"/>
          <w:color w:val="2D2D2D"/>
          <w:spacing w:val="4"/>
          <w:sz w:val="20"/>
        </w:rPr>
        <w:t xml:space="preserve"> </w:t>
      </w:r>
      <w:r>
        <w:rPr>
          <w:rFonts w:ascii="Arial"/>
          <w:color w:val="444444"/>
          <w:sz w:val="20"/>
        </w:rPr>
        <w:t>Ag/Residential</w:t>
      </w:r>
      <w:r>
        <w:rPr>
          <w:rFonts w:ascii="Arial"/>
          <w:color w:val="444444"/>
          <w:spacing w:val="-3"/>
          <w:sz w:val="20"/>
        </w:rPr>
        <w:t xml:space="preserve"> </w:t>
      </w:r>
      <w:r>
        <w:rPr>
          <w:rFonts w:ascii="Arial"/>
          <w:color w:val="2D2D2D"/>
          <w:sz w:val="20"/>
        </w:rPr>
        <w:t>1</w:t>
      </w:r>
      <w:r>
        <w:rPr>
          <w:rFonts w:ascii="Arial"/>
          <w:color w:val="2D2D2D"/>
          <w:spacing w:val="7"/>
          <w:sz w:val="20"/>
        </w:rPr>
        <w:t xml:space="preserve"> </w:t>
      </w:r>
      <w:r>
        <w:rPr>
          <w:rFonts w:ascii="Arial"/>
          <w:color w:val="444444"/>
          <w:sz w:val="20"/>
        </w:rPr>
        <w:t>rather</w:t>
      </w:r>
      <w:r>
        <w:rPr>
          <w:rFonts w:ascii="Arial"/>
          <w:color w:val="444444"/>
          <w:spacing w:val="16"/>
          <w:sz w:val="20"/>
        </w:rPr>
        <w:t xml:space="preserve"> </w:t>
      </w:r>
      <w:r>
        <w:rPr>
          <w:rFonts w:ascii="Arial"/>
          <w:color w:val="2D2D2D"/>
          <w:sz w:val="20"/>
        </w:rPr>
        <w:t>than</w:t>
      </w:r>
      <w:r>
        <w:rPr>
          <w:rFonts w:ascii="Arial"/>
          <w:color w:val="2D2D2D"/>
          <w:spacing w:val="9"/>
          <w:sz w:val="20"/>
        </w:rPr>
        <w:t xml:space="preserve"> </w:t>
      </w:r>
      <w:r>
        <w:rPr>
          <w:rFonts w:ascii="Arial"/>
          <w:color w:val="2D2D2D"/>
          <w:sz w:val="20"/>
        </w:rPr>
        <w:t>Ag/Residential</w:t>
      </w:r>
      <w:r>
        <w:rPr>
          <w:rFonts w:ascii="Arial"/>
          <w:color w:val="2D2D2D"/>
          <w:spacing w:val="12"/>
          <w:sz w:val="20"/>
        </w:rPr>
        <w:t xml:space="preserve"> </w:t>
      </w:r>
      <w:r>
        <w:rPr>
          <w:rFonts w:ascii="Arial"/>
          <w:color w:val="2D2D2D"/>
          <w:spacing w:val="-10"/>
          <w:sz w:val="20"/>
        </w:rPr>
        <w:t>2</w:t>
      </w:r>
    </w:p>
    <w:p w14:paraId="712855A7" w14:textId="77777777" w:rsidR="00E50287" w:rsidRDefault="00E50287" w:rsidP="00E50287">
      <w:pPr>
        <w:pStyle w:val="BodyText"/>
        <w:spacing w:before="9"/>
        <w:rPr>
          <w:rFonts w:ascii="Arial"/>
          <w:sz w:val="25"/>
        </w:rPr>
      </w:pPr>
    </w:p>
    <w:p w14:paraId="336AE5EC" w14:textId="77777777" w:rsidR="00E50287" w:rsidRDefault="00E50287" w:rsidP="00E50287">
      <w:pPr>
        <w:pStyle w:val="ListParagraph"/>
        <w:numPr>
          <w:ilvl w:val="0"/>
          <w:numId w:val="3"/>
        </w:numPr>
        <w:tabs>
          <w:tab w:val="left" w:pos="1406"/>
        </w:tabs>
        <w:spacing w:line="312" w:lineRule="auto"/>
        <w:ind w:left="1170" w:right="414" w:firstLine="7"/>
        <w:rPr>
          <w:color w:val="2D2D2D"/>
          <w:sz w:val="20"/>
        </w:rPr>
      </w:pPr>
      <w:r>
        <w:rPr>
          <w:color w:val="2D2D2D"/>
          <w:spacing w:val="-2"/>
          <w:w w:val="105"/>
          <w:sz w:val="20"/>
        </w:rPr>
        <w:t>Assessor</w:t>
      </w:r>
      <w:r>
        <w:rPr>
          <w:color w:val="2D2D2D"/>
          <w:spacing w:val="-4"/>
          <w:w w:val="105"/>
          <w:sz w:val="20"/>
        </w:rPr>
        <w:t xml:space="preserve"> </w:t>
      </w:r>
      <w:r>
        <w:rPr>
          <w:color w:val="2D2D2D"/>
          <w:spacing w:val="-2"/>
          <w:w w:val="105"/>
          <w:sz w:val="20"/>
        </w:rPr>
        <w:t>parcels 6-0-25-23</w:t>
      </w:r>
      <w:r>
        <w:rPr>
          <w:color w:val="2D2D2D"/>
          <w:spacing w:val="11"/>
          <w:w w:val="105"/>
          <w:sz w:val="20"/>
        </w:rPr>
        <w:t xml:space="preserve"> </w:t>
      </w:r>
      <w:r>
        <w:rPr>
          <w:color w:val="2D2D2D"/>
          <w:spacing w:val="-2"/>
          <w:w w:val="105"/>
          <w:sz w:val="20"/>
        </w:rPr>
        <w:t>and</w:t>
      </w:r>
      <w:r>
        <w:rPr>
          <w:color w:val="2D2D2D"/>
          <w:spacing w:val="-12"/>
          <w:w w:val="105"/>
          <w:sz w:val="20"/>
        </w:rPr>
        <w:t xml:space="preserve"> </w:t>
      </w:r>
      <w:r>
        <w:rPr>
          <w:color w:val="2D2D2D"/>
          <w:spacing w:val="-2"/>
          <w:w w:val="105"/>
          <w:sz w:val="20"/>
        </w:rPr>
        <w:t>6-0-31-23</w:t>
      </w:r>
      <w:r>
        <w:rPr>
          <w:color w:val="2D2D2D"/>
          <w:spacing w:val="7"/>
          <w:w w:val="105"/>
          <w:sz w:val="20"/>
        </w:rPr>
        <w:t xml:space="preserve"> </w:t>
      </w:r>
      <w:r>
        <w:rPr>
          <w:color w:val="2D2D2D"/>
          <w:spacing w:val="-2"/>
          <w:w w:val="105"/>
          <w:sz w:val="20"/>
        </w:rPr>
        <w:t>are</w:t>
      </w:r>
      <w:r>
        <w:rPr>
          <w:color w:val="2D2D2D"/>
          <w:spacing w:val="-12"/>
          <w:w w:val="105"/>
          <w:sz w:val="20"/>
        </w:rPr>
        <w:t xml:space="preserve"> </w:t>
      </w:r>
      <w:r>
        <w:rPr>
          <w:color w:val="2D2D2D"/>
          <w:spacing w:val="-2"/>
          <w:w w:val="105"/>
          <w:sz w:val="20"/>
        </w:rPr>
        <w:t>now</w:t>
      </w:r>
      <w:r>
        <w:rPr>
          <w:color w:val="2D2D2D"/>
          <w:spacing w:val="-11"/>
          <w:w w:val="105"/>
          <w:sz w:val="20"/>
        </w:rPr>
        <w:t xml:space="preserve"> </w:t>
      </w:r>
      <w:r>
        <w:rPr>
          <w:color w:val="2D2D2D"/>
          <w:spacing w:val="-2"/>
          <w:w w:val="105"/>
          <w:sz w:val="20"/>
        </w:rPr>
        <w:t>shown</w:t>
      </w:r>
      <w:r>
        <w:rPr>
          <w:color w:val="2D2D2D"/>
          <w:spacing w:val="-6"/>
          <w:w w:val="105"/>
          <w:sz w:val="20"/>
        </w:rPr>
        <w:t xml:space="preserve"> </w:t>
      </w:r>
      <w:r>
        <w:rPr>
          <w:color w:val="444444"/>
          <w:spacing w:val="-2"/>
          <w:w w:val="105"/>
          <w:sz w:val="20"/>
        </w:rPr>
        <w:t>as</w:t>
      </w:r>
      <w:r>
        <w:rPr>
          <w:color w:val="444444"/>
          <w:spacing w:val="-4"/>
          <w:w w:val="105"/>
          <w:sz w:val="20"/>
        </w:rPr>
        <w:t xml:space="preserve"> </w:t>
      </w:r>
      <w:r>
        <w:rPr>
          <w:color w:val="2D2D2D"/>
          <w:spacing w:val="-2"/>
          <w:w w:val="105"/>
          <w:sz w:val="20"/>
        </w:rPr>
        <w:t>being</w:t>
      </w:r>
      <w:r>
        <w:rPr>
          <w:color w:val="2D2D2D"/>
          <w:spacing w:val="-13"/>
          <w:w w:val="105"/>
          <w:sz w:val="20"/>
        </w:rPr>
        <w:t xml:space="preserve"> </w:t>
      </w:r>
      <w:r>
        <w:rPr>
          <w:color w:val="2D2D2D"/>
          <w:spacing w:val="-2"/>
          <w:w w:val="105"/>
          <w:sz w:val="20"/>
        </w:rPr>
        <w:t>partly</w:t>
      </w:r>
      <w:r>
        <w:rPr>
          <w:color w:val="2D2D2D"/>
          <w:spacing w:val="-4"/>
          <w:w w:val="105"/>
          <w:sz w:val="20"/>
        </w:rPr>
        <w:t xml:space="preserve"> </w:t>
      </w:r>
      <w:r>
        <w:rPr>
          <w:color w:val="2D2D2D"/>
          <w:spacing w:val="-2"/>
          <w:w w:val="105"/>
          <w:sz w:val="20"/>
        </w:rPr>
        <w:t>in</w:t>
      </w:r>
      <w:r>
        <w:rPr>
          <w:color w:val="2D2D2D"/>
          <w:spacing w:val="-13"/>
          <w:w w:val="105"/>
          <w:sz w:val="20"/>
        </w:rPr>
        <w:t xml:space="preserve"> </w:t>
      </w:r>
      <w:r>
        <w:rPr>
          <w:color w:val="2D2D2D"/>
          <w:spacing w:val="-2"/>
          <w:w w:val="105"/>
          <w:sz w:val="20"/>
        </w:rPr>
        <w:t>Ag/Residential</w:t>
      </w:r>
      <w:r>
        <w:rPr>
          <w:color w:val="2D2D2D"/>
          <w:spacing w:val="-16"/>
          <w:w w:val="105"/>
          <w:sz w:val="20"/>
        </w:rPr>
        <w:t xml:space="preserve"> </w:t>
      </w:r>
      <w:r>
        <w:rPr>
          <w:color w:val="2D2D2D"/>
          <w:spacing w:val="-2"/>
          <w:w w:val="105"/>
          <w:sz w:val="20"/>
        </w:rPr>
        <w:t>1</w:t>
      </w:r>
      <w:r>
        <w:rPr>
          <w:color w:val="2D2D2D"/>
          <w:spacing w:val="-3"/>
          <w:w w:val="105"/>
          <w:sz w:val="20"/>
        </w:rPr>
        <w:t xml:space="preserve"> </w:t>
      </w:r>
      <w:r>
        <w:rPr>
          <w:color w:val="2D2D2D"/>
          <w:spacing w:val="-2"/>
          <w:w w:val="105"/>
          <w:sz w:val="20"/>
        </w:rPr>
        <w:t>and</w:t>
      </w:r>
      <w:r>
        <w:rPr>
          <w:color w:val="2D2D2D"/>
          <w:spacing w:val="-7"/>
          <w:w w:val="105"/>
          <w:sz w:val="20"/>
        </w:rPr>
        <w:t xml:space="preserve"> </w:t>
      </w:r>
      <w:r>
        <w:rPr>
          <w:color w:val="2D2D2D"/>
          <w:spacing w:val="-2"/>
          <w:w w:val="105"/>
          <w:sz w:val="20"/>
        </w:rPr>
        <w:t xml:space="preserve">partly </w:t>
      </w:r>
      <w:r>
        <w:rPr>
          <w:color w:val="2D2D2D"/>
          <w:w w:val="105"/>
          <w:sz w:val="20"/>
        </w:rPr>
        <w:t xml:space="preserve">in Ag/Residential </w:t>
      </w:r>
      <w:r>
        <w:rPr>
          <w:color w:val="444444"/>
          <w:w w:val="105"/>
          <w:sz w:val="20"/>
        </w:rPr>
        <w:t>2.</w:t>
      </w:r>
    </w:p>
    <w:p w14:paraId="27036B1F" w14:textId="77777777" w:rsidR="00E50287" w:rsidRDefault="00E50287" w:rsidP="00E50287">
      <w:pPr>
        <w:pStyle w:val="BodyText"/>
        <w:spacing w:before="6"/>
        <w:rPr>
          <w:rFonts w:ascii="Arial"/>
          <w:sz w:val="26"/>
        </w:rPr>
      </w:pPr>
    </w:p>
    <w:p w14:paraId="49315CAD" w14:textId="77777777" w:rsidR="00E50287" w:rsidRDefault="00E50287" w:rsidP="00E50287">
      <w:pPr>
        <w:pStyle w:val="ListParagraph"/>
        <w:numPr>
          <w:ilvl w:val="0"/>
          <w:numId w:val="3"/>
        </w:numPr>
        <w:tabs>
          <w:tab w:val="left" w:pos="1396"/>
        </w:tabs>
        <w:spacing w:before="1" w:line="312" w:lineRule="auto"/>
        <w:ind w:left="1159" w:right="422" w:hanging="4"/>
        <w:rPr>
          <w:color w:val="444444"/>
          <w:sz w:val="20"/>
        </w:rPr>
      </w:pPr>
      <w:r>
        <w:rPr>
          <w:color w:val="2D2D2D"/>
          <w:w w:val="105"/>
          <w:sz w:val="20"/>
        </w:rPr>
        <w:t xml:space="preserve">Assessor parcels 20-0-34-4 through </w:t>
      </w:r>
      <w:r>
        <w:rPr>
          <w:color w:val="444444"/>
          <w:w w:val="105"/>
          <w:sz w:val="20"/>
        </w:rPr>
        <w:t xml:space="preserve">20-0-34-6 </w:t>
      </w:r>
      <w:r>
        <w:rPr>
          <w:color w:val="2D2D2D"/>
          <w:w w:val="105"/>
          <w:sz w:val="20"/>
        </w:rPr>
        <w:t>on</w:t>
      </w:r>
      <w:r>
        <w:rPr>
          <w:color w:val="2D2D2D"/>
          <w:spacing w:val="-4"/>
          <w:w w:val="105"/>
          <w:sz w:val="20"/>
        </w:rPr>
        <w:t xml:space="preserve"> </w:t>
      </w:r>
      <w:proofErr w:type="spellStart"/>
      <w:r>
        <w:rPr>
          <w:color w:val="2D2D2D"/>
          <w:w w:val="105"/>
          <w:sz w:val="20"/>
        </w:rPr>
        <w:t>Mieczkowski</w:t>
      </w:r>
      <w:proofErr w:type="spellEnd"/>
      <w:r>
        <w:rPr>
          <w:color w:val="2D2D2D"/>
          <w:w w:val="105"/>
          <w:sz w:val="20"/>
        </w:rPr>
        <w:t xml:space="preserve"> Circle are</w:t>
      </w:r>
      <w:r>
        <w:rPr>
          <w:color w:val="2D2D2D"/>
          <w:spacing w:val="-1"/>
          <w:w w:val="105"/>
          <w:sz w:val="20"/>
        </w:rPr>
        <w:t xml:space="preserve"> </w:t>
      </w:r>
      <w:r>
        <w:rPr>
          <w:color w:val="2D2D2D"/>
          <w:w w:val="105"/>
          <w:sz w:val="20"/>
        </w:rPr>
        <w:t>now shown as being</w:t>
      </w:r>
      <w:r>
        <w:rPr>
          <w:color w:val="2D2D2D"/>
          <w:spacing w:val="-9"/>
          <w:w w:val="105"/>
          <w:sz w:val="20"/>
        </w:rPr>
        <w:t xml:space="preserve"> </w:t>
      </w:r>
      <w:r>
        <w:rPr>
          <w:color w:val="2D2D2D"/>
          <w:w w:val="105"/>
          <w:sz w:val="20"/>
        </w:rPr>
        <w:t>entirely within Ag/Residential</w:t>
      </w:r>
      <w:r>
        <w:rPr>
          <w:color w:val="2D2D2D"/>
          <w:spacing w:val="-4"/>
          <w:w w:val="105"/>
          <w:sz w:val="20"/>
        </w:rPr>
        <w:t xml:space="preserve"> </w:t>
      </w:r>
      <w:r>
        <w:rPr>
          <w:color w:val="2D2D2D"/>
          <w:w w:val="105"/>
          <w:sz w:val="20"/>
        </w:rPr>
        <w:t xml:space="preserve">1 rather than being partly </w:t>
      </w:r>
      <w:r>
        <w:rPr>
          <w:color w:val="444444"/>
          <w:w w:val="105"/>
          <w:sz w:val="20"/>
        </w:rPr>
        <w:t xml:space="preserve">in </w:t>
      </w:r>
      <w:r>
        <w:rPr>
          <w:color w:val="2D2D2D"/>
          <w:w w:val="105"/>
          <w:sz w:val="20"/>
        </w:rPr>
        <w:t>Ag/Residential 2.</w:t>
      </w:r>
    </w:p>
    <w:p w14:paraId="05BD3F94" w14:textId="77777777" w:rsidR="00E50287" w:rsidRDefault="00E50287" w:rsidP="00E50287">
      <w:pPr>
        <w:pStyle w:val="BodyText"/>
        <w:spacing w:before="11"/>
        <w:rPr>
          <w:rFonts w:ascii="Arial"/>
          <w:sz w:val="26"/>
        </w:rPr>
      </w:pPr>
    </w:p>
    <w:p w14:paraId="483CC55D" w14:textId="77777777" w:rsidR="00E50287" w:rsidRDefault="00E50287" w:rsidP="00E50287">
      <w:pPr>
        <w:pStyle w:val="ListParagraph"/>
        <w:numPr>
          <w:ilvl w:val="0"/>
          <w:numId w:val="3"/>
        </w:numPr>
        <w:tabs>
          <w:tab w:val="left" w:pos="1430"/>
        </w:tabs>
        <w:spacing w:line="304" w:lineRule="auto"/>
        <w:ind w:left="1139" w:right="468" w:firstLine="7"/>
        <w:rPr>
          <w:color w:val="2D2D2D"/>
          <w:sz w:val="20"/>
        </w:rPr>
      </w:pPr>
      <w:r>
        <w:rPr>
          <w:color w:val="2D2D2D"/>
          <w:w w:val="105"/>
          <w:sz w:val="20"/>
        </w:rPr>
        <w:t>Assessor</w:t>
      </w:r>
      <w:r>
        <w:rPr>
          <w:color w:val="2D2D2D"/>
          <w:spacing w:val="40"/>
          <w:w w:val="105"/>
          <w:sz w:val="20"/>
        </w:rPr>
        <w:t xml:space="preserve"> </w:t>
      </w:r>
      <w:r>
        <w:rPr>
          <w:color w:val="2D2D2D"/>
          <w:w w:val="105"/>
          <w:sz w:val="20"/>
        </w:rPr>
        <w:t>parcel</w:t>
      </w:r>
      <w:r>
        <w:rPr>
          <w:color w:val="2D2D2D"/>
          <w:spacing w:val="31"/>
          <w:w w:val="105"/>
          <w:sz w:val="20"/>
        </w:rPr>
        <w:t xml:space="preserve"> </w:t>
      </w:r>
      <w:r>
        <w:rPr>
          <w:color w:val="2D2D2D"/>
          <w:w w:val="105"/>
          <w:sz w:val="20"/>
        </w:rPr>
        <w:t>12-0-</w:t>
      </w:r>
      <w:r>
        <w:rPr>
          <w:color w:val="2D2D2D"/>
          <w:spacing w:val="35"/>
          <w:w w:val="105"/>
          <w:sz w:val="20"/>
        </w:rPr>
        <w:t xml:space="preserve"> </w:t>
      </w:r>
      <w:r>
        <w:rPr>
          <w:color w:val="2D2D2D"/>
          <w:w w:val="105"/>
          <w:sz w:val="20"/>
        </w:rPr>
        <w:t>24-2</w:t>
      </w:r>
      <w:r>
        <w:rPr>
          <w:color w:val="2D2D2D"/>
          <w:spacing w:val="37"/>
          <w:w w:val="105"/>
          <w:sz w:val="20"/>
        </w:rPr>
        <w:t xml:space="preserve"> </w:t>
      </w:r>
      <w:r>
        <w:rPr>
          <w:color w:val="2D2D2D"/>
          <w:w w:val="105"/>
          <w:sz w:val="20"/>
        </w:rPr>
        <w:t>on</w:t>
      </w:r>
      <w:r>
        <w:rPr>
          <w:color w:val="2D2D2D"/>
          <w:spacing w:val="29"/>
          <w:w w:val="105"/>
          <w:sz w:val="20"/>
        </w:rPr>
        <w:t xml:space="preserve"> </w:t>
      </w:r>
      <w:r>
        <w:rPr>
          <w:color w:val="2D2D2D"/>
          <w:w w:val="105"/>
          <w:sz w:val="20"/>
        </w:rPr>
        <w:t>State</w:t>
      </w:r>
      <w:r>
        <w:rPr>
          <w:color w:val="2D2D2D"/>
          <w:spacing w:val="36"/>
          <w:w w:val="105"/>
          <w:sz w:val="20"/>
        </w:rPr>
        <w:t xml:space="preserve"> </w:t>
      </w:r>
      <w:r>
        <w:rPr>
          <w:color w:val="2D2D2D"/>
          <w:w w:val="105"/>
          <w:sz w:val="20"/>
        </w:rPr>
        <w:t>Road</w:t>
      </w:r>
      <w:r>
        <w:rPr>
          <w:color w:val="2D2D2D"/>
          <w:spacing w:val="37"/>
          <w:w w:val="105"/>
          <w:sz w:val="20"/>
        </w:rPr>
        <w:t xml:space="preserve"> </w:t>
      </w:r>
      <w:r>
        <w:rPr>
          <w:color w:val="2D2D2D"/>
          <w:w w:val="105"/>
          <w:sz w:val="20"/>
        </w:rPr>
        <w:t>is</w:t>
      </w:r>
      <w:r>
        <w:rPr>
          <w:color w:val="2D2D2D"/>
          <w:spacing w:val="40"/>
          <w:w w:val="105"/>
          <w:sz w:val="20"/>
        </w:rPr>
        <w:t xml:space="preserve"> </w:t>
      </w:r>
      <w:r>
        <w:rPr>
          <w:color w:val="2D2D2D"/>
          <w:w w:val="105"/>
          <w:sz w:val="20"/>
        </w:rPr>
        <w:t>now</w:t>
      </w:r>
      <w:r>
        <w:rPr>
          <w:color w:val="2D2D2D"/>
          <w:spacing w:val="40"/>
          <w:w w:val="105"/>
          <w:sz w:val="20"/>
        </w:rPr>
        <w:t xml:space="preserve"> </w:t>
      </w:r>
      <w:r>
        <w:rPr>
          <w:color w:val="2D2D2D"/>
          <w:w w:val="105"/>
          <w:sz w:val="20"/>
        </w:rPr>
        <w:t>shown</w:t>
      </w:r>
      <w:r>
        <w:rPr>
          <w:color w:val="2D2D2D"/>
          <w:spacing w:val="40"/>
          <w:w w:val="105"/>
          <w:sz w:val="20"/>
        </w:rPr>
        <w:t xml:space="preserve"> </w:t>
      </w:r>
      <w:r>
        <w:rPr>
          <w:color w:val="2D2D2D"/>
          <w:w w:val="105"/>
          <w:sz w:val="20"/>
        </w:rPr>
        <w:t>as</w:t>
      </w:r>
      <w:r>
        <w:rPr>
          <w:color w:val="2D2D2D"/>
          <w:spacing w:val="37"/>
          <w:w w:val="105"/>
          <w:sz w:val="20"/>
        </w:rPr>
        <w:t xml:space="preserve"> </w:t>
      </w:r>
      <w:r>
        <w:rPr>
          <w:color w:val="2D2D2D"/>
          <w:w w:val="105"/>
          <w:sz w:val="20"/>
        </w:rPr>
        <w:t>zoned</w:t>
      </w:r>
      <w:r>
        <w:rPr>
          <w:color w:val="2D2D2D"/>
          <w:spacing w:val="39"/>
          <w:w w:val="105"/>
          <w:sz w:val="20"/>
        </w:rPr>
        <w:t xml:space="preserve"> </w:t>
      </w:r>
      <w:r>
        <w:rPr>
          <w:color w:val="2D2D2D"/>
          <w:w w:val="105"/>
          <w:sz w:val="20"/>
        </w:rPr>
        <w:t>Ag/Residential</w:t>
      </w:r>
      <w:r>
        <w:rPr>
          <w:color w:val="2D2D2D"/>
          <w:spacing w:val="15"/>
          <w:w w:val="105"/>
          <w:sz w:val="20"/>
        </w:rPr>
        <w:t xml:space="preserve"> </w:t>
      </w:r>
      <w:r>
        <w:rPr>
          <w:color w:val="2D2D2D"/>
          <w:w w:val="105"/>
          <w:sz w:val="20"/>
        </w:rPr>
        <w:t>1</w:t>
      </w:r>
      <w:r>
        <w:rPr>
          <w:color w:val="2D2D2D"/>
          <w:spacing w:val="29"/>
          <w:w w:val="105"/>
          <w:sz w:val="20"/>
        </w:rPr>
        <w:t xml:space="preserve"> </w:t>
      </w:r>
      <w:r>
        <w:rPr>
          <w:color w:val="2D2D2D"/>
          <w:w w:val="105"/>
          <w:sz w:val="20"/>
        </w:rPr>
        <w:t>and</w:t>
      </w:r>
      <w:r>
        <w:rPr>
          <w:color w:val="2D2D2D"/>
          <w:spacing w:val="36"/>
          <w:w w:val="105"/>
          <w:sz w:val="20"/>
        </w:rPr>
        <w:t xml:space="preserve"> </w:t>
      </w:r>
      <w:r>
        <w:rPr>
          <w:color w:val="2D2D2D"/>
          <w:w w:val="105"/>
          <w:sz w:val="20"/>
        </w:rPr>
        <w:t>2,</w:t>
      </w:r>
      <w:r>
        <w:rPr>
          <w:color w:val="2D2D2D"/>
          <w:spacing w:val="31"/>
          <w:w w:val="105"/>
          <w:sz w:val="20"/>
        </w:rPr>
        <w:t xml:space="preserve"> </w:t>
      </w:r>
      <w:r>
        <w:rPr>
          <w:color w:val="2D2D2D"/>
          <w:w w:val="105"/>
          <w:sz w:val="20"/>
        </w:rPr>
        <w:t xml:space="preserve">not </w:t>
      </w:r>
      <w:r>
        <w:rPr>
          <w:color w:val="2D2D2D"/>
          <w:spacing w:val="-2"/>
          <w:w w:val="105"/>
          <w:sz w:val="20"/>
        </w:rPr>
        <w:t>Commercial.</w:t>
      </w:r>
    </w:p>
    <w:p w14:paraId="5E6C6E41" w14:textId="77777777" w:rsidR="00E50287" w:rsidRDefault="00E50287" w:rsidP="00E50287">
      <w:pPr>
        <w:pStyle w:val="BodyText"/>
        <w:spacing w:before="8"/>
        <w:rPr>
          <w:rFonts w:ascii="Arial"/>
          <w:sz w:val="23"/>
        </w:rPr>
      </w:pPr>
    </w:p>
    <w:p w14:paraId="00CE9BEB" w14:textId="129CE660" w:rsidR="00E50287" w:rsidDel="00945E69" w:rsidRDefault="00E50287" w:rsidP="00E50287">
      <w:pPr>
        <w:ind w:left="440"/>
        <w:rPr>
          <w:del w:id="84" w:author="Agenda" w:date="2023-06-15T08:46:00Z"/>
        </w:rPr>
      </w:pPr>
      <w:del w:id="85" w:author="Agenda" w:date="2023-06-15T08:46:00Z">
        <w:r w:rsidDel="00945E69">
          <w:rPr>
            <w:color w:val="2D2D2D"/>
            <w:w w:val="105"/>
          </w:rPr>
          <w:delText>or</w:delText>
        </w:r>
        <w:r w:rsidDel="00945E69">
          <w:rPr>
            <w:color w:val="2D2D2D"/>
            <w:spacing w:val="-1"/>
            <w:w w:val="105"/>
          </w:rPr>
          <w:delText xml:space="preserve"> </w:delText>
        </w:r>
        <w:r w:rsidDel="00945E69">
          <w:rPr>
            <w:color w:val="2D2D2D"/>
            <w:w w:val="105"/>
          </w:rPr>
          <w:delText>take</w:delText>
        </w:r>
        <w:r w:rsidDel="00945E69">
          <w:rPr>
            <w:color w:val="2D2D2D"/>
            <w:spacing w:val="1"/>
            <w:w w:val="105"/>
          </w:rPr>
          <w:delText xml:space="preserve"> </w:delText>
        </w:r>
        <w:r w:rsidDel="00945E69">
          <w:rPr>
            <w:color w:val="2D2D2D"/>
            <w:w w:val="105"/>
          </w:rPr>
          <w:delText>any other action</w:delText>
        </w:r>
        <w:r w:rsidDel="00945E69">
          <w:rPr>
            <w:color w:val="2D2D2D"/>
            <w:spacing w:val="18"/>
            <w:w w:val="105"/>
          </w:rPr>
          <w:delText xml:space="preserve"> </w:delText>
        </w:r>
        <w:r w:rsidDel="00945E69">
          <w:rPr>
            <w:color w:val="2D2D2D"/>
            <w:w w:val="105"/>
          </w:rPr>
          <w:delText>relative</w:delText>
        </w:r>
        <w:r w:rsidDel="00945E69">
          <w:rPr>
            <w:color w:val="2D2D2D"/>
            <w:spacing w:val="13"/>
            <w:w w:val="105"/>
          </w:rPr>
          <w:delText xml:space="preserve"> </w:delText>
        </w:r>
        <w:r w:rsidDel="00945E69">
          <w:rPr>
            <w:color w:val="2D2D2D"/>
            <w:spacing w:val="-2"/>
            <w:w w:val="105"/>
          </w:rPr>
          <w:delText>thereto.</w:delText>
        </w:r>
      </w:del>
    </w:p>
    <w:p w14:paraId="460BDCDE" w14:textId="77777777" w:rsidR="008769B3" w:rsidRPr="00F71AB3" w:rsidRDefault="008769B3" w:rsidP="008769B3">
      <w:pPr>
        <w:spacing w:after="0" w:line="240" w:lineRule="auto"/>
        <w:jc w:val="right"/>
        <w:rPr>
          <w:rFonts w:eastAsia="Calibri" w:cstheme="minorHAnsi"/>
        </w:rPr>
      </w:pPr>
      <w:r w:rsidRPr="00612899">
        <w:rPr>
          <w:rFonts w:eastAsia="Calibri" w:cstheme="minorHAnsi"/>
        </w:rPr>
        <w:t>Moderator declared article passed by the required 2/3</w:t>
      </w:r>
      <w:r w:rsidRPr="00612899">
        <w:rPr>
          <w:rFonts w:eastAsia="Calibri" w:cstheme="minorHAnsi"/>
          <w:vertAlign w:val="superscript"/>
        </w:rPr>
        <w:t>rd</w:t>
      </w:r>
      <w:r w:rsidRPr="00612899">
        <w:rPr>
          <w:rFonts w:eastAsia="Calibri" w:cstheme="minorHAnsi"/>
        </w:rPr>
        <w:t xml:space="preserve">’s vote </w:t>
      </w:r>
    </w:p>
    <w:p w14:paraId="516702B4" w14:textId="77777777" w:rsidR="008769B3" w:rsidRDefault="008769B3" w:rsidP="00E50287">
      <w:pPr>
        <w:pStyle w:val="Heading2"/>
        <w:spacing w:before="75"/>
        <w:ind w:left="567"/>
        <w:rPr>
          <w:color w:val="343434"/>
          <w:u w:val="thick" w:color="343434"/>
        </w:rPr>
      </w:pPr>
    </w:p>
    <w:p w14:paraId="56C99BA3" w14:textId="77777777" w:rsidR="008769B3" w:rsidRDefault="008769B3" w:rsidP="00E50287">
      <w:pPr>
        <w:pStyle w:val="Heading2"/>
        <w:spacing w:before="75"/>
        <w:ind w:left="567"/>
        <w:rPr>
          <w:color w:val="343434"/>
          <w:u w:val="thick" w:color="343434"/>
        </w:rPr>
      </w:pPr>
    </w:p>
    <w:p w14:paraId="495574D5" w14:textId="77DF90F9" w:rsidR="00E50287" w:rsidRDefault="00E50287" w:rsidP="00E50287">
      <w:pPr>
        <w:pStyle w:val="Heading2"/>
        <w:spacing w:before="75"/>
        <w:ind w:left="567"/>
      </w:pPr>
      <w:r>
        <w:rPr>
          <w:color w:val="343434"/>
          <w:u w:val="thick" w:color="343434"/>
        </w:rPr>
        <w:t>Proposed</w:t>
      </w:r>
      <w:r>
        <w:rPr>
          <w:color w:val="343434"/>
          <w:spacing w:val="16"/>
          <w:u w:val="thick" w:color="343434"/>
        </w:rPr>
        <w:t xml:space="preserve"> </w:t>
      </w:r>
      <w:r>
        <w:rPr>
          <w:color w:val="343434"/>
          <w:u w:val="thick" w:color="343434"/>
        </w:rPr>
        <w:t>Zoning</w:t>
      </w:r>
      <w:r>
        <w:rPr>
          <w:color w:val="343434"/>
          <w:spacing w:val="14"/>
          <w:u w:val="thick" w:color="343434"/>
        </w:rPr>
        <w:t xml:space="preserve"> </w:t>
      </w:r>
      <w:r>
        <w:rPr>
          <w:color w:val="343434"/>
          <w:u w:val="thick" w:color="343434"/>
        </w:rPr>
        <w:t>Bylaw</w:t>
      </w:r>
      <w:r>
        <w:rPr>
          <w:color w:val="343434"/>
          <w:spacing w:val="18"/>
          <w:u w:val="thick" w:color="343434"/>
        </w:rPr>
        <w:t xml:space="preserve"> </w:t>
      </w:r>
      <w:r>
        <w:rPr>
          <w:color w:val="343434"/>
          <w:u w:val="thick" w:color="343434"/>
        </w:rPr>
        <w:t>Amendments</w:t>
      </w:r>
      <w:r>
        <w:rPr>
          <w:color w:val="343434"/>
          <w:spacing w:val="30"/>
          <w:u w:val="thick" w:color="343434"/>
        </w:rPr>
        <w:t xml:space="preserve"> </w:t>
      </w:r>
      <w:r>
        <w:rPr>
          <w:color w:val="343434"/>
          <w:u w:val="thick" w:color="343434"/>
        </w:rPr>
        <w:t>-</w:t>
      </w:r>
      <w:r>
        <w:rPr>
          <w:color w:val="343434"/>
          <w:spacing w:val="30"/>
          <w:u w:val="thick" w:color="343434"/>
        </w:rPr>
        <w:t xml:space="preserve"> </w:t>
      </w:r>
      <w:r>
        <w:rPr>
          <w:color w:val="343434"/>
          <w:u w:val="thick" w:color="343434"/>
        </w:rPr>
        <w:t>Property</w:t>
      </w:r>
      <w:r>
        <w:rPr>
          <w:color w:val="343434"/>
          <w:spacing w:val="15"/>
          <w:u w:val="thick" w:color="343434"/>
        </w:rPr>
        <w:t xml:space="preserve"> </w:t>
      </w:r>
      <w:r>
        <w:rPr>
          <w:color w:val="343434"/>
          <w:u w:val="thick" w:color="343434"/>
        </w:rPr>
        <w:t>Owner</w:t>
      </w:r>
      <w:r>
        <w:rPr>
          <w:color w:val="343434"/>
          <w:spacing w:val="-2"/>
          <w:u w:val="thick" w:color="343434"/>
        </w:rPr>
        <w:t xml:space="preserve"> Initiated</w:t>
      </w:r>
    </w:p>
    <w:p w14:paraId="6E6FE94A" w14:textId="77777777" w:rsidR="00E50287" w:rsidRDefault="00E50287" w:rsidP="00E50287">
      <w:pPr>
        <w:pStyle w:val="BodyText"/>
        <w:spacing w:before="6"/>
        <w:rPr>
          <w:b/>
          <w:sz w:val="18"/>
        </w:rPr>
      </w:pPr>
    </w:p>
    <w:p w14:paraId="5655BAE3" w14:textId="77777777" w:rsidR="00E50287" w:rsidRDefault="00E50287" w:rsidP="00E50287">
      <w:pPr>
        <w:spacing w:before="91"/>
        <w:ind w:left="566"/>
        <w:jc w:val="both"/>
        <w:rPr>
          <w:b/>
        </w:rPr>
      </w:pPr>
      <w:r>
        <w:rPr>
          <w:b/>
          <w:color w:val="343434"/>
          <w:u w:val="thick" w:color="343434"/>
        </w:rPr>
        <w:t>Article</w:t>
      </w:r>
      <w:r>
        <w:rPr>
          <w:b/>
          <w:color w:val="343434"/>
          <w:spacing w:val="-8"/>
          <w:u w:val="thick" w:color="343434"/>
        </w:rPr>
        <w:t xml:space="preserve"> </w:t>
      </w:r>
      <w:r>
        <w:rPr>
          <w:b/>
          <w:color w:val="343434"/>
          <w:spacing w:val="-5"/>
          <w:u w:val="thick" w:color="343434"/>
        </w:rPr>
        <w:t>27</w:t>
      </w:r>
      <w:r>
        <w:rPr>
          <w:b/>
          <w:color w:val="343434"/>
          <w:spacing w:val="-5"/>
        </w:rPr>
        <w:t>.</w:t>
      </w:r>
    </w:p>
    <w:p w14:paraId="31EF6BCF" w14:textId="3C52096B" w:rsidR="00E50287" w:rsidRDefault="00945E69" w:rsidP="00E50287">
      <w:pPr>
        <w:pStyle w:val="BodyText"/>
        <w:spacing w:before="45" w:line="278" w:lineRule="auto"/>
        <w:ind w:left="550" w:right="354" w:firstLine="1"/>
        <w:jc w:val="both"/>
      </w:pPr>
      <w:ins w:id="86" w:author="Agenda" w:date="2023-06-15T08:46:00Z">
        <w:r>
          <w:rPr>
            <w:color w:val="343434"/>
            <w:w w:val="110"/>
          </w:rPr>
          <w:t xml:space="preserve">Motion was made to </w:t>
        </w:r>
      </w:ins>
      <w:ins w:id="87" w:author="Agenda" w:date="2023-06-15T08:52:00Z">
        <w:r w:rsidR="008F700D">
          <w:rPr>
            <w:color w:val="343434"/>
            <w:w w:val="110"/>
          </w:rPr>
          <w:t xml:space="preserve">take no action on </w:t>
        </w:r>
      </w:ins>
      <w:ins w:id="88" w:author="Agenda" w:date="2023-06-15T08:46:00Z">
        <w:r>
          <w:rPr>
            <w:color w:val="343434"/>
            <w:w w:val="110"/>
          </w:rPr>
          <w:t xml:space="preserve"> Article 27.</w:t>
        </w:r>
      </w:ins>
      <w:del w:id="89" w:author="Agenda" w:date="2023-06-15T08:47:00Z">
        <w:r w:rsidR="00E50287" w:rsidDel="00945E69">
          <w:rPr>
            <w:color w:val="343434"/>
            <w:w w:val="110"/>
          </w:rPr>
          <w:delText>To</w:delText>
        </w:r>
        <w:r w:rsidR="00E50287" w:rsidDel="00945E69">
          <w:rPr>
            <w:color w:val="343434"/>
            <w:spacing w:val="-15"/>
            <w:w w:val="110"/>
          </w:rPr>
          <w:delText xml:space="preserve"> </w:delText>
        </w:r>
        <w:r w:rsidR="00E50287" w:rsidDel="00945E69">
          <w:rPr>
            <w:color w:val="343434"/>
            <w:w w:val="110"/>
          </w:rPr>
          <w:delText>see</w:delText>
        </w:r>
        <w:r w:rsidR="00E50287" w:rsidDel="00945E69">
          <w:rPr>
            <w:color w:val="343434"/>
            <w:spacing w:val="-14"/>
            <w:w w:val="110"/>
          </w:rPr>
          <w:delText xml:space="preserve"> </w:delText>
        </w:r>
        <w:r w:rsidR="00E50287" w:rsidDel="00945E69">
          <w:rPr>
            <w:color w:val="343434"/>
            <w:w w:val="110"/>
          </w:rPr>
          <w:delText>if</w:delText>
        </w:r>
        <w:r w:rsidR="00E50287" w:rsidDel="00945E69">
          <w:rPr>
            <w:color w:val="343434"/>
            <w:spacing w:val="-5"/>
            <w:w w:val="110"/>
          </w:rPr>
          <w:delText xml:space="preserve"> </w:delText>
        </w:r>
        <w:r w:rsidR="00E50287" w:rsidDel="00945E69">
          <w:rPr>
            <w:color w:val="343434"/>
            <w:w w:val="110"/>
          </w:rPr>
          <w:delText>the</w:delText>
        </w:r>
        <w:r w:rsidR="00E50287" w:rsidDel="00945E69">
          <w:rPr>
            <w:color w:val="343434"/>
            <w:spacing w:val="-15"/>
            <w:w w:val="110"/>
          </w:rPr>
          <w:delText xml:space="preserve"> </w:delText>
        </w:r>
        <w:r w:rsidR="00E50287" w:rsidDel="00945E69">
          <w:rPr>
            <w:color w:val="343434"/>
            <w:w w:val="110"/>
          </w:rPr>
          <w:delText>Town will</w:delText>
        </w:r>
        <w:r w:rsidR="00E50287" w:rsidDel="00945E69">
          <w:rPr>
            <w:color w:val="343434"/>
            <w:spacing w:val="-10"/>
            <w:w w:val="110"/>
          </w:rPr>
          <w:delText xml:space="preserve"> </w:delText>
        </w:r>
        <w:r w:rsidR="00E50287" w:rsidDel="00945E69">
          <w:rPr>
            <w:color w:val="343434"/>
            <w:w w:val="110"/>
          </w:rPr>
          <w:delText>vote</w:delText>
        </w:r>
        <w:r w:rsidR="00E50287" w:rsidDel="00945E69">
          <w:rPr>
            <w:color w:val="343434"/>
            <w:spacing w:val="-5"/>
            <w:w w:val="110"/>
          </w:rPr>
          <w:delText xml:space="preserve"> </w:delText>
        </w:r>
        <w:r w:rsidR="00E50287" w:rsidDel="00945E69">
          <w:rPr>
            <w:color w:val="343434"/>
            <w:w w:val="110"/>
          </w:rPr>
          <w:delText>to</w:delText>
        </w:r>
        <w:r w:rsidR="00E50287" w:rsidDel="00945E69">
          <w:rPr>
            <w:color w:val="343434"/>
            <w:spacing w:val="-15"/>
            <w:w w:val="110"/>
          </w:rPr>
          <w:delText xml:space="preserve"> </w:delText>
        </w:r>
        <w:r w:rsidR="00E50287" w:rsidDel="00945E69">
          <w:rPr>
            <w:color w:val="343434"/>
            <w:w w:val="110"/>
          </w:rPr>
          <w:delText>amend the</w:delText>
        </w:r>
        <w:r w:rsidR="00E50287" w:rsidDel="00945E69">
          <w:rPr>
            <w:color w:val="343434"/>
            <w:spacing w:val="-15"/>
            <w:w w:val="110"/>
          </w:rPr>
          <w:delText xml:space="preserve"> </w:delText>
        </w:r>
        <w:r w:rsidR="00E50287" w:rsidDel="00945E69">
          <w:rPr>
            <w:color w:val="343434"/>
            <w:w w:val="110"/>
          </w:rPr>
          <w:delText>Town</w:delText>
        </w:r>
        <w:r w:rsidR="00E50287" w:rsidDel="00945E69">
          <w:rPr>
            <w:color w:val="343434"/>
            <w:spacing w:val="-3"/>
            <w:w w:val="110"/>
          </w:rPr>
          <w:delText xml:space="preserve"> </w:delText>
        </w:r>
        <w:r w:rsidR="00E50287" w:rsidDel="00945E69">
          <w:rPr>
            <w:color w:val="343434"/>
            <w:w w:val="110"/>
          </w:rPr>
          <w:delText>of Whately Zoning Bylaws,§</w:delText>
        </w:r>
        <w:r w:rsidR="00E50287" w:rsidDel="00945E69">
          <w:rPr>
            <w:color w:val="343434"/>
            <w:spacing w:val="-15"/>
            <w:w w:val="110"/>
          </w:rPr>
          <w:delText xml:space="preserve"> </w:delText>
        </w:r>
        <w:r w:rsidR="00E50287" w:rsidDel="00945E69">
          <w:rPr>
            <w:color w:val="343434"/>
            <w:w w:val="110"/>
          </w:rPr>
          <w:delText>171-28.6</w:delText>
        </w:r>
        <w:r w:rsidR="00E50287" w:rsidDel="00945E69">
          <w:rPr>
            <w:color w:val="343434"/>
            <w:spacing w:val="-4"/>
            <w:w w:val="110"/>
          </w:rPr>
          <w:delText xml:space="preserve"> </w:delText>
        </w:r>
        <w:r w:rsidR="00E50287" w:rsidDel="00945E69">
          <w:rPr>
            <w:color w:val="343434"/>
            <w:w w:val="110"/>
          </w:rPr>
          <w:delText>"Adult</w:delText>
        </w:r>
        <w:r w:rsidR="00E50287" w:rsidDel="00945E69">
          <w:rPr>
            <w:color w:val="343434"/>
            <w:spacing w:val="-9"/>
            <w:w w:val="110"/>
          </w:rPr>
          <w:delText xml:space="preserve"> </w:delText>
        </w:r>
        <w:r w:rsidR="00E50287" w:rsidDel="00945E69">
          <w:rPr>
            <w:color w:val="343434"/>
            <w:w w:val="110"/>
          </w:rPr>
          <w:delText>Use</w:delText>
        </w:r>
        <w:r w:rsidR="00E50287" w:rsidDel="00945E69">
          <w:rPr>
            <w:color w:val="343434"/>
            <w:spacing w:val="-13"/>
            <w:w w:val="110"/>
          </w:rPr>
          <w:delText xml:space="preserve"> </w:delText>
        </w:r>
        <w:r w:rsidR="00E50287" w:rsidDel="00945E69">
          <w:rPr>
            <w:color w:val="343434"/>
            <w:w w:val="110"/>
          </w:rPr>
          <w:delText>Recreational and Medical Marijuana Establishments" to add a new use "Marijuana Product Manufacturer (Limited)" as further defined and shown below:</w:delText>
        </w:r>
      </w:del>
    </w:p>
    <w:p w14:paraId="4907B9C4" w14:textId="012E08E8" w:rsidR="00E50287" w:rsidRDefault="00E50287" w:rsidP="00E50287">
      <w:pPr>
        <w:pStyle w:val="BodyText"/>
        <w:spacing w:before="4"/>
        <w:rPr>
          <w:sz w:val="23"/>
        </w:rPr>
      </w:pPr>
      <w:r>
        <w:rPr>
          <w:noProof/>
        </w:rPr>
        <mc:AlternateContent>
          <mc:Choice Requires="wps">
            <w:drawing>
              <wp:anchor distT="0" distB="0" distL="0" distR="0" simplePos="0" relativeHeight="251670528" behindDoc="1" locked="0" layoutInCell="1" allowOverlap="1" wp14:anchorId="37D04765" wp14:editId="4D48E961">
                <wp:simplePos x="0" y="0"/>
                <wp:positionH relativeFrom="page">
                  <wp:posOffset>647065</wp:posOffset>
                </wp:positionH>
                <wp:positionV relativeFrom="paragraph">
                  <wp:posOffset>186055</wp:posOffset>
                </wp:positionV>
                <wp:extent cx="6716395" cy="1270"/>
                <wp:effectExtent l="8890" t="13970" r="8890" b="3810"/>
                <wp:wrapTopAndBottom/>
                <wp:docPr id="2103848432"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6395" cy="1270"/>
                        </a:xfrm>
                        <a:custGeom>
                          <a:avLst/>
                          <a:gdLst>
                            <a:gd name="T0" fmla="+- 0 1019 1019"/>
                            <a:gd name="T1" fmla="*/ T0 w 10577"/>
                            <a:gd name="T2" fmla="+- 0 11596 1019"/>
                            <a:gd name="T3" fmla="*/ T2 w 10577"/>
                          </a:gdLst>
                          <a:ahLst/>
                          <a:cxnLst>
                            <a:cxn ang="0">
                              <a:pos x="T1" y="0"/>
                            </a:cxn>
                            <a:cxn ang="0">
                              <a:pos x="T3" y="0"/>
                            </a:cxn>
                          </a:cxnLst>
                          <a:rect l="0" t="0" r="r" b="b"/>
                          <a:pathLst>
                            <a:path w="10577">
                              <a:moveTo>
                                <a:pt x="0" y="0"/>
                              </a:moveTo>
                              <a:lnTo>
                                <a:pt x="10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E1AB5F" id="Freeform: Shape 1" o:spid="_x0000_s1026" style="position:absolute;margin-left:50.95pt;margin-top:14.65pt;width:528.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" path="m,l10577,e" filled="f" strokeweight=".25431mm">
                <v:path arrowok="t" o:connecttype="custom" o:connectlocs="0,0;6716395,0" o:connectangles="0,0"/>
                <w10:wrap type="topAndBottom" anchorx="page"/>
              </v:shape>
            </w:pict>
          </mc:Fallback>
        </mc:AlternateContent>
      </w:r>
    </w:p>
    <w:p w14:paraId="486E7EAD" w14:textId="434CBB66" w:rsidR="00E50287" w:rsidDel="00945E69" w:rsidRDefault="00E50287" w:rsidP="00E50287">
      <w:pPr>
        <w:spacing w:before="4" w:after="41"/>
        <w:ind w:left="546"/>
        <w:jc w:val="both"/>
        <w:rPr>
          <w:del w:id="90" w:author="Agenda" w:date="2023-06-15T08:47:00Z"/>
          <w:b/>
        </w:rPr>
      </w:pPr>
      <w:del w:id="91" w:author="Agenda" w:date="2023-06-15T08:47:00Z">
        <w:r w:rsidDel="00945E69">
          <w:rPr>
            <w:b/>
            <w:color w:val="212121"/>
          </w:rPr>
          <w:delText>NOTE:</w:delText>
        </w:r>
        <w:r w:rsidDel="00945E69">
          <w:rPr>
            <w:b/>
            <w:color w:val="212121"/>
            <w:spacing w:val="-11"/>
          </w:rPr>
          <w:delText xml:space="preserve"> </w:delText>
        </w:r>
        <w:r w:rsidDel="00945E69">
          <w:rPr>
            <w:b/>
            <w:color w:val="212121"/>
          </w:rPr>
          <w:delText>Text</w:delText>
        </w:r>
        <w:r w:rsidDel="00945E69">
          <w:rPr>
            <w:b/>
            <w:color w:val="212121"/>
            <w:spacing w:val="-5"/>
          </w:rPr>
          <w:delText xml:space="preserve"> </w:delText>
        </w:r>
        <w:r w:rsidDel="00945E69">
          <w:rPr>
            <w:b/>
            <w:color w:val="212121"/>
          </w:rPr>
          <w:delText>in</w:delText>
        </w:r>
        <w:r w:rsidDel="00945E69">
          <w:rPr>
            <w:b/>
            <w:color w:val="212121"/>
            <w:spacing w:val="7"/>
          </w:rPr>
          <w:delText xml:space="preserve"> </w:delText>
        </w:r>
        <w:r w:rsidDel="00945E69">
          <w:rPr>
            <w:i/>
            <w:color w:val="484848"/>
            <w:sz w:val="23"/>
          </w:rPr>
          <w:delText>italics</w:delText>
        </w:r>
        <w:r w:rsidDel="00945E69">
          <w:rPr>
            <w:i/>
            <w:color w:val="484848"/>
            <w:spacing w:val="-2"/>
            <w:sz w:val="23"/>
          </w:rPr>
          <w:delText xml:space="preserve"> </w:delText>
        </w:r>
        <w:r w:rsidDel="00945E69">
          <w:rPr>
            <w:i/>
            <w:color w:val="484848"/>
            <w:sz w:val="23"/>
          </w:rPr>
          <w:delText>underlined</w:delText>
        </w:r>
        <w:r w:rsidDel="00945E69">
          <w:rPr>
            <w:i/>
            <w:color w:val="484848"/>
            <w:spacing w:val="15"/>
            <w:sz w:val="23"/>
          </w:rPr>
          <w:delText xml:space="preserve"> </w:delText>
        </w:r>
        <w:r w:rsidDel="00945E69">
          <w:rPr>
            <w:b/>
            <w:color w:val="212121"/>
          </w:rPr>
          <w:delText>font</w:delText>
        </w:r>
        <w:r w:rsidDel="00945E69">
          <w:rPr>
            <w:b/>
            <w:color w:val="212121"/>
            <w:spacing w:val="-3"/>
          </w:rPr>
          <w:delText xml:space="preserve"> </w:delText>
        </w:r>
        <w:r w:rsidDel="00945E69">
          <w:rPr>
            <w:b/>
            <w:color w:val="343434"/>
          </w:rPr>
          <w:delText>is</w:delText>
        </w:r>
        <w:r w:rsidDel="00945E69">
          <w:rPr>
            <w:b/>
            <w:color w:val="343434"/>
            <w:spacing w:val="3"/>
          </w:rPr>
          <w:delText xml:space="preserve"> </w:delText>
        </w:r>
        <w:r w:rsidDel="00945E69">
          <w:rPr>
            <w:b/>
            <w:color w:val="212121"/>
          </w:rPr>
          <w:delText>proposed</w:delText>
        </w:r>
        <w:r w:rsidDel="00945E69">
          <w:rPr>
            <w:b/>
            <w:color w:val="212121"/>
            <w:spacing w:val="-7"/>
          </w:rPr>
          <w:delText xml:space="preserve"> </w:delText>
        </w:r>
        <w:r w:rsidDel="00945E69">
          <w:rPr>
            <w:b/>
            <w:color w:val="212121"/>
          </w:rPr>
          <w:delText>as</w:delText>
        </w:r>
        <w:r w:rsidDel="00945E69">
          <w:rPr>
            <w:b/>
            <w:color w:val="212121"/>
            <w:spacing w:val="-9"/>
          </w:rPr>
          <w:delText xml:space="preserve"> </w:delText>
        </w:r>
        <w:r w:rsidDel="00945E69">
          <w:rPr>
            <w:b/>
            <w:color w:val="212121"/>
          </w:rPr>
          <w:delText>an</w:delText>
        </w:r>
        <w:r w:rsidDel="00945E69">
          <w:rPr>
            <w:b/>
            <w:color w:val="212121"/>
            <w:spacing w:val="-14"/>
          </w:rPr>
          <w:delText xml:space="preserve"> </w:delText>
        </w:r>
        <w:r w:rsidDel="00945E69">
          <w:rPr>
            <w:b/>
            <w:color w:val="212121"/>
          </w:rPr>
          <w:delText>addition</w:delText>
        </w:r>
        <w:r w:rsidDel="00945E69">
          <w:rPr>
            <w:b/>
            <w:color w:val="212121"/>
            <w:spacing w:val="-14"/>
          </w:rPr>
          <w:delText xml:space="preserve"> </w:delText>
        </w:r>
        <w:r w:rsidDel="00945E69">
          <w:rPr>
            <w:b/>
            <w:color w:val="212121"/>
          </w:rPr>
          <w:delText>to</w:delText>
        </w:r>
        <w:r w:rsidDel="00945E69">
          <w:rPr>
            <w:b/>
            <w:color w:val="212121"/>
            <w:spacing w:val="-11"/>
          </w:rPr>
          <w:delText xml:space="preserve"> </w:delText>
        </w:r>
        <w:r w:rsidDel="00945E69">
          <w:rPr>
            <w:b/>
            <w:color w:val="212121"/>
          </w:rPr>
          <w:delText>the</w:delText>
        </w:r>
        <w:r w:rsidDel="00945E69">
          <w:rPr>
            <w:b/>
            <w:color w:val="212121"/>
            <w:spacing w:val="-4"/>
          </w:rPr>
          <w:delText xml:space="preserve"> </w:delText>
        </w:r>
        <w:r w:rsidDel="00945E69">
          <w:rPr>
            <w:b/>
            <w:color w:val="212121"/>
          </w:rPr>
          <w:delText>Zoning</w:delText>
        </w:r>
        <w:r w:rsidDel="00945E69">
          <w:rPr>
            <w:b/>
            <w:color w:val="212121"/>
            <w:spacing w:val="3"/>
          </w:rPr>
          <w:delText xml:space="preserve"> </w:delText>
        </w:r>
        <w:r w:rsidDel="00945E69">
          <w:rPr>
            <w:b/>
            <w:color w:val="212121"/>
            <w:spacing w:val="-2"/>
          </w:rPr>
          <w:delText>Bylaw</w:delText>
        </w:r>
      </w:del>
    </w:p>
    <w:p w14:paraId="51FE90F5" w14:textId="102FEE63" w:rsidR="00E50287" w:rsidRDefault="00E50287" w:rsidP="00E50287">
      <w:pPr>
        <w:pStyle w:val="BodyText"/>
        <w:spacing w:line="20" w:lineRule="exact"/>
        <w:ind w:left="419"/>
        <w:rPr>
          <w:sz w:val="2"/>
        </w:rPr>
      </w:pPr>
      <w:r>
        <w:rPr>
          <w:noProof/>
          <w:sz w:val="2"/>
        </w:rPr>
        <mc:AlternateContent>
          <mc:Choice Requires="wpg">
            <w:drawing>
              <wp:inline distT="0" distB="0" distL="0" distR="0" wp14:anchorId="4C4FB2DA" wp14:editId="4E0AD23B">
                <wp:extent cx="6716395" cy="9525"/>
                <wp:effectExtent l="8890" t="2540" r="8890" b="6985"/>
                <wp:docPr id="97461058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9525"/>
                          <a:chOff x="0" y="0"/>
                          <a:chExt cx="10577" cy="15"/>
                        </a:xfrm>
                      </wpg:grpSpPr>
                      <wps:wsp>
                        <wps:cNvPr id="947553734" name="Line 12"/>
                        <wps:cNvCnPr>
                          <a:cxnSpLocks noChangeShapeType="1"/>
                        </wps:cNvCnPr>
                        <wps:spPr bwMode="auto">
                          <a:xfrm>
                            <a:off x="0" y="7"/>
                            <a:ext cx="1057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9457526" id="Group 1" o:spid="_x0000_s1026" style="width:528.85pt;height:.75pt;mso-position-horizontal-relative:char;mso-position-vertical-relative:line" coordsize="10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">
                <v:line id="Line 12" o:spid="_x0000_s1027" style="position:absolute;visibility:visible;mso-wrap-style:square" from="0,7" to="10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" strokeweight=".25431mm"/>
                <w10:anchorlock/>
              </v:group>
            </w:pict>
          </mc:Fallback>
        </mc:AlternateContent>
      </w:r>
    </w:p>
    <w:p w14:paraId="2E0BE63D" w14:textId="77777777" w:rsidR="00E50287" w:rsidRDefault="00E50287" w:rsidP="00E50287">
      <w:pPr>
        <w:pStyle w:val="BodyText"/>
        <w:spacing w:before="4"/>
        <w:rPr>
          <w:b/>
          <w:sz w:val="28"/>
        </w:rPr>
      </w:pPr>
    </w:p>
    <w:p w14:paraId="198C86D5" w14:textId="04178E6D" w:rsidR="00E50287" w:rsidDel="00945E69" w:rsidRDefault="00E50287" w:rsidP="00E50287">
      <w:pPr>
        <w:ind w:left="1222"/>
        <w:rPr>
          <w:del w:id="92" w:author="Agenda" w:date="2023-06-15T08:47:00Z"/>
          <w:rFonts w:ascii="Arial"/>
          <w:b/>
          <w:sz w:val="21"/>
        </w:rPr>
      </w:pPr>
      <w:del w:id="93" w:author="Agenda" w:date="2023-06-15T08:47:00Z">
        <w:r w:rsidDel="00945E69">
          <w:rPr>
            <w:rFonts w:ascii="Arial"/>
            <w:b/>
            <w:color w:val="212121"/>
            <w:w w:val="90"/>
            <w:sz w:val="21"/>
          </w:rPr>
          <w:delText>Add</w:delText>
        </w:r>
        <w:r w:rsidDel="00945E69">
          <w:rPr>
            <w:rFonts w:ascii="Arial"/>
            <w:b/>
            <w:color w:val="212121"/>
            <w:spacing w:val="6"/>
            <w:sz w:val="21"/>
          </w:rPr>
          <w:delText xml:space="preserve"> </w:delText>
        </w:r>
        <w:r w:rsidDel="00945E69">
          <w:rPr>
            <w:rFonts w:ascii="Arial"/>
            <w:b/>
            <w:color w:val="212121"/>
            <w:w w:val="90"/>
            <w:sz w:val="21"/>
          </w:rPr>
          <w:delText>the</w:delText>
        </w:r>
        <w:r w:rsidDel="00945E69">
          <w:rPr>
            <w:rFonts w:ascii="Arial"/>
            <w:b/>
            <w:color w:val="212121"/>
            <w:spacing w:val="1"/>
            <w:sz w:val="21"/>
          </w:rPr>
          <w:delText xml:space="preserve"> </w:delText>
        </w:r>
        <w:r w:rsidDel="00945E69">
          <w:rPr>
            <w:rFonts w:ascii="Arial"/>
            <w:b/>
            <w:color w:val="212121"/>
            <w:w w:val="90"/>
            <w:sz w:val="21"/>
          </w:rPr>
          <w:delText>following</w:delText>
        </w:r>
        <w:r w:rsidDel="00945E69">
          <w:rPr>
            <w:rFonts w:ascii="Arial"/>
            <w:b/>
            <w:color w:val="212121"/>
            <w:spacing w:val="9"/>
            <w:sz w:val="21"/>
          </w:rPr>
          <w:delText xml:space="preserve"> </w:delText>
        </w:r>
        <w:r w:rsidDel="00945E69">
          <w:rPr>
            <w:rFonts w:ascii="Arial"/>
            <w:b/>
            <w:color w:val="212121"/>
            <w:w w:val="90"/>
            <w:sz w:val="21"/>
          </w:rPr>
          <w:delText>to</w:delText>
        </w:r>
        <w:r w:rsidDel="00945E69">
          <w:rPr>
            <w:rFonts w:ascii="Arial"/>
            <w:b/>
            <w:color w:val="212121"/>
            <w:spacing w:val="-1"/>
            <w:w w:val="90"/>
            <w:sz w:val="21"/>
          </w:rPr>
          <w:delText xml:space="preserve"> </w:delText>
        </w:r>
        <w:r w:rsidDel="00945E69">
          <w:rPr>
            <w:rFonts w:ascii="Arial"/>
            <w:b/>
            <w:color w:val="212121"/>
            <w:w w:val="90"/>
            <w:sz w:val="21"/>
          </w:rPr>
          <w:delText>subsection</w:delText>
        </w:r>
        <w:r w:rsidDel="00945E69">
          <w:rPr>
            <w:rFonts w:ascii="Arial"/>
            <w:b/>
            <w:color w:val="212121"/>
            <w:spacing w:val="29"/>
            <w:sz w:val="21"/>
          </w:rPr>
          <w:delText xml:space="preserve"> </w:delText>
        </w:r>
        <w:r w:rsidDel="00945E69">
          <w:rPr>
            <w:rFonts w:ascii="Arial"/>
            <w:b/>
            <w:color w:val="212121"/>
            <w:w w:val="90"/>
            <w:sz w:val="21"/>
          </w:rPr>
          <w:delText>8.</w:delText>
        </w:r>
        <w:r w:rsidDel="00945E69">
          <w:rPr>
            <w:rFonts w:ascii="Arial"/>
            <w:b/>
            <w:color w:val="212121"/>
            <w:spacing w:val="-1"/>
            <w:sz w:val="21"/>
          </w:rPr>
          <w:delText xml:space="preserve"> </w:delText>
        </w:r>
        <w:r w:rsidDel="00945E69">
          <w:rPr>
            <w:rFonts w:ascii="Arial"/>
            <w:b/>
            <w:color w:val="212121"/>
            <w:spacing w:val="-2"/>
            <w:w w:val="90"/>
            <w:sz w:val="21"/>
          </w:rPr>
          <w:delText>Definitions:</w:delText>
        </w:r>
      </w:del>
    </w:p>
    <w:p w14:paraId="3F1D5699" w14:textId="16BFA260" w:rsidR="00E50287" w:rsidDel="00945E69" w:rsidRDefault="00E50287" w:rsidP="00E50287">
      <w:pPr>
        <w:pStyle w:val="BodyText"/>
        <w:spacing w:before="2"/>
        <w:rPr>
          <w:del w:id="94" w:author="Agenda" w:date="2023-06-15T08:47:00Z"/>
          <w:rFonts w:ascii="Arial"/>
          <w:b/>
          <w:sz w:val="25"/>
        </w:rPr>
      </w:pPr>
    </w:p>
    <w:p w14:paraId="638FEE6B" w14:textId="55BFD792" w:rsidR="00E50287" w:rsidDel="00945E69" w:rsidRDefault="00E50287" w:rsidP="00E50287">
      <w:pPr>
        <w:spacing w:before="93" w:line="314" w:lineRule="auto"/>
        <w:ind w:left="1215" w:firstLine="6"/>
        <w:rPr>
          <w:del w:id="95" w:author="Agenda" w:date="2023-06-15T08:47:00Z"/>
          <w:rFonts w:ascii="Arial"/>
          <w:i/>
          <w:sz w:val="20"/>
        </w:rPr>
      </w:pPr>
      <w:del w:id="96" w:author="Agenda" w:date="2023-06-15T08:47:00Z">
        <w:r w:rsidDel="00945E69">
          <w:rPr>
            <w:rFonts w:ascii="Arial"/>
            <w:i/>
            <w:color w:val="484848"/>
            <w:w w:val="105"/>
            <w:sz w:val="20"/>
            <w:u w:val="thick" w:color="343434"/>
          </w:rPr>
          <w:delText xml:space="preserve">Marijuana Product </w:delText>
        </w:r>
        <w:r w:rsidDel="00945E69">
          <w:rPr>
            <w:rFonts w:ascii="Arial"/>
            <w:i/>
            <w:color w:val="343434"/>
            <w:w w:val="105"/>
            <w:sz w:val="20"/>
            <w:u w:val="thick" w:color="343434"/>
          </w:rPr>
          <w:delText xml:space="preserve">Manufacturer (Limited) </w:delText>
        </w:r>
        <w:r w:rsidDel="00945E69">
          <w:rPr>
            <w:rFonts w:ascii="Arial"/>
            <w:color w:val="484848"/>
            <w:w w:val="105"/>
            <w:sz w:val="20"/>
            <w:u w:val="thick" w:color="343434"/>
          </w:rPr>
          <w:delText>-</w:delText>
        </w:r>
        <w:r w:rsidDel="00945E69">
          <w:rPr>
            <w:rFonts w:ascii="Arial"/>
            <w:color w:val="484848"/>
            <w:spacing w:val="40"/>
            <w:w w:val="105"/>
            <w:sz w:val="20"/>
            <w:u w:val="thick" w:color="343434"/>
          </w:rPr>
          <w:delText xml:space="preserve"> </w:delText>
        </w:r>
        <w:r w:rsidDel="00945E69">
          <w:rPr>
            <w:rFonts w:ascii="Arial"/>
            <w:i/>
            <w:color w:val="484848"/>
            <w:w w:val="105"/>
            <w:sz w:val="20"/>
            <w:u w:val="thick" w:color="343434"/>
          </w:rPr>
          <w:delText xml:space="preserve">an entity </w:delText>
        </w:r>
        <w:r w:rsidDel="00945E69">
          <w:rPr>
            <w:rFonts w:ascii="Arial"/>
            <w:i/>
            <w:color w:val="343434"/>
            <w:w w:val="105"/>
            <w:sz w:val="20"/>
            <w:u w:val="thick" w:color="343434"/>
          </w:rPr>
          <w:delText xml:space="preserve">meeting </w:delText>
        </w:r>
        <w:r w:rsidDel="00945E69">
          <w:rPr>
            <w:rFonts w:ascii="Arial"/>
            <w:i/>
            <w:color w:val="484848"/>
            <w:w w:val="105"/>
            <w:sz w:val="20"/>
            <w:u w:val="thick" w:color="343434"/>
          </w:rPr>
          <w:delText>the</w:delText>
        </w:r>
        <w:r w:rsidDel="00945E69">
          <w:rPr>
            <w:rFonts w:ascii="Arial"/>
            <w:i/>
            <w:color w:val="484848"/>
            <w:spacing w:val="-1"/>
            <w:w w:val="105"/>
            <w:sz w:val="20"/>
            <w:u w:val="thick" w:color="343434"/>
          </w:rPr>
          <w:delText xml:space="preserve"> </w:delText>
        </w:r>
        <w:r w:rsidDel="00945E69">
          <w:rPr>
            <w:rFonts w:ascii="Arial"/>
            <w:i/>
            <w:color w:val="212121"/>
            <w:w w:val="105"/>
            <w:sz w:val="20"/>
            <w:u w:val="thick" w:color="343434"/>
          </w:rPr>
          <w:delText xml:space="preserve">definition </w:delText>
        </w:r>
        <w:r w:rsidDel="00945E69">
          <w:rPr>
            <w:rFonts w:ascii="Arial"/>
            <w:i/>
            <w:color w:val="343434"/>
            <w:w w:val="105"/>
            <w:sz w:val="20"/>
            <w:u w:val="thick" w:color="343434"/>
          </w:rPr>
          <w:delText xml:space="preserve">of </w:delText>
        </w:r>
        <w:r w:rsidDel="00945E69">
          <w:rPr>
            <w:rFonts w:ascii="Arial"/>
            <w:i/>
            <w:color w:val="484848"/>
            <w:w w:val="105"/>
            <w:sz w:val="20"/>
            <w:u w:val="thick" w:color="343434"/>
          </w:rPr>
          <w:delText xml:space="preserve">Marijuana </w:delText>
        </w:r>
        <w:r w:rsidDel="00945E69">
          <w:rPr>
            <w:rFonts w:ascii="Arial"/>
            <w:i/>
            <w:color w:val="343434"/>
            <w:w w:val="105"/>
            <w:sz w:val="20"/>
            <w:u w:val="thick" w:color="343434"/>
          </w:rPr>
          <w:delText>Product</w:delText>
        </w:r>
        <w:r w:rsidDel="00945E69">
          <w:rPr>
            <w:rFonts w:ascii="Arial"/>
            <w:i/>
            <w:color w:val="343434"/>
            <w:w w:val="105"/>
            <w:sz w:val="20"/>
          </w:rPr>
          <w:delText xml:space="preserve"> </w:delText>
        </w:r>
        <w:r w:rsidDel="00945E69">
          <w:rPr>
            <w:rFonts w:ascii="Arial"/>
            <w:i/>
            <w:color w:val="343434"/>
            <w:w w:val="105"/>
            <w:sz w:val="20"/>
            <w:u w:val="thick" w:color="343434"/>
          </w:rPr>
          <w:delText>Manufacturer</w:delText>
        </w:r>
        <w:r w:rsidDel="00945E69">
          <w:rPr>
            <w:rFonts w:ascii="Arial"/>
            <w:i/>
            <w:color w:val="343434"/>
            <w:w w:val="105"/>
            <w:sz w:val="20"/>
          </w:rPr>
          <w:delText xml:space="preserve"> </w:delText>
        </w:r>
        <w:r w:rsidDel="00945E69">
          <w:rPr>
            <w:rFonts w:ascii="Arial"/>
            <w:i/>
            <w:color w:val="212121"/>
            <w:w w:val="105"/>
            <w:sz w:val="20"/>
            <w:u w:val="thick" w:color="484848"/>
          </w:rPr>
          <w:delText xml:space="preserve">but </w:delText>
        </w:r>
        <w:r w:rsidDel="00945E69">
          <w:rPr>
            <w:rFonts w:ascii="Arial"/>
            <w:i/>
            <w:color w:val="343434"/>
            <w:w w:val="105"/>
            <w:sz w:val="20"/>
            <w:u w:val="thick" w:color="484848"/>
          </w:rPr>
          <w:delText xml:space="preserve">limited </w:delText>
        </w:r>
        <w:r w:rsidDel="00945E69">
          <w:rPr>
            <w:rFonts w:ascii="Arial"/>
            <w:i/>
            <w:color w:val="484848"/>
            <w:w w:val="105"/>
            <w:sz w:val="20"/>
            <w:u w:val="thick" w:color="484848"/>
          </w:rPr>
          <w:delText xml:space="preserve">to </w:delText>
        </w:r>
        <w:r w:rsidDel="00945E69">
          <w:rPr>
            <w:rFonts w:ascii="Arial"/>
            <w:i/>
            <w:color w:val="343434"/>
            <w:w w:val="105"/>
            <w:sz w:val="20"/>
            <w:u w:val="thick" w:color="484848"/>
          </w:rPr>
          <w:delText xml:space="preserve">operations </w:delText>
        </w:r>
        <w:r w:rsidDel="00945E69">
          <w:rPr>
            <w:rFonts w:ascii="Arial"/>
            <w:i/>
            <w:color w:val="212121"/>
            <w:w w:val="105"/>
            <w:sz w:val="20"/>
            <w:u w:val="thick" w:color="484848"/>
          </w:rPr>
          <w:delText>that</w:delText>
        </w:r>
        <w:r w:rsidDel="00945E69">
          <w:rPr>
            <w:rFonts w:ascii="Arial"/>
            <w:i/>
            <w:color w:val="212121"/>
            <w:spacing w:val="-5"/>
            <w:w w:val="105"/>
            <w:sz w:val="20"/>
            <w:u w:val="thick" w:color="484848"/>
          </w:rPr>
          <w:delText xml:space="preserve"> </w:delText>
        </w:r>
        <w:r w:rsidDel="00945E69">
          <w:rPr>
            <w:rFonts w:ascii="Arial"/>
            <w:i/>
            <w:color w:val="484848"/>
            <w:w w:val="105"/>
            <w:sz w:val="20"/>
            <w:u w:val="thick" w:color="484848"/>
          </w:rPr>
          <w:delText>do</w:delText>
        </w:r>
        <w:r w:rsidDel="00945E69">
          <w:rPr>
            <w:rFonts w:ascii="Arial"/>
            <w:i/>
            <w:color w:val="484848"/>
            <w:spacing w:val="-7"/>
            <w:w w:val="105"/>
            <w:sz w:val="20"/>
            <w:u w:val="thick" w:color="484848"/>
          </w:rPr>
          <w:delText xml:space="preserve"> </w:delText>
        </w:r>
        <w:r w:rsidDel="00945E69">
          <w:rPr>
            <w:rFonts w:ascii="Arial"/>
            <w:i/>
            <w:color w:val="212121"/>
            <w:w w:val="105"/>
            <w:sz w:val="20"/>
            <w:u w:val="thick" w:color="484848"/>
          </w:rPr>
          <w:delText>not</w:delText>
        </w:r>
        <w:r w:rsidDel="00945E69">
          <w:rPr>
            <w:rFonts w:ascii="Arial"/>
            <w:i/>
            <w:color w:val="212121"/>
            <w:spacing w:val="-1"/>
            <w:w w:val="105"/>
            <w:sz w:val="20"/>
            <w:u w:val="thick" w:color="484848"/>
          </w:rPr>
          <w:delText xml:space="preserve"> </w:delText>
        </w:r>
        <w:r w:rsidDel="00945E69">
          <w:rPr>
            <w:rFonts w:ascii="Arial"/>
            <w:i/>
            <w:color w:val="484848"/>
            <w:w w:val="105"/>
            <w:sz w:val="20"/>
            <w:u w:val="thick" w:color="484848"/>
          </w:rPr>
          <w:delText>require</w:delText>
        </w:r>
        <w:r w:rsidDel="00945E69">
          <w:rPr>
            <w:rFonts w:ascii="Arial"/>
            <w:i/>
            <w:color w:val="484848"/>
            <w:spacing w:val="-3"/>
            <w:w w:val="105"/>
            <w:sz w:val="20"/>
            <w:u w:val="thick" w:color="484848"/>
          </w:rPr>
          <w:delText xml:space="preserve"> </w:delText>
        </w:r>
        <w:r w:rsidDel="00945E69">
          <w:rPr>
            <w:rFonts w:ascii="Arial"/>
            <w:i/>
            <w:color w:val="212121"/>
            <w:w w:val="105"/>
            <w:sz w:val="20"/>
            <w:u w:val="thick" w:color="484848"/>
          </w:rPr>
          <w:delText>the</w:delText>
        </w:r>
        <w:r w:rsidDel="00945E69">
          <w:rPr>
            <w:rFonts w:ascii="Arial"/>
            <w:i/>
            <w:color w:val="212121"/>
            <w:spacing w:val="-11"/>
            <w:w w:val="105"/>
            <w:sz w:val="20"/>
            <w:u w:val="thick" w:color="484848"/>
          </w:rPr>
          <w:delText xml:space="preserve"> </w:delText>
        </w:r>
        <w:r w:rsidDel="00945E69">
          <w:rPr>
            <w:rFonts w:ascii="Arial"/>
            <w:i/>
            <w:color w:val="484848"/>
            <w:w w:val="105"/>
            <w:sz w:val="20"/>
            <w:u w:val="thick" w:color="484848"/>
          </w:rPr>
          <w:delText>use</w:delText>
        </w:r>
        <w:r w:rsidDel="00945E69">
          <w:rPr>
            <w:rFonts w:ascii="Arial"/>
            <w:i/>
            <w:color w:val="484848"/>
            <w:spacing w:val="-10"/>
            <w:w w:val="105"/>
            <w:sz w:val="20"/>
            <w:u w:val="thick" w:color="484848"/>
          </w:rPr>
          <w:delText xml:space="preserve"> </w:delText>
        </w:r>
        <w:r w:rsidDel="00945E69">
          <w:rPr>
            <w:rFonts w:ascii="Arial"/>
            <w:i/>
            <w:color w:val="212121"/>
            <w:w w:val="105"/>
            <w:sz w:val="20"/>
            <w:u w:val="thick" w:color="484848"/>
          </w:rPr>
          <w:delText>of</w:delText>
        </w:r>
        <w:r w:rsidDel="00945E69">
          <w:rPr>
            <w:rFonts w:ascii="Arial"/>
            <w:i/>
            <w:color w:val="212121"/>
            <w:spacing w:val="-2"/>
            <w:w w:val="105"/>
            <w:sz w:val="20"/>
            <w:u w:val="thick" w:color="484848"/>
          </w:rPr>
          <w:delText xml:space="preserve"> </w:delText>
        </w:r>
        <w:r w:rsidDel="00945E69">
          <w:rPr>
            <w:rFonts w:ascii="Arial"/>
            <w:i/>
            <w:color w:val="484848"/>
            <w:w w:val="105"/>
            <w:sz w:val="20"/>
            <w:u w:val="thick" w:color="484848"/>
          </w:rPr>
          <w:delText xml:space="preserve">hazardous materials </w:delText>
        </w:r>
        <w:r w:rsidDel="00945E69">
          <w:rPr>
            <w:rFonts w:ascii="Arial"/>
            <w:i/>
            <w:color w:val="212121"/>
            <w:w w:val="105"/>
            <w:sz w:val="20"/>
            <w:u w:val="thick" w:color="484848"/>
          </w:rPr>
          <w:delText>as</w:delText>
        </w:r>
        <w:r w:rsidDel="00945E69">
          <w:rPr>
            <w:rFonts w:ascii="Arial"/>
            <w:i/>
            <w:color w:val="212121"/>
            <w:spacing w:val="-4"/>
            <w:w w:val="105"/>
            <w:sz w:val="20"/>
            <w:u w:val="thick" w:color="484848"/>
          </w:rPr>
          <w:delText xml:space="preserve"> </w:delText>
        </w:r>
        <w:r w:rsidDel="00945E69">
          <w:rPr>
            <w:rFonts w:ascii="Arial"/>
            <w:i/>
            <w:color w:val="343434"/>
            <w:w w:val="105"/>
            <w:sz w:val="20"/>
            <w:u w:val="thick" w:color="484848"/>
          </w:rPr>
          <w:delText>port</w:delText>
        </w:r>
        <w:r w:rsidDel="00945E69">
          <w:rPr>
            <w:rFonts w:ascii="Arial"/>
            <w:i/>
            <w:color w:val="343434"/>
            <w:spacing w:val="-2"/>
            <w:w w:val="105"/>
            <w:sz w:val="20"/>
            <w:u w:val="thick" w:color="484848"/>
          </w:rPr>
          <w:delText xml:space="preserve"> </w:delText>
        </w:r>
        <w:r w:rsidDel="00945E69">
          <w:rPr>
            <w:rFonts w:ascii="Arial"/>
            <w:i/>
            <w:color w:val="212121"/>
            <w:w w:val="105"/>
            <w:sz w:val="20"/>
            <w:u w:val="thick" w:color="484848"/>
          </w:rPr>
          <w:delText xml:space="preserve">of </w:delText>
        </w:r>
        <w:r w:rsidDel="00945E69">
          <w:rPr>
            <w:rFonts w:ascii="Arial"/>
            <w:i/>
            <w:color w:val="484848"/>
            <w:w w:val="105"/>
            <w:sz w:val="20"/>
            <w:u w:val="thick" w:color="484848"/>
          </w:rPr>
          <w:delText>the</w:delText>
        </w:r>
        <w:r w:rsidDel="00945E69">
          <w:rPr>
            <w:rFonts w:ascii="Arial"/>
            <w:i/>
            <w:color w:val="484848"/>
            <w:w w:val="105"/>
            <w:sz w:val="20"/>
          </w:rPr>
          <w:delText xml:space="preserve"> </w:delText>
        </w:r>
        <w:r w:rsidDel="00945E69">
          <w:rPr>
            <w:rFonts w:ascii="Arial"/>
            <w:i/>
            <w:color w:val="212121"/>
            <w:w w:val="105"/>
            <w:sz w:val="20"/>
            <w:u w:val="thick" w:color="212121"/>
          </w:rPr>
          <w:delText>manufacturing</w:delText>
        </w:r>
        <w:r w:rsidDel="00945E69">
          <w:rPr>
            <w:rFonts w:ascii="Arial"/>
            <w:i/>
            <w:color w:val="212121"/>
            <w:w w:val="105"/>
            <w:sz w:val="20"/>
          </w:rPr>
          <w:delText xml:space="preserve"> </w:delText>
        </w:r>
        <w:r w:rsidDel="00945E69">
          <w:rPr>
            <w:rFonts w:ascii="Arial"/>
            <w:i/>
            <w:color w:val="343434"/>
            <w:w w:val="105"/>
            <w:sz w:val="20"/>
            <w:u w:val="thick" w:color="343434"/>
          </w:rPr>
          <w:delText>process.</w:delText>
        </w:r>
      </w:del>
    </w:p>
    <w:p w14:paraId="23BA599C" w14:textId="3BBDDB59" w:rsidR="00E50287" w:rsidDel="00945E69" w:rsidRDefault="00E50287" w:rsidP="00E50287">
      <w:pPr>
        <w:pStyle w:val="BodyText"/>
        <w:spacing w:before="7"/>
        <w:rPr>
          <w:del w:id="97" w:author="Agenda" w:date="2023-06-15T08:47:00Z"/>
          <w:rFonts w:ascii="Arial"/>
          <w:i/>
          <w:sz w:val="18"/>
        </w:rPr>
      </w:pPr>
    </w:p>
    <w:p w14:paraId="3F0C8E3D" w14:textId="6AB205AE" w:rsidR="00E50287" w:rsidDel="00945E69" w:rsidRDefault="00E50287" w:rsidP="00E50287">
      <w:pPr>
        <w:spacing w:before="94" w:line="304" w:lineRule="auto"/>
        <w:ind w:left="1198" w:right="591" w:firstLine="3"/>
        <w:rPr>
          <w:del w:id="98" w:author="Agenda" w:date="2023-06-15T08:47:00Z"/>
          <w:rFonts w:ascii="Arial"/>
          <w:i/>
          <w:sz w:val="20"/>
        </w:rPr>
      </w:pPr>
      <w:del w:id="99" w:author="Agenda" w:date="2023-06-15T08:47:00Z">
        <w:r w:rsidDel="00945E69">
          <w:rPr>
            <w:rFonts w:ascii="Arial"/>
            <w:i/>
            <w:color w:val="212121"/>
            <w:w w:val="105"/>
            <w:sz w:val="20"/>
            <w:u w:val="thick" w:color="212121"/>
          </w:rPr>
          <w:delText xml:space="preserve">Marijuana Product Manufacturer </w:delText>
        </w:r>
        <w:r w:rsidDel="00945E69">
          <w:rPr>
            <w:rFonts w:ascii="Arial"/>
            <w:i/>
            <w:color w:val="484848"/>
            <w:w w:val="105"/>
            <w:sz w:val="20"/>
            <w:u w:val="thick" w:color="212121"/>
          </w:rPr>
          <w:delText xml:space="preserve">(Limited) </w:delText>
        </w:r>
        <w:r w:rsidDel="00945E69">
          <w:rPr>
            <w:rFonts w:ascii="Arial"/>
            <w:i/>
            <w:color w:val="212121"/>
            <w:w w:val="105"/>
            <w:sz w:val="20"/>
            <w:u w:val="thick" w:color="212121"/>
          </w:rPr>
          <w:delText>includes the</w:delText>
        </w:r>
        <w:r w:rsidDel="00945E69">
          <w:rPr>
            <w:rFonts w:ascii="Arial"/>
            <w:i/>
            <w:color w:val="212121"/>
            <w:spacing w:val="-15"/>
            <w:w w:val="105"/>
            <w:sz w:val="20"/>
            <w:u w:val="thick" w:color="212121"/>
          </w:rPr>
          <w:delText xml:space="preserve"> </w:delText>
        </w:r>
        <w:r w:rsidDel="00945E69">
          <w:rPr>
            <w:rFonts w:ascii="Arial"/>
            <w:i/>
            <w:color w:val="343434"/>
            <w:w w:val="105"/>
            <w:sz w:val="20"/>
            <w:u w:val="thick" w:color="212121"/>
          </w:rPr>
          <w:delText xml:space="preserve">following </w:delText>
        </w:r>
        <w:r w:rsidDel="00945E69">
          <w:rPr>
            <w:rFonts w:ascii="Arial"/>
            <w:i/>
            <w:color w:val="212121"/>
            <w:w w:val="105"/>
            <w:sz w:val="20"/>
            <w:u w:val="thick" w:color="212121"/>
          </w:rPr>
          <w:delText>activities if</w:delText>
        </w:r>
        <w:r w:rsidDel="00945E69">
          <w:rPr>
            <w:rFonts w:ascii="Arial"/>
            <w:i/>
            <w:color w:val="212121"/>
            <w:spacing w:val="-2"/>
            <w:w w:val="105"/>
            <w:sz w:val="20"/>
            <w:u w:val="thick" w:color="212121"/>
          </w:rPr>
          <w:delText xml:space="preserve"> </w:delText>
        </w:r>
        <w:r w:rsidDel="00945E69">
          <w:rPr>
            <w:rFonts w:ascii="Arial"/>
            <w:i/>
            <w:color w:val="212121"/>
            <w:w w:val="105"/>
            <w:sz w:val="20"/>
            <w:u w:val="thick" w:color="212121"/>
          </w:rPr>
          <w:delText>they</w:delText>
        </w:r>
        <w:r w:rsidDel="00945E69">
          <w:rPr>
            <w:rFonts w:ascii="Arial"/>
            <w:i/>
            <w:color w:val="212121"/>
            <w:spacing w:val="-2"/>
            <w:w w:val="105"/>
            <w:sz w:val="20"/>
            <w:u w:val="thick" w:color="212121"/>
          </w:rPr>
          <w:delText xml:space="preserve"> </w:delText>
        </w:r>
        <w:r w:rsidDel="00945E69">
          <w:rPr>
            <w:rFonts w:ascii="Arial"/>
            <w:i/>
            <w:color w:val="212121"/>
            <w:w w:val="105"/>
            <w:sz w:val="20"/>
            <w:u w:val="thick" w:color="212121"/>
          </w:rPr>
          <w:delText>comply</w:delText>
        </w:r>
        <w:r w:rsidDel="00945E69">
          <w:rPr>
            <w:rFonts w:ascii="Arial"/>
            <w:i/>
            <w:color w:val="212121"/>
            <w:spacing w:val="-3"/>
            <w:w w:val="105"/>
            <w:sz w:val="20"/>
            <w:u w:val="thick" w:color="212121"/>
          </w:rPr>
          <w:delText xml:space="preserve"> </w:delText>
        </w:r>
        <w:r w:rsidDel="00945E69">
          <w:rPr>
            <w:rFonts w:ascii="Arial"/>
            <w:i/>
            <w:color w:val="212121"/>
            <w:w w:val="105"/>
            <w:sz w:val="20"/>
            <w:u w:val="thick" w:color="212121"/>
          </w:rPr>
          <w:delText>with the</w:delText>
        </w:r>
        <w:r w:rsidDel="00945E69">
          <w:rPr>
            <w:rFonts w:ascii="Arial"/>
            <w:i/>
            <w:color w:val="212121"/>
            <w:w w:val="105"/>
            <w:sz w:val="20"/>
          </w:rPr>
          <w:delText xml:space="preserve"> </w:delText>
        </w:r>
        <w:r w:rsidDel="00945E69">
          <w:rPr>
            <w:rFonts w:ascii="Arial"/>
            <w:i/>
            <w:color w:val="343434"/>
            <w:w w:val="105"/>
            <w:sz w:val="20"/>
            <w:u w:val="thick" w:color="797979"/>
          </w:rPr>
          <w:delText>above defin</w:delText>
        </w:r>
        <w:r w:rsidDel="00945E69">
          <w:rPr>
            <w:rFonts w:ascii="Arial"/>
            <w:i/>
            <w:color w:val="5B5B5B"/>
            <w:w w:val="105"/>
            <w:sz w:val="20"/>
            <w:u w:val="thick" w:color="797979"/>
          </w:rPr>
          <w:delText>itio</w:delText>
        </w:r>
        <w:r w:rsidDel="00945E69">
          <w:rPr>
            <w:rFonts w:ascii="Arial"/>
            <w:i/>
            <w:color w:val="343434"/>
            <w:w w:val="105"/>
            <w:sz w:val="20"/>
            <w:u w:val="thick" w:color="797979"/>
          </w:rPr>
          <w:delText>n</w:delText>
        </w:r>
        <w:r w:rsidDel="00945E69">
          <w:rPr>
            <w:rFonts w:ascii="Arial"/>
            <w:i/>
            <w:color w:val="797979"/>
            <w:w w:val="105"/>
            <w:sz w:val="20"/>
            <w:u w:val="thick" w:color="797979"/>
          </w:rPr>
          <w:delText>:</w:delText>
        </w:r>
      </w:del>
    </w:p>
    <w:p w14:paraId="5FB98875" w14:textId="4A90E5C3" w:rsidR="00E50287" w:rsidDel="00945E69" w:rsidRDefault="00E50287" w:rsidP="00E50287">
      <w:pPr>
        <w:pStyle w:val="BodyText"/>
        <w:spacing w:before="7"/>
        <w:rPr>
          <w:del w:id="100" w:author="Agenda" w:date="2023-06-15T08:47:00Z"/>
          <w:rFonts w:ascii="Arial"/>
          <w:i/>
          <w:sz w:val="19"/>
        </w:rPr>
      </w:pPr>
    </w:p>
    <w:p w14:paraId="6BB4E996" w14:textId="686D5CB5" w:rsidR="00E50287" w:rsidDel="00945E69" w:rsidRDefault="00E50287" w:rsidP="00E50287">
      <w:pPr>
        <w:pStyle w:val="ListParagraph"/>
        <w:numPr>
          <w:ilvl w:val="0"/>
          <w:numId w:val="4"/>
        </w:numPr>
        <w:tabs>
          <w:tab w:val="left" w:pos="2055"/>
        </w:tabs>
        <w:spacing w:before="94"/>
        <w:ind w:left="2054"/>
        <w:rPr>
          <w:del w:id="101" w:author="Agenda" w:date="2023-06-15T08:47:00Z"/>
          <w:color w:val="212121"/>
          <w:sz w:val="20"/>
          <w:u w:val="thick" w:color="343434"/>
        </w:rPr>
      </w:pPr>
      <w:del w:id="102" w:author="Agenda" w:date="2023-06-15T08:47:00Z">
        <w:r w:rsidDel="00945E69">
          <w:rPr>
            <w:i/>
            <w:color w:val="212121"/>
            <w:w w:val="105"/>
            <w:sz w:val="20"/>
            <w:u w:val="thick" w:color="343434"/>
          </w:rPr>
          <w:delText>Production</w:delText>
        </w:r>
        <w:r w:rsidDel="00945E69">
          <w:rPr>
            <w:i/>
            <w:color w:val="212121"/>
            <w:spacing w:val="2"/>
            <w:w w:val="105"/>
            <w:sz w:val="20"/>
            <w:u w:val="thick" w:color="343434"/>
          </w:rPr>
          <w:delText xml:space="preserve"> </w:delText>
        </w:r>
        <w:r w:rsidDel="00945E69">
          <w:rPr>
            <w:i/>
            <w:color w:val="212121"/>
            <w:w w:val="105"/>
            <w:sz w:val="20"/>
            <w:u w:val="thick" w:color="343434"/>
          </w:rPr>
          <w:delText>of</w:delText>
        </w:r>
        <w:r w:rsidDel="00945E69">
          <w:rPr>
            <w:i/>
            <w:color w:val="212121"/>
            <w:spacing w:val="5"/>
            <w:w w:val="105"/>
            <w:sz w:val="20"/>
            <w:u w:val="thick" w:color="343434"/>
          </w:rPr>
          <w:delText xml:space="preserve"> </w:delText>
        </w:r>
        <w:r w:rsidDel="00945E69">
          <w:rPr>
            <w:i/>
            <w:color w:val="212121"/>
            <w:w w:val="105"/>
            <w:sz w:val="20"/>
            <w:u w:val="thick" w:color="343434"/>
          </w:rPr>
          <w:delText>marijuana</w:delText>
        </w:r>
        <w:r w:rsidDel="00945E69">
          <w:rPr>
            <w:i/>
            <w:color w:val="212121"/>
            <w:spacing w:val="4"/>
            <w:w w:val="105"/>
            <w:sz w:val="20"/>
            <w:u w:val="thick" w:color="343434"/>
          </w:rPr>
          <w:delText xml:space="preserve"> </w:delText>
        </w:r>
        <w:r w:rsidDel="00945E69">
          <w:rPr>
            <w:i/>
            <w:color w:val="212121"/>
            <w:w w:val="105"/>
            <w:sz w:val="20"/>
            <w:u w:val="thick" w:color="343434"/>
          </w:rPr>
          <w:delText>infused</w:delText>
        </w:r>
        <w:r w:rsidDel="00945E69">
          <w:rPr>
            <w:i/>
            <w:color w:val="212121"/>
            <w:spacing w:val="-7"/>
            <w:w w:val="105"/>
            <w:sz w:val="20"/>
            <w:u w:val="thick" w:color="343434"/>
          </w:rPr>
          <w:delText xml:space="preserve"> </w:delText>
        </w:r>
        <w:r w:rsidDel="00945E69">
          <w:rPr>
            <w:i/>
            <w:color w:val="343434"/>
            <w:w w:val="105"/>
            <w:sz w:val="20"/>
            <w:u w:val="thick" w:color="343434"/>
          </w:rPr>
          <w:delText>food</w:delText>
        </w:r>
        <w:r w:rsidDel="00945E69">
          <w:rPr>
            <w:i/>
            <w:color w:val="343434"/>
            <w:spacing w:val="-6"/>
            <w:w w:val="105"/>
            <w:sz w:val="20"/>
            <w:u w:val="thick" w:color="343434"/>
          </w:rPr>
          <w:delText xml:space="preserve"> </w:delText>
        </w:r>
        <w:r w:rsidDel="00945E69">
          <w:rPr>
            <w:i/>
            <w:color w:val="343434"/>
            <w:spacing w:val="-2"/>
            <w:w w:val="105"/>
            <w:sz w:val="20"/>
            <w:u w:val="thick" w:color="343434"/>
          </w:rPr>
          <w:delText>products.</w:delText>
        </w:r>
      </w:del>
    </w:p>
    <w:p w14:paraId="16720DB7" w14:textId="39C69F2F" w:rsidR="00E50287" w:rsidDel="00945E69" w:rsidRDefault="00E50287" w:rsidP="00E50287">
      <w:pPr>
        <w:pStyle w:val="ListParagraph"/>
        <w:numPr>
          <w:ilvl w:val="0"/>
          <w:numId w:val="4"/>
        </w:numPr>
        <w:tabs>
          <w:tab w:val="left" w:pos="2041"/>
        </w:tabs>
        <w:spacing w:before="67" w:line="300" w:lineRule="auto"/>
        <w:ind w:right="410" w:firstLine="15"/>
        <w:rPr>
          <w:del w:id="103" w:author="Agenda" w:date="2023-06-15T08:47:00Z"/>
          <w:color w:val="212121"/>
          <w:sz w:val="20"/>
          <w:u w:val="thick" w:color="484848"/>
        </w:rPr>
      </w:pPr>
      <w:del w:id="104" w:author="Agenda" w:date="2023-06-15T08:47:00Z">
        <w:r w:rsidDel="00945E69">
          <w:rPr>
            <w:i/>
            <w:color w:val="212121"/>
            <w:w w:val="105"/>
            <w:sz w:val="20"/>
            <w:u w:val="thick" w:color="484848"/>
          </w:rPr>
          <w:delText>Extraction</w:delText>
        </w:r>
        <w:r w:rsidDel="00945E69">
          <w:rPr>
            <w:i/>
            <w:color w:val="212121"/>
            <w:spacing w:val="-11"/>
            <w:w w:val="105"/>
            <w:sz w:val="20"/>
            <w:u w:val="thick" w:color="484848"/>
          </w:rPr>
          <w:delText xml:space="preserve"> </w:delText>
        </w:r>
        <w:r w:rsidDel="00945E69">
          <w:rPr>
            <w:i/>
            <w:color w:val="212121"/>
            <w:w w:val="105"/>
            <w:sz w:val="20"/>
            <w:u w:val="thick" w:color="484848"/>
          </w:rPr>
          <w:delText>of</w:delText>
        </w:r>
        <w:r w:rsidDel="00945E69">
          <w:rPr>
            <w:i/>
            <w:color w:val="212121"/>
            <w:spacing w:val="-8"/>
            <w:w w:val="105"/>
            <w:sz w:val="20"/>
            <w:u w:val="thick" w:color="484848"/>
          </w:rPr>
          <w:delText xml:space="preserve"> </w:delText>
        </w:r>
        <w:r w:rsidDel="00945E69">
          <w:rPr>
            <w:i/>
            <w:color w:val="212121"/>
            <w:w w:val="105"/>
            <w:sz w:val="20"/>
            <w:u w:val="thick" w:color="484848"/>
          </w:rPr>
          <w:delText>marijuana</w:delText>
        </w:r>
        <w:r w:rsidDel="00945E69">
          <w:rPr>
            <w:i/>
            <w:color w:val="212121"/>
            <w:spacing w:val="-12"/>
            <w:w w:val="105"/>
            <w:sz w:val="20"/>
            <w:u w:val="thick" w:color="484848"/>
          </w:rPr>
          <w:delText xml:space="preserve"> </w:delText>
        </w:r>
        <w:r w:rsidDel="00945E69">
          <w:rPr>
            <w:i/>
            <w:color w:val="343434"/>
            <w:w w:val="105"/>
            <w:sz w:val="20"/>
            <w:u w:val="thick" w:color="484848"/>
          </w:rPr>
          <w:delText>concentrate</w:delText>
        </w:r>
        <w:r w:rsidDel="00945E69">
          <w:rPr>
            <w:i/>
            <w:color w:val="343434"/>
            <w:spacing w:val="-4"/>
            <w:w w:val="105"/>
            <w:sz w:val="20"/>
            <w:u w:val="thick" w:color="484848"/>
          </w:rPr>
          <w:delText xml:space="preserve"> </w:delText>
        </w:r>
        <w:r w:rsidDel="00945E69">
          <w:rPr>
            <w:i/>
            <w:color w:val="212121"/>
            <w:w w:val="105"/>
            <w:sz w:val="20"/>
            <w:u w:val="thick" w:color="484848"/>
          </w:rPr>
          <w:delText>using</w:delText>
        </w:r>
        <w:r w:rsidDel="00945E69">
          <w:rPr>
            <w:i/>
            <w:color w:val="212121"/>
            <w:spacing w:val="-15"/>
            <w:w w:val="105"/>
            <w:sz w:val="20"/>
            <w:u w:val="thick" w:color="484848"/>
          </w:rPr>
          <w:delText xml:space="preserve"> </w:delText>
        </w:r>
        <w:r w:rsidDel="00945E69">
          <w:rPr>
            <w:i/>
            <w:color w:val="5B5B5B"/>
            <w:w w:val="105"/>
            <w:sz w:val="20"/>
            <w:u w:val="thick" w:color="484848"/>
          </w:rPr>
          <w:delText>ice</w:delText>
        </w:r>
        <w:r w:rsidDel="00945E69">
          <w:rPr>
            <w:i/>
            <w:color w:val="5B5B5B"/>
            <w:spacing w:val="-15"/>
            <w:w w:val="105"/>
            <w:sz w:val="20"/>
            <w:u w:val="thick" w:color="484848"/>
          </w:rPr>
          <w:delText xml:space="preserve"> </w:delText>
        </w:r>
        <w:r w:rsidDel="00945E69">
          <w:rPr>
            <w:i/>
            <w:color w:val="343434"/>
            <w:w w:val="105"/>
            <w:sz w:val="20"/>
            <w:u w:val="thick" w:color="484848"/>
          </w:rPr>
          <w:delText>water</w:delText>
        </w:r>
        <w:r w:rsidDel="00945E69">
          <w:rPr>
            <w:i/>
            <w:color w:val="343434"/>
            <w:spacing w:val="-10"/>
            <w:w w:val="105"/>
            <w:sz w:val="20"/>
            <w:u w:val="thick" w:color="484848"/>
          </w:rPr>
          <w:delText xml:space="preserve"> </w:delText>
        </w:r>
        <w:r w:rsidDel="00945E69">
          <w:rPr>
            <w:i/>
            <w:color w:val="212121"/>
            <w:w w:val="105"/>
            <w:sz w:val="20"/>
            <w:u w:val="thick" w:color="484848"/>
          </w:rPr>
          <w:delText>or</w:delText>
        </w:r>
        <w:r w:rsidDel="00945E69">
          <w:rPr>
            <w:i/>
            <w:color w:val="212121"/>
            <w:spacing w:val="-14"/>
            <w:w w:val="105"/>
            <w:sz w:val="20"/>
            <w:u w:val="thick" w:color="484848"/>
          </w:rPr>
          <w:delText xml:space="preserve"> </w:delText>
        </w:r>
        <w:r w:rsidDel="00945E69">
          <w:rPr>
            <w:i/>
            <w:color w:val="212121"/>
            <w:w w:val="105"/>
            <w:sz w:val="20"/>
            <w:u w:val="thick" w:color="484848"/>
          </w:rPr>
          <w:delText>other</w:delText>
        </w:r>
        <w:r w:rsidDel="00945E69">
          <w:rPr>
            <w:i/>
            <w:color w:val="212121"/>
            <w:spacing w:val="-8"/>
            <w:w w:val="105"/>
            <w:sz w:val="20"/>
            <w:u w:val="thick" w:color="484848"/>
          </w:rPr>
          <w:delText xml:space="preserve"> </w:delText>
        </w:r>
        <w:r w:rsidDel="00945E69">
          <w:rPr>
            <w:i/>
            <w:color w:val="212121"/>
            <w:w w:val="105"/>
            <w:sz w:val="20"/>
            <w:u w:val="thick" w:color="484848"/>
          </w:rPr>
          <w:delText>non-hazardous</w:delText>
        </w:r>
        <w:r w:rsidDel="00945E69">
          <w:rPr>
            <w:i/>
            <w:color w:val="212121"/>
            <w:spacing w:val="-3"/>
            <w:w w:val="105"/>
            <w:sz w:val="20"/>
            <w:u w:val="thick" w:color="484848"/>
          </w:rPr>
          <w:delText xml:space="preserve"> </w:delText>
        </w:r>
        <w:r w:rsidDel="00945E69">
          <w:rPr>
            <w:i/>
            <w:color w:val="343434"/>
            <w:w w:val="105"/>
            <w:sz w:val="20"/>
            <w:u w:val="thick" w:color="484848"/>
          </w:rPr>
          <w:delText>and</w:delText>
        </w:r>
        <w:r w:rsidDel="00945E69">
          <w:rPr>
            <w:i/>
            <w:color w:val="343434"/>
            <w:spacing w:val="-15"/>
            <w:w w:val="105"/>
            <w:sz w:val="20"/>
            <w:u w:val="thick" w:color="484848"/>
          </w:rPr>
          <w:delText xml:space="preserve"> </w:delText>
        </w:r>
        <w:r w:rsidDel="00945E69">
          <w:rPr>
            <w:i/>
            <w:color w:val="484848"/>
            <w:w w:val="105"/>
            <w:sz w:val="20"/>
            <w:u w:val="thick" w:color="484848"/>
          </w:rPr>
          <w:delText>non-flammable</w:delText>
        </w:r>
        <w:r w:rsidDel="00945E69">
          <w:rPr>
            <w:i/>
            <w:color w:val="484848"/>
            <w:w w:val="105"/>
            <w:sz w:val="20"/>
          </w:rPr>
          <w:delText xml:space="preserve"> </w:delText>
        </w:r>
        <w:r w:rsidDel="00945E69">
          <w:rPr>
            <w:i/>
            <w:color w:val="212121"/>
            <w:spacing w:val="-2"/>
            <w:w w:val="105"/>
            <w:sz w:val="20"/>
            <w:u w:val="thick" w:color="212121"/>
          </w:rPr>
          <w:delText>materials.</w:delText>
        </w:r>
      </w:del>
    </w:p>
    <w:p w14:paraId="3084E073" w14:textId="37659CAE" w:rsidR="00E50287" w:rsidDel="00945E69" w:rsidRDefault="00E50287" w:rsidP="00E50287">
      <w:pPr>
        <w:pStyle w:val="ListParagraph"/>
        <w:numPr>
          <w:ilvl w:val="0"/>
          <w:numId w:val="4"/>
        </w:numPr>
        <w:tabs>
          <w:tab w:val="left" w:pos="2045"/>
        </w:tabs>
        <w:spacing w:before="21"/>
        <w:ind w:left="2044" w:hanging="156"/>
        <w:rPr>
          <w:del w:id="105" w:author="Agenda" w:date="2023-06-15T08:47:00Z"/>
          <w:color w:val="212121"/>
          <w:sz w:val="20"/>
          <w:u w:val="thick" w:color="8C8C8C"/>
        </w:rPr>
      </w:pPr>
      <w:del w:id="106" w:author="Agenda" w:date="2023-06-15T08:47:00Z">
        <w:r w:rsidDel="00945E69">
          <w:rPr>
            <w:i/>
            <w:color w:val="212121"/>
            <w:w w:val="105"/>
            <w:sz w:val="20"/>
            <w:u w:val="thick" w:color="8C8C8C"/>
          </w:rPr>
          <w:delText>Filling</w:delText>
        </w:r>
        <w:r w:rsidDel="00945E69">
          <w:rPr>
            <w:i/>
            <w:color w:val="212121"/>
            <w:spacing w:val="-7"/>
            <w:w w:val="105"/>
            <w:sz w:val="20"/>
            <w:u w:val="thick" w:color="8C8C8C"/>
          </w:rPr>
          <w:delText xml:space="preserve"> </w:delText>
        </w:r>
        <w:r w:rsidDel="00945E69">
          <w:rPr>
            <w:i/>
            <w:color w:val="212121"/>
            <w:w w:val="105"/>
            <w:sz w:val="20"/>
            <w:u w:val="thick" w:color="8C8C8C"/>
          </w:rPr>
          <w:delText>and</w:delText>
        </w:r>
        <w:r w:rsidDel="00945E69">
          <w:rPr>
            <w:i/>
            <w:color w:val="212121"/>
            <w:spacing w:val="-8"/>
            <w:w w:val="105"/>
            <w:sz w:val="20"/>
            <w:u w:val="thick" w:color="8C8C8C"/>
          </w:rPr>
          <w:delText xml:space="preserve"> </w:delText>
        </w:r>
        <w:r w:rsidDel="00945E69">
          <w:rPr>
            <w:i/>
            <w:color w:val="212121"/>
            <w:w w:val="105"/>
            <w:sz w:val="20"/>
            <w:u w:val="thick" w:color="8C8C8C"/>
          </w:rPr>
          <w:delText>capping</w:delText>
        </w:r>
        <w:r w:rsidDel="00945E69">
          <w:rPr>
            <w:i/>
            <w:color w:val="212121"/>
            <w:spacing w:val="4"/>
            <w:w w:val="105"/>
            <w:sz w:val="20"/>
            <w:u w:val="thick" w:color="8C8C8C"/>
          </w:rPr>
          <w:delText xml:space="preserve"> </w:delText>
        </w:r>
        <w:r w:rsidDel="00945E69">
          <w:rPr>
            <w:i/>
            <w:color w:val="343434"/>
            <w:w w:val="105"/>
            <w:sz w:val="20"/>
            <w:u w:val="thick" w:color="8C8C8C"/>
          </w:rPr>
          <w:delText>products</w:delText>
        </w:r>
        <w:r w:rsidDel="00945E69">
          <w:rPr>
            <w:i/>
            <w:color w:val="343434"/>
            <w:spacing w:val="4"/>
            <w:w w:val="105"/>
            <w:sz w:val="20"/>
            <w:u w:val="thick" w:color="8C8C8C"/>
          </w:rPr>
          <w:delText xml:space="preserve"> </w:delText>
        </w:r>
        <w:r w:rsidDel="00945E69">
          <w:rPr>
            <w:i/>
            <w:color w:val="343434"/>
            <w:w w:val="105"/>
            <w:sz w:val="20"/>
            <w:u w:val="thick" w:color="8C8C8C"/>
          </w:rPr>
          <w:delText>with</w:delText>
        </w:r>
        <w:r w:rsidDel="00945E69">
          <w:rPr>
            <w:i/>
            <w:color w:val="343434"/>
            <w:spacing w:val="-3"/>
            <w:w w:val="105"/>
            <w:sz w:val="20"/>
            <w:u w:val="thick" w:color="8C8C8C"/>
          </w:rPr>
          <w:delText xml:space="preserve"> </w:delText>
        </w:r>
        <w:r w:rsidDel="00945E69">
          <w:rPr>
            <w:i/>
            <w:color w:val="343434"/>
            <w:w w:val="105"/>
            <w:sz w:val="20"/>
            <w:u w:val="thick" w:color="8C8C8C"/>
          </w:rPr>
          <w:delText xml:space="preserve">marijuana </w:delText>
        </w:r>
        <w:r w:rsidDel="00945E69">
          <w:rPr>
            <w:i/>
            <w:color w:val="343434"/>
            <w:spacing w:val="-2"/>
            <w:w w:val="105"/>
            <w:sz w:val="20"/>
            <w:u w:val="thick" w:color="8C8C8C"/>
          </w:rPr>
          <w:delText>concentrate</w:delText>
        </w:r>
        <w:r w:rsidDel="00945E69">
          <w:rPr>
            <w:i/>
            <w:color w:val="8C8C8C"/>
            <w:spacing w:val="-2"/>
            <w:w w:val="105"/>
            <w:sz w:val="20"/>
          </w:rPr>
          <w:delText>.</w:delText>
        </w:r>
      </w:del>
    </w:p>
    <w:p w14:paraId="74A373BE" w14:textId="7866D921" w:rsidR="00E50287" w:rsidDel="00945E69" w:rsidRDefault="00E50287" w:rsidP="00E50287">
      <w:pPr>
        <w:pStyle w:val="ListParagraph"/>
        <w:numPr>
          <w:ilvl w:val="0"/>
          <w:numId w:val="4"/>
        </w:numPr>
        <w:tabs>
          <w:tab w:val="left" w:pos="2041"/>
        </w:tabs>
        <w:spacing w:before="73" w:line="304" w:lineRule="auto"/>
        <w:ind w:left="1859" w:right="844" w:firstLine="29"/>
        <w:rPr>
          <w:del w:id="107" w:author="Agenda" w:date="2023-06-15T08:47:00Z"/>
          <w:color w:val="212121"/>
          <w:sz w:val="20"/>
          <w:u w:val="thick" w:color="484848"/>
        </w:rPr>
      </w:pPr>
      <w:del w:id="108" w:author="Agenda" w:date="2023-06-15T08:47:00Z">
        <w:r w:rsidDel="00945E69">
          <w:rPr>
            <w:i/>
            <w:color w:val="484848"/>
            <w:sz w:val="20"/>
            <w:u w:val="thick" w:color="484848"/>
          </w:rPr>
          <w:delText xml:space="preserve">Physical </w:delText>
        </w:r>
        <w:r w:rsidDel="00945E69">
          <w:rPr>
            <w:i/>
            <w:color w:val="343434"/>
            <w:sz w:val="20"/>
            <w:u w:val="thick" w:color="484848"/>
          </w:rPr>
          <w:delText>production</w:delText>
        </w:r>
        <w:r w:rsidDel="00945E69">
          <w:rPr>
            <w:i/>
            <w:color w:val="343434"/>
            <w:spacing w:val="38"/>
            <w:sz w:val="20"/>
            <w:u w:val="thick" w:color="484848"/>
          </w:rPr>
          <w:delText xml:space="preserve"> </w:delText>
        </w:r>
        <w:r w:rsidDel="00945E69">
          <w:rPr>
            <w:i/>
            <w:color w:val="484848"/>
            <w:sz w:val="20"/>
            <w:u w:val="thick" w:color="484848"/>
          </w:rPr>
          <w:delText>(i</w:delText>
        </w:r>
        <w:r w:rsidDel="00945E69">
          <w:rPr>
            <w:i/>
            <w:color w:val="8C8C8C"/>
            <w:sz w:val="20"/>
            <w:u w:val="thick" w:color="484848"/>
          </w:rPr>
          <w:delText>.</w:delText>
        </w:r>
        <w:r w:rsidDel="00945E69">
          <w:rPr>
            <w:i/>
            <w:color w:val="484848"/>
            <w:sz w:val="20"/>
            <w:u w:val="thick" w:color="484848"/>
          </w:rPr>
          <w:delText xml:space="preserve">e. </w:delText>
        </w:r>
        <w:r w:rsidDel="00945E69">
          <w:rPr>
            <w:i/>
            <w:color w:val="212121"/>
            <w:sz w:val="20"/>
            <w:u w:val="thick" w:color="484848"/>
          </w:rPr>
          <w:delText>rolling,</w:delText>
        </w:r>
        <w:r w:rsidDel="00945E69">
          <w:rPr>
            <w:i/>
            <w:color w:val="212121"/>
            <w:spacing w:val="26"/>
            <w:sz w:val="20"/>
            <w:u w:val="thick" w:color="484848"/>
          </w:rPr>
          <w:delText xml:space="preserve"> </w:delText>
        </w:r>
        <w:r w:rsidDel="00945E69">
          <w:rPr>
            <w:i/>
            <w:color w:val="484848"/>
            <w:sz w:val="20"/>
            <w:u w:val="thick" w:color="484848"/>
          </w:rPr>
          <w:delText xml:space="preserve">infusions) </w:delText>
        </w:r>
        <w:r w:rsidDel="00945E69">
          <w:rPr>
            <w:i/>
            <w:color w:val="212121"/>
            <w:sz w:val="20"/>
            <w:u w:val="thick" w:color="484848"/>
          </w:rPr>
          <w:delText>of</w:delText>
        </w:r>
        <w:r w:rsidDel="00945E69">
          <w:rPr>
            <w:i/>
            <w:color w:val="212121"/>
            <w:spacing w:val="29"/>
            <w:sz w:val="20"/>
            <w:u w:val="thick" w:color="484848"/>
          </w:rPr>
          <w:delText xml:space="preserve"> </w:delText>
        </w:r>
        <w:r w:rsidDel="00945E69">
          <w:rPr>
            <w:i/>
            <w:color w:val="484848"/>
            <w:sz w:val="20"/>
            <w:u w:val="thick" w:color="484848"/>
          </w:rPr>
          <w:delText>finished</w:delText>
        </w:r>
        <w:r w:rsidDel="00945E69">
          <w:rPr>
            <w:i/>
            <w:color w:val="484848"/>
            <w:spacing w:val="40"/>
            <w:sz w:val="20"/>
            <w:u w:val="thick" w:color="484848"/>
          </w:rPr>
          <w:delText xml:space="preserve"> </w:delText>
        </w:r>
        <w:r w:rsidDel="00945E69">
          <w:rPr>
            <w:i/>
            <w:color w:val="212121"/>
            <w:sz w:val="20"/>
            <w:u w:val="thick" w:color="484848"/>
          </w:rPr>
          <w:delText>marijuana</w:delText>
        </w:r>
        <w:r w:rsidDel="00945E69">
          <w:rPr>
            <w:i/>
            <w:color w:val="212121"/>
            <w:spacing w:val="37"/>
            <w:sz w:val="20"/>
            <w:u w:val="thick" w:color="484848"/>
          </w:rPr>
          <w:delText xml:space="preserve"> </w:delText>
        </w:r>
        <w:r w:rsidDel="00945E69">
          <w:rPr>
            <w:i/>
            <w:color w:val="484848"/>
            <w:sz w:val="20"/>
            <w:u w:val="thick" w:color="484848"/>
          </w:rPr>
          <w:delText>products without</w:delText>
        </w:r>
        <w:r w:rsidDel="00945E69">
          <w:rPr>
            <w:i/>
            <w:color w:val="484848"/>
            <w:spacing w:val="26"/>
            <w:sz w:val="20"/>
            <w:u w:val="thick" w:color="484848"/>
          </w:rPr>
          <w:delText xml:space="preserve"> </w:delText>
        </w:r>
        <w:r w:rsidDel="00945E69">
          <w:rPr>
            <w:i/>
            <w:color w:val="484848"/>
            <w:sz w:val="20"/>
            <w:u w:val="thick" w:color="484848"/>
          </w:rPr>
          <w:delText xml:space="preserve">the </w:delText>
        </w:r>
        <w:r w:rsidDel="00945E69">
          <w:rPr>
            <w:i/>
            <w:color w:val="343434"/>
            <w:sz w:val="20"/>
            <w:u w:val="thick" w:color="484848"/>
          </w:rPr>
          <w:delText xml:space="preserve">use </w:delText>
        </w:r>
        <w:r w:rsidDel="00945E69">
          <w:rPr>
            <w:i/>
            <w:color w:val="484848"/>
            <w:sz w:val="20"/>
            <w:u w:val="thick" w:color="484848"/>
          </w:rPr>
          <w:delText>of</w:delText>
        </w:r>
        <w:r w:rsidDel="00945E69">
          <w:rPr>
            <w:i/>
            <w:color w:val="484848"/>
            <w:sz w:val="20"/>
          </w:rPr>
          <w:delText xml:space="preserve"> </w:delText>
        </w:r>
        <w:r w:rsidDel="00945E69">
          <w:rPr>
            <w:i/>
            <w:color w:val="343434"/>
            <w:sz w:val="20"/>
            <w:u w:val="thick" w:color="797979"/>
          </w:rPr>
          <w:delText>chemical processes</w:delText>
        </w:r>
        <w:r w:rsidDel="00945E69">
          <w:rPr>
            <w:i/>
            <w:color w:val="797979"/>
            <w:sz w:val="20"/>
          </w:rPr>
          <w:delText>.</w:delText>
        </w:r>
      </w:del>
    </w:p>
    <w:p w14:paraId="3D9C234E" w14:textId="1C8278B8" w:rsidR="00E50287" w:rsidDel="00945E69" w:rsidRDefault="00E50287" w:rsidP="00E50287">
      <w:pPr>
        <w:pStyle w:val="ListParagraph"/>
        <w:numPr>
          <w:ilvl w:val="0"/>
          <w:numId w:val="4"/>
        </w:numPr>
        <w:tabs>
          <w:tab w:val="left" w:pos="2031"/>
        </w:tabs>
        <w:spacing w:before="12"/>
        <w:ind w:left="2030"/>
        <w:rPr>
          <w:del w:id="109" w:author="Agenda" w:date="2023-06-15T08:47:00Z"/>
          <w:color w:val="212121"/>
          <w:sz w:val="20"/>
          <w:u w:val="thick" w:color="797979"/>
        </w:rPr>
      </w:pPr>
      <w:del w:id="110" w:author="Agenda" w:date="2023-06-15T08:47:00Z">
        <w:r w:rsidDel="00945E69">
          <w:rPr>
            <w:i/>
            <w:color w:val="484848"/>
            <w:sz w:val="20"/>
            <w:u w:val="thick" w:color="797979"/>
          </w:rPr>
          <w:delText>Packaging</w:delText>
        </w:r>
        <w:r w:rsidDel="00945E69">
          <w:rPr>
            <w:i/>
            <w:color w:val="484848"/>
            <w:spacing w:val="18"/>
            <w:sz w:val="20"/>
            <w:u w:val="thick" w:color="797979"/>
          </w:rPr>
          <w:delText xml:space="preserve"> </w:delText>
        </w:r>
        <w:r w:rsidDel="00945E69">
          <w:rPr>
            <w:i/>
            <w:color w:val="212121"/>
            <w:sz w:val="20"/>
            <w:u w:val="thick" w:color="797979"/>
          </w:rPr>
          <w:delText>of</w:delText>
        </w:r>
        <w:r w:rsidDel="00945E69">
          <w:rPr>
            <w:i/>
            <w:color w:val="212121"/>
            <w:spacing w:val="29"/>
            <w:sz w:val="20"/>
            <w:u w:val="thick" w:color="797979"/>
          </w:rPr>
          <w:delText xml:space="preserve"> </w:delText>
        </w:r>
        <w:r w:rsidDel="00945E69">
          <w:rPr>
            <w:i/>
            <w:color w:val="484848"/>
            <w:sz w:val="20"/>
            <w:u w:val="thick" w:color="797979"/>
          </w:rPr>
          <w:delText>finished</w:delText>
        </w:r>
        <w:r w:rsidDel="00945E69">
          <w:rPr>
            <w:i/>
            <w:color w:val="484848"/>
            <w:spacing w:val="23"/>
            <w:sz w:val="20"/>
            <w:u w:val="thick" w:color="797979"/>
          </w:rPr>
          <w:delText xml:space="preserve"> </w:delText>
        </w:r>
        <w:r w:rsidDel="00945E69">
          <w:rPr>
            <w:i/>
            <w:color w:val="343434"/>
            <w:sz w:val="20"/>
            <w:u w:val="thick" w:color="797979"/>
          </w:rPr>
          <w:delText>marijuana</w:delText>
        </w:r>
        <w:r w:rsidDel="00945E69">
          <w:rPr>
            <w:i/>
            <w:color w:val="343434"/>
            <w:spacing w:val="29"/>
            <w:sz w:val="20"/>
            <w:u w:val="thick" w:color="797979"/>
          </w:rPr>
          <w:delText xml:space="preserve"> </w:delText>
        </w:r>
        <w:r w:rsidDel="00945E69">
          <w:rPr>
            <w:i/>
            <w:color w:val="343434"/>
            <w:spacing w:val="-2"/>
            <w:sz w:val="20"/>
            <w:u w:val="thick" w:color="797979"/>
          </w:rPr>
          <w:delText>products</w:delText>
        </w:r>
        <w:r w:rsidDel="00945E69">
          <w:rPr>
            <w:i/>
            <w:color w:val="797979"/>
            <w:spacing w:val="-2"/>
            <w:sz w:val="20"/>
          </w:rPr>
          <w:delText>.</w:delText>
        </w:r>
      </w:del>
    </w:p>
    <w:p w14:paraId="2A0334BD" w14:textId="7F2411C8" w:rsidR="00E50287" w:rsidDel="00945E69" w:rsidRDefault="00E50287" w:rsidP="00E50287">
      <w:pPr>
        <w:pStyle w:val="ListParagraph"/>
        <w:numPr>
          <w:ilvl w:val="0"/>
          <w:numId w:val="4"/>
        </w:numPr>
        <w:tabs>
          <w:tab w:val="left" w:pos="2029"/>
        </w:tabs>
        <w:spacing w:before="73"/>
        <w:ind w:left="2028" w:hanging="155"/>
        <w:rPr>
          <w:del w:id="111" w:author="Agenda" w:date="2023-06-15T08:47:00Z"/>
          <w:color w:val="212121"/>
          <w:sz w:val="20"/>
          <w:u w:val="thick" w:color="212121"/>
        </w:rPr>
      </w:pPr>
      <w:del w:id="112" w:author="Agenda" w:date="2023-06-15T08:47:00Z">
        <w:r w:rsidDel="00945E69">
          <w:rPr>
            <w:i/>
            <w:color w:val="343434"/>
            <w:w w:val="105"/>
            <w:sz w:val="20"/>
            <w:u w:val="thick" w:color="212121"/>
          </w:rPr>
          <w:delText>Warehousing</w:delText>
        </w:r>
        <w:r w:rsidDel="00945E69">
          <w:rPr>
            <w:i/>
            <w:color w:val="343434"/>
            <w:spacing w:val="3"/>
            <w:w w:val="105"/>
            <w:sz w:val="20"/>
            <w:u w:val="thick" w:color="212121"/>
          </w:rPr>
          <w:delText xml:space="preserve"> </w:delText>
        </w:r>
        <w:r w:rsidDel="00945E69">
          <w:rPr>
            <w:i/>
            <w:color w:val="212121"/>
            <w:w w:val="105"/>
            <w:sz w:val="20"/>
            <w:u w:val="thick" w:color="212121"/>
          </w:rPr>
          <w:delText>and</w:delText>
        </w:r>
        <w:r w:rsidDel="00945E69">
          <w:rPr>
            <w:i/>
            <w:color w:val="212121"/>
            <w:spacing w:val="-14"/>
            <w:w w:val="105"/>
            <w:sz w:val="20"/>
            <w:u w:val="thick" w:color="212121"/>
          </w:rPr>
          <w:delText xml:space="preserve"> </w:delText>
        </w:r>
        <w:r w:rsidDel="00945E69">
          <w:rPr>
            <w:i/>
            <w:color w:val="484848"/>
            <w:w w:val="105"/>
            <w:sz w:val="20"/>
            <w:u w:val="thick" w:color="212121"/>
          </w:rPr>
          <w:delText>distribution</w:delText>
        </w:r>
        <w:r w:rsidDel="00945E69">
          <w:rPr>
            <w:i/>
            <w:color w:val="484848"/>
            <w:spacing w:val="7"/>
            <w:w w:val="105"/>
            <w:sz w:val="20"/>
            <w:u w:val="thick" w:color="212121"/>
          </w:rPr>
          <w:delText xml:space="preserve"> </w:delText>
        </w:r>
        <w:r w:rsidDel="00945E69">
          <w:rPr>
            <w:i/>
            <w:color w:val="212121"/>
            <w:w w:val="105"/>
            <w:sz w:val="20"/>
            <w:u w:val="thick" w:color="212121"/>
          </w:rPr>
          <w:delText>of</w:delText>
        </w:r>
        <w:r w:rsidDel="00945E69">
          <w:rPr>
            <w:i/>
            <w:color w:val="212121"/>
            <w:spacing w:val="-9"/>
            <w:w w:val="105"/>
            <w:sz w:val="20"/>
            <w:u w:val="thick" w:color="212121"/>
          </w:rPr>
          <w:delText xml:space="preserve"> </w:delText>
        </w:r>
        <w:r w:rsidDel="00945E69">
          <w:rPr>
            <w:i/>
            <w:color w:val="343434"/>
            <w:w w:val="105"/>
            <w:sz w:val="20"/>
            <w:u w:val="thick" w:color="212121"/>
          </w:rPr>
          <w:delText>finished</w:delText>
        </w:r>
        <w:r w:rsidDel="00945E69">
          <w:rPr>
            <w:i/>
            <w:color w:val="343434"/>
            <w:spacing w:val="-1"/>
            <w:w w:val="105"/>
            <w:sz w:val="20"/>
            <w:u w:val="thick" w:color="212121"/>
          </w:rPr>
          <w:delText xml:space="preserve"> </w:delText>
        </w:r>
        <w:r w:rsidDel="00945E69">
          <w:rPr>
            <w:i/>
            <w:color w:val="212121"/>
            <w:w w:val="105"/>
            <w:sz w:val="20"/>
            <w:u w:val="thick" w:color="212121"/>
          </w:rPr>
          <w:delText>marijuana</w:delText>
        </w:r>
        <w:r w:rsidDel="00945E69">
          <w:rPr>
            <w:i/>
            <w:color w:val="212121"/>
            <w:spacing w:val="1"/>
            <w:w w:val="105"/>
            <w:sz w:val="20"/>
            <w:u w:val="thick" w:color="212121"/>
          </w:rPr>
          <w:delText xml:space="preserve"> </w:delText>
        </w:r>
        <w:r w:rsidDel="00945E69">
          <w:rPr>
            <w:i/>
            <w:color w:val="212121"/>
            <w:spacing w:val="-2"/>
            <w:w w:val="105"/>
            <w:sz w:val="20"/>
            <w:u w:val="thick" w:color="212121"/>
          </w:rPr>
          <w:delText>products.</w:delText>
        </w:r>
      </w:del>
    </w:p>
    <w:p w14:paraId="580B027D" w14:textId="25CB12FB" w:rsidR="00E50287" w:rsidDel="00945E69" w:rsidRDefault="00E50287" w:rsidP="00E50287">
      <w:pPr>
        <w:pStyle w:val="BodyText"/>
        <w:spacing w:before="1"/>
        <w:rPr>
          <w:del w:id="113" w:author="Agenda" w:date="2023-06-15T08:47:00Z"/>
          <w:rFonts w:ascii="Arial"/>
          <w:i/>
          <w:sz w:val="24"/>
        </w:rPr>
      </w:pPr>
    </w:p>
    <w:p w14:paraId="396B485B" w14:textId="1581042C" w:rsidR="00E50287" w:rsidDel="00945E69" w:rsidRDefault="00E50287" w:rsidP="00E50287">
      <w:pPr>
        <w:spacing w:before="94"/>
        <w:ind w:left="1147"/>
        <w:rPr>
          <w:del w:id="114" w:author="Agenda" w:date="2023-06-15T08:47:00Z"/>
          <w:rFonts w:ascii="Arial"/>
          <w:i/>
          <w:sz w:val="20"/>
        </w:rPr>
      </w:pPr>
      <w:del w:id="115" w:author="Agenda" w:date="2023-06-15T08:47:00Z">
        <w:r w:rsidDel="00945E69">
          <w:rPr>
            <w:rFonts w:ascii="Arial"/>
            <w:i/>
            <w:color w:val="212121"/>
            <w:w w:val="105"/>
            <w:sz w:val="20"/>
            <w:u w:val="thick" w:color="212121"/>
          </w:rPr>
          <w:delText>In</w:delText>
        </w:r>
        <w:r w:rsidDel="00945E69">
          <w:rPr>
            <w:rFonts w:ascii="Arial"/>
            <w:i/>
            <w:color w:val="212121"/>
            <w:spacing w:val="-15"/>
            <w:w w:val="105"/>
            <w:sz w:val="20"/>
            <w:u w:val="thick" w:color="212121"/>
          </w:rPr>
          <w:delText xml:space="preserve"> </w:delText>
        </w:r>
        <w:r w:rsidDel="00945E69">
          <w:rPr>
            <w:rFonts w:ascii="Arial"/>
            <w:i/>
            <w:color w:val="212121"/>
            <w:w w:val="105"/>
            <w:sz w:val="20"/>
            <w:u w:val="thick" w:color="212121"/>
          </w:rPr>
          <w:delText>all</w:delText>
        </w:r>
        <w:r w:rsidDel="00945E69">
          <w:rPr>
            <w:rFonts w:ascii="Arial"/>
            <w:i/>
            <w:color w:val="212121"/>
            <w:spacing w:val="-15"/>
            <w:w w:val="105"/>
            <w:sz w:val="20"/>
            <w:u w:val="thick" w:color="212121"/>
          </w:rPr>
          <w:delText xml:space="preserve"> </w:delText>
        </w:r>
        <w:r w:rsidDel="00945E69">
          <w:rPr>
            <w:rFonts w:ascii="Arial"/>
            <w:i/>
            <w:color w:val="343434"/>
            <w:w w:val="105"/>
            <w:sz w:val="20"/>
            <w:u w:val="thick" w:color="212121"/>
          </w:rPr>
          <w:delText>cases,</w:delText>
        </w:r>
        <w:r w:rsidDel="00945E69">
          <w:rPr>
            <w:rFonts w:ascii="Arial"/>
            <w:i/>
            <w:color w:val="343434"/>
            <w:spacing w:val="-14"/>
            <w:w w:val="105"/>
            <w:sz w:val="20"/>
            <w:u w:val="thick" w:color="212121"/>
          </w:rPr>
          <w:delText xml:space="preserve"> </w:delText>
        </w:r>
        <w:r w:rsidDel="00945E69">
          <w:rPr>
            <w:rFonts w:ascii="Arial"/>
            <w:i/>
            <w:color w:val="343434"/>
            <w:w w:val="105"/>
            <w:sz w:val="20"/>
            <w:u w:val="thick" w:color="212121"/>
          </w:rPr>
          <w:delText>Marijuana</w:delText>
        </w:r>
        <w:r w:rsidDel="00945E69">
          <w:rPr>
            <w:rFonts w:ascii="Arial"/>
            <w:i/>
            <w:color w:val="343434"/>
            <w:spacing w:val="-9"/>
            <w:w w:val="105"/>
            <w:sz w:val="20"/>
            <w:u w:val="thick" w:color="212121"/>
          </w:rPr>
          <w:delText xml:space="preserve"> </w:delText>
        </w:r>
        <w:r w:rsidDel="00945E69">
          <w:rPr>
            <w:rFonts w:ascii="Arial"/>
            <w:i/>
            <w:color w:val="343434"/>
            <w:w w:val="105"/>
            <w:sz w:val="20"/>
            <w:u w:val="thick" w:color="212121"/>
          </w:rPr>
          <w:delText>Product</w:delText>
        </w:r>
        <w:r w:rsidDel="00945E69">
          <w:rPr>
            <w:rFonts w:ascii="Arial"/>
            <w:i/>
            <w:color w:val="343434"/>
            <w:spacing w:val="-14"/>
            <w:w w:val="105"/>
            <w:sz w:val="20"/>
            <w:u w:val="thick" w:color="212121"/>
          </w:rPr>
          <w:delText xml:space="preserve"> </w:delText>
        </w:r>
        <w:r w:rsidDel="00945E69">
          <w:rPr>
            <w:rFonts w:ascii="Arial"/>
            <w:i/>
            <w:color w:val="484848"/>
            <w:w w:val="105"/>
            <w:sz w:val="20"/>
            <w:u w:val="thick" w:color="212121"/>
          </w:rPr>
          <w:delText>Manufacturer</w:delText>
        </w:r>
        <w:r w:rsidDel="00945E69">
          <w:rPr>
            <w:rFonts w:ascii="Arial"/>
            <w:i/>
            <w:color w:val="484848"/>
            <w:spacing w:val="1"/>
            <w:w w:val="105"/>
            <w:sz w:val="20"/>
            <w:u w:val="thick" w:color="212121"/>
          </w:rPr>
          <w:delText xml:space="preserve"> </w:delText>
        </w:r>
        <w:r w:rsidDel="00945E69">
          <w:rPr>
            <w:rFonts w:ascii="Arial"/>
            <w:i/>
            <w:color w:val="343434"/>
            <w:w w:val="105"/>
            <w:sz w:val="20"/>
            <w:u w:val="thick" w:color="212121"/>
          </w:rPr>
          <w:delText>(Limited)</w:delText>
        </w:r>
        <w:r w:rsidDel="00945E69">
          <w:rPr>
            <w:rFonts w:ascii="Arial"/>
            <w:i/>
            <w:color w:val="343434"/>
            <w:spacing w:val="-14"/>
            <w:w w:val="105"/>
            <w:sz w:val="20"/>
            <w:u w:val="thick" w:color="212121"/>
          </w:rPr>
          <w:delText xml:space="preserve"> </w:delText>
        </w:r>
        <w:r w:rsidDel="00945E69">
          <w:rPr>
            <w:rFonts w:ascii="Arial"/>
            <w:i/>
            <w:color w:val="343434"/>
            <w:w w:val="105"/>
            <w:sz w:val="20"/>
            <w:u w:val="thick" w:color="212121"/>
          </w:rPr>
          <w:delText>shall</w:delText>
        </w:r>
        <w:r w:rsidDel="00945E69">
          <w:rPr>
            <w:rFonts w:ascii="Arial"/>
            <w:i/>
            <w:color w:val="343434"/>
            <w:spacing w:val="-15"/>
            <w:w w:val="105"/>
            <w:sz w:val="20"/>
            <w:u w:val="thick" w:color="212121"/>
          </w:rPr>
          <w:delText xml:space="preserve"> </w:delText>
        </w:r>
        <w:r w:rsidDel="00945E69">
          <w:rPr>
            <w:rFonts w:ascii="Arial"/>
            <w:i/>
            <w:color w:val="343434"/>
            <w:w w:val="105"/>
            <w:sz w:val="20"/>
            <w:u w:val="thick" w:color="212121"/>
          </w:rPr>
          <w:delText>not</w:delText>
        </w:r>
        <w:r w:rsidDel="00945E69">
          <w:rPr>
            <w:rFonts w:ascii="Arial"/>
            <w:i/>
            <w:color w:val="343434"/>
            <w:spacing w:val="-7"/>
            <w:w w:val="105"/>
            <w:sz w:val="20"/>
            <w:u w:val="thick" w:color="212121"/>
          </w:rPr>
          <w:delText xml:space="preserve"> </w:delText>
        </w:r>
        <w:r w:rsidDel="00945E69">
          <w:rPr>
            <w:rFonts w:ascii="Arial"/>
            <w:i/>
            <w:color w:val="343434"/>
            <w:w w:val="105"/>
            <w:sz w:val="20"/>
            <w:u w:val="thick" w:color="212121"/>
          </w:rPr>
          <w:delText>include</w:delText>
        </w:r>
        <w:r w:rsidDel="00945E69">
          <w:rPr>
            <w:rFonts w:ascii="Arial"/>
            <w:i/>
            <w:color w:val="343434"/>
            <w:spacing w:val="-15"/>
            <w:w w:val="105"/>
            <w:sz w:val="20"/>
            <w:u w:val="thick" w:color="212121"/>
          </w:rPr>
          <w:delText xml:space="preserve"> </w:delText>
        </w:r>
        <w:r w:rsidDel="00945E69">
          <w:rPr>
            <w:rFonts w:ascii="Arial"/>
            <w:i/>
            <w:color w:val="212121"/>
            <w:w w:val="105"/>
            <w:sz w:val="20"/>
            <w:u w:val="thick" w:color="212121"/>
          </w:rPr>
          <w:delText>any</w:delText>
        </w:r>
        <w:r w:rsidDel="00945E69">
          <w:rPr>
            <w:rFonts w:ascii="Arial"/>
            <w:i/>
            <w:color w:val="212121"/>
            <w:spacing w:val="-12"/>
            <w:w w:val="105"/>
            <w:sz w:val="20"/>
            <w:u w:val="thick" w:color="212121"/>
          </w:rPr>
          <w:delText xml:space="preserve"> </w:delText>
        </w:r>
        <w:r w:rsidDel="00945E69">
          <w:rPr>
            <w:rFonts w:ascii="Arial"/>
            <w:i/>
            <w:color w:val="343434"/>
            <w:w w:val="105"/>
            <w:sz w:val="20"/>
            <w:u w:val="thick" w:color="212121"/>
          </w:rPr>
          <w:delText>processes</w:delText>
        </w:r>
        <w:r w:rsidDel="00945E69">
          <w:rPr>
            <w:rFonts w:ascii="Arial"/>
            <w:i/>
            <w:color w:val="343434"/>
            <w:spacing w:val="-12"/>
            <w:w w:val="105"/>
            <w:sz w:val="20"/>
            <w:u w:val="thick" w:color="212121"/>
          </w:rPr>
          <w:delText xml:space="preserve"> </w:delText>
        </w:r>
        <w:r w:rsidDel="00945E69">
          <w:rPr>
            <w:rFonts w:ascii="Arial"/>
            <w:i/>
            <w:color w:val="212121"/>
            <w:spacing w:val="-2"/>
            <w:w w:val="105"/>
            <w:sz w:val="20"/>
            <w:u w:val="thick" w:color="212121"/>
          </w:rPr>
          <w:delText>that:</w:delText>
        </w:r>
      </w:del>
    </w:p>
    <w:p w14:paraId="63C3A7D1" w14:textId="1189C921" w:rsidR="00E50287" w:rsidDel="00945E69" w:rsidRDefault="00E50287" w:rsidP="00E50287">
      <w:pPr>
        <w:pStyle w:val="BodyText"/>
        <w:spacing w:before="5"/>
        <w:rPr>
          <w:del w:id="116" w:author="Agenda" w:date="2023-06-15T08:47:00Z"/>
          <w:rFonts w:ascii="Arial"/>
          <w:i/>
          <w:sz w:val="24"/>
        </w:rPr>
      </w:pPr>
    </w:p>
    <w:p w14:paraId="6409F82E" w14:textId="69D4AAD6" w:rsidR="00E50287" w:rsidDel="00945E69" w:rsidRDefault="00E50287" w:rsidP="00E50287">
      <w:pPr>
        <w:pStyle w:val="ListParagraph"/>
        <w:numPr>
          <w:ilvl w:val="0"/>
          <w:numId w:val="4"/>
        </w:numPr>
        <w:tabs>
          <w:tab w:val="left" w:pos="2011"/>
        </w:tabs>
        <w:spacing w:before="94" w:line="314" w:lineRule="auto"/>
        <w:ind w:left="1829" w:right="441" w:firstLine="31"/>
        <w:rPr>
          <w:del w:id="117" w:author="Agenda" w:date="2023-06-15T08:47:00Z"/>
          <w:color w:val="212121"/>
          <w:sz w:val="20"/>
          <w:u w:val="thick" w:color="484848"/>
        </w:rPr>
      </w:pPr>
      <w:del w:id="118" w:author="Agenda" w:date="2023-06-15T08:47:00Z">
        <w:r w:rsidDel="00945E69">
          <w:rPr>
            <w:i/>
            <w:color w:val="343434"/>
            <w:w w:val="105"/>
            <w:sz w:val="20"/>
            <w:u w:val="thick" w:color="484848"/>
          </w:rPr>
          <w:delText>Requires</w:delText>
        </w:r>
        <w:r w:rsidDel="00945E69">
          <w:rPr>
            <w:i/>
            <w:color w:val="343434"/>
            <w:spacing w:val="-15"/>
            <w:w w:val="105"/>
            <w:sz w:val="20"/>
            <w:u w:val="thick" w:color="484848"/>
          </w:rPr>
          <w:delText xml:space="preserve"> </w:delText>
        </w:r>
        <w:r w:rsidDel="00945E69">
          <w:rPr>
            <w:i/>
            <w:color w:val="484848"/>
            <w:w w:val="105"/>
            <w:sz w:val="20"/>
            <w:u w:val="thick" w:color="484848"/>
          </w:rPr>
          <w:delText>the</w:delText>
        </w:r>
        <w:r w:rsidDel="00945E69">
          <w:rPr>
            <w:i/>
            <w:color w:val="484848"/>
            <w:spacing w:val="-15"/>
            <w:w w:val="105"/>
            <w:sz w:val="20"/>
            <w:u w:val="thick" w:color="484848"/>
          </w:rPr>
          <w:delText xml:space="preserve"> </w:delText>
        </w:r>
        <w:r w:rsidDel="00945E69">
          <w:rPr>
            <w:i/>
            <w:color w:val="484848"/>
            <w:w w:val="105"/>
            <w:sz w:val="20"/>
            <w:u w:val="thick" w:color="484848"/>
          </w:rPr>
          <w:delText>use</w:delText>
        </w:r>
        <w:r w:rsidDel="00945E69">
          <w:rPr>
            <w:i/>
            <w:color w:val="484848"/>
            <w:spacing w:val="-14"/>
            <w:w w:val="105"/>
            <w:sz w:val="20"/>
            <w:u w:val="thick" w:color="484848"/>
          </w:rPr>
          <w:delText xml:space="preserve"> </w:delText>
        </w:r>
        <w:r w:rsidDel="00945E69">
          <w:rPr>
            <w:i/>
            <w:color w:val="484848"/>
            <w:w w:val="105"/>
            <w:sz w:val="20"/>
            <w:u w:val="thick" w:color="484848"/>
          </w:rPr>
          <w:delText>or</w:delText>
        </w:r>
        <w:r w:rsidDel="00945E69">
          <w:rPr>
            <w:i/>
            <w:color w:val="484848"/>
            <w:spacing w:val="-15"/>
            <w:w w:val="105"/>
            <w:sz w:val="20"/>
            <w:u w:val="thick" w:color="484848"/>
          </w:rPr>
          <w:delText xml:space="preserve"> </w:delText>
        </w:r>
        <w:r w:rsidDel="00945E69">
          <w:rPr>
            <w:i/>
            <w:color w:val="484848"/>
            <w:w w:val="105"/>
            <w:sz w:val="20"/>
            <w:u w:val="thick" w:color="484848"/>
          </w:rPr>
          <w:delText>storage</w:delText>
        </w:r>
        <w:r w:rsidDel="00945E69">
          <w:rPr>
            <w:i/>
            <w:color w:val="484848"/>
            <w:spacing w:val="-14"/>
            <w:w w:val="105"/>
            <w:sz w:val="20"/>
            <w:u w:val="thick" w:color="484848"/>
          </w:rPr>
          <w:delText xml:space="preserve"> </w:delText>
        </w:r>
        <w:r w:rsidDel="00945E69">
          <w:rPr>
            <w:i/>
            <w:color w:val="212121"/>
            <w:w w:val="105"/>
            <w:sz w:val="20"/>
            <w:u w:val="thick" w:color="484848"/>
          </w:rPr>
          <w:delText>of</w:delText>
        </w:r>
        <w:r w:rsidDel="00945E69">
          <w:rPr>
            <w:i/>
            <w:color w:val="212121"/>
            <w:spacing w:val="-7"/>
            <w:w w:val="105"/>
            <w:sz w:val="20"/>
            <w:u w:val="thick" w:color="484848"/>
          </w:rPr>
          <w:delText xml:space="preserve"> </w:delText>
        </w:r>
        <w:r w:rsidDel="00945E69">
          <w:rPr>
            <w:i/>
            <w:color w:val="343434"/>
            <w:w w:val="105"/>
            <w:sz w:val="20"/>
            <w:u w:val="thick" w:color="484848"/>
          </w:rPr>
          <w:delText>propane,</w:delText>
        </w:r>
        <w:r w:rsidDel="00945E69">
          <w:rPr>
            <w:i/>
            <w:color w:val="343434"/>
            <w:spacing w:val="-7"/>
            <w:w w:val="105"/>
            <w:sz w:val="20"/>
            <w:u w:val="thick" w:color="484848"/>
          </w:rPr>
          <w:delText xml:space="preserve"> </w:delText>
        </w:r>
        <w:r w:rsidDel="00945E69">
          <w:rPr>
            <w:i/>
            <w:color w:val="212121"/>
            <w:w w:val="105"/>
            <w:sz w:val="20"/>
            <w:u w:val="thick" w:color="484848"/>
          </w:rPr>
          <w:delText>butane,</w:delText>
        </w:r>
        <w:r w:rsidDel="00945E69">
          <w:rPr>
            <w:i/>
            <w:color w:val="212121"/>
            <w:spacing w:val="-14"/>
            <w:w w:val="105"/>
            <w:sz w:val="20"/>
            <w:u w:val="thick" w:color="484848"/>
          </w:rPr>
          <w:delText xml:space="preserve"> </w:delText>
        </w:r>
        <w:r w:rsidDel="00945E69">
          <w:rPr>
            <w:i/>
            <w:color w:val="484848"/>
            <w:w w:val="105"/>
            <w:sz w:val="20"/>
            <w:u w:val="thick" w:color="484848"/>
          </w:rPr>
          <w:delText>ethanol,</w:delText>
        </w:r>
        <w:r w:rsidDel="00945E69">
          <w:rPr>
            <w:i/>
            <w:color w:val="484848"/>
            <w:spacing w:val="-8"/>
            <w:w w:val="105"/>
            <w:sz w:val="20"/>
            <w:u w:val="thick" w:color="484848"/>
          </w:rPr>
          <w:delText xml:space="preserve"> </w:delText>
        </w:r>
        <w:r w:rsidDel="00945E69">
          <w:rPr>
            <w:i/>
            <w:color w:val="343434"/>
            <w:w w:val="105"/>
            <w:sz w:val="20"/>
            <w:u w:val="thick" w:color="484848"/>
          </w:rPr>
          <w:delText>or</w:delText>
        </w:r>
        <w:r w:rsidDel="00945E69">
          <w:rPr>
            <w:i/>
            <w:color w:val="343434"/>
            <w:spacing w:val="-10"/>
            <w:w w:val="105"/>
            <w:sz w:val="20"/>
            <w:u w:val="thick" w:color="484848"/>
          </w:rPr>
          <w:delText xml:space="preserve"> </w:delText>
        </w:r>
        <w:r w:rsidDel="00945E69">
          <w:rPr>
            <w:i/>
            <w:color w:val="484848"/>
            <w:w w:val="105"/>
            <w:sz w:val="20"/>
            <w:u w:val="thick" w:color="484848"/>
          </w:rPr>
          <w:delText>carbon</w:delText>
        </w:r>
        <w:r w:rsidDel="00945E69">
          <w:rPr>
            <w:i/>
            <w:color w:val="484848"/>
            <w:spacing w:val="-11"/>
            <w:w w:val="105"/>
            <w:sz w:val="20"/>
            <w:u w:val="thick" w:color="484848"/>
          </w:rPr>
          <w:delText xml:space="preserve"> </w:delText>
        </w:r>
        <w:r w:rsidDel="00945E69">
          <w:rPr>
            <w:i/>
            <w:color w:val="484848"/>
            <w:w w:val="105"/>
            <w:sz w:val="20"/>
            <w:u w:val="thick" w:color="484848"/>
          </w:rPr>
          <w:delText>dioxide</w:delText>
        </w:r>
        <w:r w:rsidDel="00945E69">
          <w:rPr>
            <w:i/>
            <w:color w:val="484848"/>
            <w:spacing w:val="-5"/>
            <w:w w:val="105"/>
            <w:sz w:val="20"/>
            <w:u w:val="thick" w:color="484848"/>
          </w:rPr>
          <w:delText xml:space="preserve"> </w:delText>
        </w:r>
        <w:r w:rsidDel="00945E69">
          <w:rPr>
            <w:i/>
            <w:color w:val="484848"/>
            <w:w w:val="105"/>
            <w:sz w:val="20"/>
            <w:u w:val="thick" w:color="484848"/>
          </w:rPr>
          <w:delText>in</w:delText>
        </w:r>
        <w:r w:rsidDel="00945E69">
          <w:rPr>
            <w:i/>
            <w:color w:val="484848"/>
            <w:spacing w:val="-15"/>
            <w:w w:val="105"/>
            <w:sz w:val="20"/>
            <w:u w:val="thick" w:color="484848"/>
          </w:rPr>
          <w:delText xml:space="preserve"> </w:delText>
        </w:r>
        <w:r w:rsidDel="00945E69">
          <w:rPr>
            <w:i/>
            <w:color w:val="484848"/>
            <w:w w:val="105"/>
            <w:sz w:val="20"/>
            <w:u w:val="thick" w:color="484848"/>
          </w:rPr>
          <w:delText>the</w:delText>
        </w:r>
        <w:r w:rsidDel="00945E69">
          <w:rPr>
            <w:i/>
            <w:color w:val="484848"/>
            <w:spacing w:val="-15"/>
            <w:w w:val="105"/>
            <w:sz w:val="20"/>
            <w:u w:val="thick" w:color="484848"/>
          </w:rPr>
          <w:delText xml:space="preserve"> </w:delText>
        </w:r>
        <w:r w:rsidDel="00945E69">
          <w:rPr>
            <w:i/>
            <w:color w:val="484848"/>
            <w:w w:val="105"/>
            <w:sz w:val="20"/>
            <w:u w:val="thick" w:color="484848"/>
          </w:rPr>
          <w:delText>manufacturing</w:delText>
        </w:r>
        <w:r w:rsidDel="00945E69">
          <w:rPr>
            <w:i/>
            <w:color w:val="484848"/>
            <w:w w:val="105"/>
            <w:sz w:val="20"/>
          </w:rPr>
          <w:delText xml:space="preserve"> </w:delText>
        </w:r>
        <w:r w:rsidDel="00945E69">
          <w:rPr>
            <w:i/>
            <w:color w:val="484848"/>
            <w:w w:val="105"/>
            <w:sz w:val="20"/>
            <w:u w:val="thick" w:color="343434"/>
          </w:rPr>
          <w:delText xml:space="preserve">process. </w:delText>
        </w:r>
        <w:r w:rsidDel="00945E69">
          <w:rPr>
            <w:i/>
            <w:color w:val="343434"/>
            <w:w w:val="105"/>
            <w:sz w:val="20"/>
            <w:u w:val="thick" w:color="343434"/>
          </w:rPr>
          <w:delText>Use</w:delText>
        </w:r>
        <w:r w:rsidDel="00945E69">
          <w:rPr>
            <w:i/>
            <w:color w:val="343434"/>
            <w:spacing w:val="-12"/>
            <w:w w:val="105"/>
            <w:sz w:val="20"/>
            <w:u w:val="thick" w:color="343434"/>
          </w:rPr>
          <w:delText xml:space="preserve"> </w:delText>
        </w:r>
        <w:r w:rsidDel="00945E69">
          <w:rPr>
            <w:i/>
            <w:color w:val="212121"/>
            <w:w w:val="105"/>
            <w:sz w:val="20"/>
            <w:u w:val="thick" w:color="343434"/>
          </w:rPr>
          <w:delText>and</w:delText>
        </w:r>
        <w:r w:rsidDel="00945E69">
          <w:rPr>
            <w:i/>
            <w:color w:val="212121"/>
            <w:spacing w:val="-15"/>
            <w:w w:val="105"/>
            <w:sz w:val="20"/>
            <w:u w:val="thick" w:color="343434"/>
          </w:rPr>
          <w:delText xml:space="preserve"> </w:delText>
        </w:r>
        <w:r w:rsidDel="00945E69">
          <w:rPr>
            <w:i/>
            <w:color w:val="484848"/>
            <w:w w:val="105"/>
            <w:sz w:val="20"/>
            <w:u w:val="thick" w:color="343434"/>
          </w:rPr>
          <w:delText>storage</w:delText>
        </w:r>
        <w:r w:rsidDel="00945E69">
          <w:rPr>
            <w:i/>
            <w:color w:val="484848"/>
            <w:spacing w:val="-2"/>
            <w:w w:val="105"/>
            <w:sz w:val="20"/>
            <w:u w:val="thick" w:color="343434"/>
          </w:rPr>
          <w:delText xml:space="preserve"> </w:delText>
        </w:r>
        <w:r w:rsidDel="00945E69">
          <w:rPr>
            <w:i/>
            <w:color w:val="343434"/>
            <w:w w:val="105"/>
            <w:sz w:val="20"/>
            <w:u w:val="thick" w:color="343434"/>
          </w:rPr>
          <w:delText>of</w:delText>
        </w:r>
        <w:r w:rsidDel="00945E69">
          <w:rPr>
            <w:i/>
            <w:color w:val="343434"/>
            <w:spacing w:val="-10"/>
            <w:w w:val="105"/>
            <w:sz w:val="20"/>
            <w:u w:val="thick" w:color="343434"/>
          </w:rPr>
          <w:delText xml:space="preserve"> </w:delText>
        </w:r>
        <w:r w:rsidDel="00945E69">
          <w:rPr>
            <w:i/>
            <w:color w:val="343434"/>
            <w:w w:val="105"/>
            <w:sz w:val="20"/>
            <w:u w:val="thick" w:color="343434"/>
          </w:rPr>
          <w:delText>such</w:delText>
        </w:r>
        <w:r w:rsidDel="00945E69">
          <w:rPr>
            <w:i/>
            <w:color w:val="343434"/>
            <w:spacing w:val="-6"/>
            <w:w w:val="105"/>
            <w:sz w:val="20"/>
            <w:u w:val="thick" w:color="343434"/>
          </w:rPr>
          <w:delText xml:space="preserve"> </w:delText>
        </w:r>
        <w:r w:rsidDel="00945E69">
          <w:rPr>
            <w:i/>
            <w:color w:val="484848"/>
            <w:w w:val="105"/>
            <w:sz w:val="20"/>
            <w:u w:val="thick" w:color="343434"/>
          </w:rPr>
          <w:delText xml:space="preserve">materials </w:delText>
        </w:r>
        <w:r w:rsidDel="00945E69">
          <w:rPr>
            <w:i/>
            <w:color w:val="5B5B5B"/>
            <w:w w:val="105"/>
            <w:sz w:val="20"/>
            <w:u w:val="thick" w:color="343434"/>
          </w:rPr>
          <w:delText>is</w:delText>
        </w:r>
        <w:r w:rsidDel="00945E69">
          <w:rPr>
            <w:i/>
            <w:color w:val="5B5B5B"/>
            <w:spacing w:val="-13"/>
            <w:w w:val="105"/>
            <w:sz w:val="20"/>
            <w:u w:val="thick" w:color="343434"/>
          </w:rPr>
          <w:delText xml:space="preserve"> </w:delText>
        </w:r>
        <w:r w:rsidDel="00945E69">
          <w:rPr>
            <w:i/>
            <w:color w:val="343434"/>
            <w:w w:val="105"/>
            <w:sz w:val="20"/>
            <w:u w:val="thick" w:color="343434"/>
          </w:rPr>
          <w:delText>allowed</w:delText>
        </w:r>
        <w:r w:rsidDel="00945E69">
          <w:rPr>
            <w:i/>
            <w:color w:val="343434"/>
            <w:spacing w:val="-5"/>
            <w:w w:val="105"/>
            <w:sz w:val="20"/>
            <w:u w:val="thick" w:color="343434"/>
          </w:rPr>
          <w:delText xml:space="preserve"> </w:delText>
        </w:r>
        <w:r w:rsidDel="00945E69">
          <w:rPr>
            <w:i/>
            <w:color w:val="343434"/>
            <w:w w:val="105"/>
            <w:sz w:val="20"/>
            <w:u w:val="thick" w:color="343434"/>
          </w:rPr>
          <w:delText>for</w:delText>
        </w:r>
        <w:r w:rsidDel="00945E69">
          <w:rPr>
            <w:i/>
            <w:color w:val="343434"/>
            <w:spacing w:val="17"/>
            <w:w w:val="105"/>
            <w:sz w:val="20"/>
            <w:u w:val="thick" w:color="343434"/>
          </w:rPr>
          <w:delText xml:space="preserve"> </w:delText>
        </w:r>
        <w:r w:rsidDel="00945E69">
          <w:rPr>
            <w:i/>
            <w:color w:val="343434"/>
            <w:w w:val="105"/>
            <w:sz w:val="20"/>
            <w:u w:val="thick" w:color="343434"/>
          </w:rPr>
          <w:delText>general</w:delText>
        </w:r>
        <w:r w:rsidDel="00945E69">
          <w:rPr>
            <w:i/>
            <w:color w:val="343434"/>
            <w:spacing w:val="-5"/>
            <w:w w:val="105"/>
            <w:sz w:val="20"/>
            <w:u w:val="thick" w:color="343434"/>
          </w:rPr>
          <w:delText xml:space="preserve"> </w:delText>
        </w:r>
        <w:r w:rsidDel="00945E69">
          <w:rPr>
            <w:i/>
            <w:color w:val="212121"/>
            <w:w w:val="105"/>
            <w:sz w:val="20"/>
            <w:u w:val="thick" w:color="343434"/>
          </w:rPr>
          <w:delText xml:space="preserve">building </w:delText>
        </w:r>
        <w:r w:rsidDel="00945E69">
          <w:rPr>
            <w:i/>
            <w:color w:val="343434"/>
            <w:w w:val="105"/>
            <w:sz w:val="20"/>
            <w:u w:val="thick" w:color="343434"/>
          </w:rPr>
          <w:delText>operations</w:delText>
        </w:r>
        <w:r w:rsidDel="00945E69">
          <w:rPr>
            <w:i/>
            <w:color w:val="343434"/>
            <w:spacing w:val="-2"/>
            <w:w w:val="105"/>
            <w:sz w:val="20"/>
            <w:u w:val="thick" w:color="343434"/>
          </w:rPr>
          <w:delText xml:space="preserve"> </w:delText>
        </w:r>
        <w:r w:rsidDel="00945E69">
          <w:rPr>
            <w:i/>
            <w:color w:val="343434"/>
            <w:w w:val="105"/>
            <w:sz w:val="20"/>
            <w:u w:val="thick" w:color="343434"/>
          </w:rPr>
          <w:delText>(i.e</w:delText>
        </w:r>
        <w:r w:rsidDel="00945E69">
          <w:rPr>
            <w:i/>
            <w:color w:val="343434"/>
            <w:w w:val="105"/>
            <w:sz w:val="20"/>
          </w:rPr>
          <w:delText xml:space="preserve">. </w:delText>
        </w:r>
        <w:r w:rsidDel="00945E69">
          <w:rPr>
            <w:i/>
            <w:color w:val="343434"/>
            <w:w w:val="105"/>
            <w:sz w:val="20"/>
            <w:u w:val="thick" w:color="797979"/>
          </w:rPr>
          <w:delText xml:space="preserve">propane </w:delText>
        </w:r>
        <w:r w:rsidDel="00945E69">
          <w:rPr>
            <w:i/>
            <w:color w:val="212121"/>
            <w:w w:val="105"/>
            <w:sz w:val="20"/>
            <w:u w:val="thick" w:color="797979"/>
          </w:rPr>
          <w:delText xml:space="preserve">heating </w:delText>
        </w:r>
        <w:r w:rsidDel="00945E69">
          <w:rPr>
            <w:i/>
            <w:color w:val="343434"/>
            <w:w w:val="105"/>
            <w:sz w:val="20"/>
            <w:u w:val="thick" w:color="797979"/>
          </w:rPr>
          <w:delText xml:space="preserve">or </w:delText>
        </w:r>
        <w:r w:rsidDel="00945E69">
          <w:rPr>
            <w:i/>
            <w:color w:val="484848"/>
            <w:w w:val="105"/>
            <w:sz w:val="20"/>
            <w:u w:val="thick" w:color="797979"/>
          </w:rPr>
          <w:delText xml:space="preserve">cooking appliances) that </w:delText>
        </w:r>
        <w:r w:rsidDel="00945E69">
          <w:rPr>
            <w:i/>
            <w:color w:val="343434"/>
            <w:w w:val="105"/>
            <w:sz w:val="20"/>
            <w:u w:val="thick" w:color="797979"/>
          </w:rPr>
          <w:delText>are</w:delText>
        </w:r>
        <w:r w:rsidDel="00945E69">
          <w:rPr>
            <w:i/>
            <w:color w:val="343434"/>
            <w:spacing w:val="-5"/>
            <w:w w:val="105"/>
            <w:sz w:val="20"/>
            <w:u w:val="thick" w:color="797979"/>
          </w:rPr>
          <w:delText xml:space="preserve"> </w:delText>
        </w:r>
        <w:r w:rsidDel="00945E69">
          <w:rPr>
            <w:i/>
            <w:color w:val="484848"/>
            <w:w w:val="105"/>
            <w:sz w:val="20"/>
            <w:u w:val="thick" w:color="797979"/>
          </w:rPr>
          <w:delText xml:space="preserve">customarily </w:delText>
        </w:r>
        <w:r w:rsidDel="00945E69">
          <w:rPr>
            <w:i/>
            <w:color w:val="343434"/>
            <w:w w:val="105"/>
            <w:sz w:val="20"/>
            <w:u w:val="thick" w:color="797979"/>
          </w:rPr>
          <w:delText xml:space="preserve">used </w:delText>
        </w:r>
        <w:r w:rsidDel="00945E69">
          <w:rPr>
            <w:i/>
            <w:color w:val="484848"/>
            <w:w w:val="105"/>
            <w:sz w:val="20"/>
            <w:u w:val="thick" w:color="797979"/>
          </w:rPr>
          <w:delText xml:space="preserve">in </w:delText>
        </w:r>
        <w:r w:rsidDel="00945E69">
          <w:rPr>
            <w:i/>
            <w:color w:val="343434"/>
            <w:w w:val="105"/>
            <w:sz w:val="20"/>
            <w:u w:val="thick" w:color="797979"/>
          </w:rPr>
          <w:delText>a</w:delText>
        </w:r>
        <w:r w:rsidDel="00945E69">
          <w:rPr>
            <w:i/>
            <w:color w:val="343434"/>
            <w:spacing w:val="-10"/>
            <w:w w:val="105"/>
            <w:sz w:val="20"/>
            <w:u w:val="thick" w:color="797979"/>
          </w:rPr>
          <w:delText xml:space="preserve"> </w:delText>
        </w:r>
        <w:r w:rsidDel="00945E69">
          <w:rPr>
            <w:i/>
            <w:color w:val="484848"/>
            <w:w w:val="105"/>
            <w:sz w:val="20"/>
            <w:u w:val="thick" w:color="797979"/>
          </w:rPr>
          <w:delText>commercial b</w:delText>
        </w:r>
        <w:r w:rsidDel="00945E69">
          <w:rPr>
            <w:i/>
            <w:color w:val="212121"/>
            <w:w w:val="105"/>
            <w:sz w:val="20"/>
            <w:u w:val="thick" w:color="797979"/>
          </w:rPr>
          <w:delText>u</w:delText>
        </w:r>
        <w:r w:rsidDel="00945E69">
          <w:rPr>
            <w:i/>
            <w:color w:val="5B5B5B"/>
            <w:w w:val="105"/>
            <w:sz w:val="20"/>
            <w:u w:val="thick" w:color="797979"/>
          </w:rPr>
          <w:delText>il</w:delText>
        </w:r>
        <w:r w:rsidDel="00945E69">
          <w:rPr>
            <w:i/>
            <w:color w:val="343434"/>
            <w:w w:val="105"/>
            <w:sz w:val="20"/>
            <w:u w:val="thick" w:color="797979"/>
          </w:rPr>
          <w:delText>d</w:delText>
        </w:r>
        <w:r w:rsidDel="00945E69">
          <w:rPr>
            <w:i/>
            <w:color w:val="5B5B5B"/>
            <w:w w:val="105"/>
            <w:sz w:val="20"/>
            <w:u w:val="thick" w:color="797979"/>
          </w:rPr>
          <w:delText>i</w:delText>
        </w:r>
        <w:r w:rsidDel="00945E69">
          <w:rPr>
            <w:i/>
            <w:color w:val="343434"/>
            <w:w w:val="105"/>
            <w:sz w:val="20"/>
            <w:u w:val="thick" w:color="797979"/>
          </w:rPr>
          <w:delText>ng</w:delText>
        </w:r>
        <w:r w:rsidDel="00945E69">
          <w:rPr>
            <w:i/>
            <w:color w:val="797979"/>
            <w:w w:val="105"/>
            <w:sz w:val="20"/>
          </w:rPr>
          <w:delText>.</w:delText>
        </w:r>
      </w:del>
    </w:p>
    <w:p w14:paraId="6D82F531" w14:textId="60B4CB6A" w:rsidR="00E50287" w:rsidDel="00945E69" w:rsidRDefault="00E50287" w:rsidP="00E50287">
      <w:pPr>
        <w:pStyle w:val="ListParagraph"/>
        <w:numPr>
          <w:ilvl w:val="0"/>
          <w:numId w:val="4"/>
        </w:numPr>
        <w:tabs>
          <w:tab w:val="left" w:pos="1996"/>
        </w:tabs>
        <w:spacing w:line="248" w:lineRule="exact"/>
        <w:ind w:left="1995" w:hanging="155"/>
        <w:rPr>
          <w:del w:id="119" w:author="Agenda" w:date="2023-06-15T08:47:00Z"/>
          <w:color w:val="212121"/>
          <w:sz w:val="20"/>
          <w:u w:val="thick" w:color="343434"/>
        </w:rPr>
      </w:pPr>
      <w:del w:id="120" w:author="Agenda" w:date="2023-06-15T08:47:00Z">
        <w:r w:rsidDel="00945E69">
          <w:rPr>
            <w:i/>
            <w:color w:val="212121"/>
            <w:sz w:val="20"/>
            <w:u w:val="thick" w:color="343434"/>
          </w:rPr>
          <w:delText xml:space="preserve">ls </w:delText>
        </w:r>
        <w:r w:rsidDel="00945E69">
          <w:rPr>
            <w:i/>
            <w:color w:val="484848"/>
            <w:sz w:val="20"/>
            <w:u w:val="thick" w:color="343434"/>
          </w:rPr>
          <w:delText>regulated</w:delText>
        </w:r>
        <w:r w:rsidDel="00945E69">
          <w:rPr>
            <w:i/>
            <w:color w:val="484848"/>
            <w:spacing w:val="16"/>
            <w:sz w:val="20"/>
            <w:u w:val="thick" w:color="343434"/>
          </w:rPr>
          <w:delText xml:space="preserve"> </w:delText>
        </w:r>
        <w:r w:rsidDel="00945E69">
          <w:rPr>
            <w:i/>
            <w:color w:val="212121"/>
            <w:sz w:val="20"/>
            <w:u w:val="thick" w:color="343434"/>
          </w:rPr>
          <w:delText>by</w:delText>
        </w:r>
        <w:r w:rsidDel="00945E69">
          <w:rPr>
            <w:i/>
            <w:color w:val="212121"/>
            <w:spacing w:val="5"/>
            <w:sz w:val="20"/>
            <w:u w:val="thick" w:color="343434"/>
          </w:rPr>
          <w:delText xml:space="preserve"> </w:delText>
        </w:r>
        <w:r w:rsidDel="00945E69">
          <w:rPr>
            <w:i/>
            <w:color w:val="484848"/>
            <w:sz w:val="20"/>
            <w:u w:val="thick" w:color="343434"/>
          </w:rPr>
          <w:delText>current</w:delText>
        </w:r>
        <w:r w:rsidDel="00945E69">
          <w:rPr>
            <w:i/>
            <w:color w:val="484848"/>
            <w:spacing w:val="4"/>
            <w:sz w:val="20"/>
            <w:u w:val="thick" w:color="343434"/>
          </w:rPr>
          <w:delText xml:space="preserve"> </w:delText>
        </w:r>
        <w:r w:rsidDel="00945E69">
          <w:rPr>
            <w:i/>
            <w:color w:val="343434"/>
            <w:sz w:val="20"/>
            <w:u w:val="thick" w:color="343434"/>
          </w:rPr>
          <w:delText>edition</w:delText>
        </w:r>
        <w:r w:rsidDel="00945E69">
          <w:rPr>
            <w:i/>
            <w:color w:val="343434"/>
            <w:spacing w:val="14"/>
            <w:sz w:val="20"/>
            <w:u w:val="thick" w:color="343434"/>
          </w:rPr>
          <w:delText xml:space="preserve"> </w:delText>
        </w:r>
        <w:r w:rsidDel="00945E69">
          <w:rPr>
            <w:i/>
            <w:color w:val="343434"/>
            <w:sz w:val="20"/>
            <w:u w:val="thick" w:color="343434"/>
          </w:rPr>
          <w:delText>of</w:delText>
        </w:r>
        <w:r w:rsidDel="00945E69">
          <w:rPr>
            <w:i/>
            <w:color w:val="343434"/>
            <w:spacing w:val="20"/>
            <w:sz w:val="20"/>
            <w:u w:val="thick" w:color="343434"/>
          </w:rPr>
          <w:delText xml:space="preserve"> </w:delText>
        </w:r>
        <w:r w:rsidDel="00945E69">
          <w:rPr>
            <w:i/>
            <w:color w:val="343434"/>
            <w:sz w:val="20"/>
            <w:u w:val="thick" w:color="343434"/>
          </w:rPr>
          <w:delText>the</w:delText>
        </w:r>
        <w:r w:rsidDel="00945E69">
          <w:rPr>
            <w:i/>
            <w:color w:val="343434"/>
            <w:spacing w:val="9"/>
            <w:sz w:val="20"/>
            <w:u w:val="thick" w:color="343434"/>
          </w:rPr>
          <w:delText xml:space="preserve"> </w:delText>
        </w:r>
        <w:r w:rsidDel="00945E69">
          <w:rPr>
            <w:i/>
            <w:color w:val="343434"/>
            <w:sz w:val="20"/>
            <w:u w:val="thick" w:color="343434"/>
          </w:rPr>
          <w:delText>National</w:delText>
        </w:r>
        <w:r w:rsidDel="00945E69">
          <w:rPr>
            <w:i/>
            <w:color w:val="343434"/>
            <w:spacing w:val="16"/>
            <w:sz w:val="20"/>
            <w:u w:val="thick" w:color="343434"/>
          </w:rPr>
          <w:delText xml:space="preserve"> </w:delText>
        </w:r>
        <w:r w:rsidDel="00945E69">
          <w:rPr>
            <w:i/>
            <w:color w:val="343434"/>
            <w:sz w:val="20"/>
            <w:u w:val="thick" w:color="343434"/>
          </w:rPr>
          <w:delText>Fire</w:delText>
        </w:r>
        <w:r w:rsidDel="00945E69">
          <w:rPr>
            <w:i/>
            <w:color w:val="343434"/>
            <w:spacing w:val="4"/>
            <w:sz w:val="20"/>
            <w:u w:val="thick" w:color="343434"/>
          </w:rPr>
          <w:delText xml:space="preserve"> </w:delText>
        </w:r>
        <w:r w:rsidDel="00945E69">
          <w:rPr>
            <w:i/>
            <w:color w:val="343434"/>
            <w:sz w:val="20"/>
            <w:u w:val="thick" w:color="343434"/>
          </w:rPr>
          <w:delText>Prevention</w:delText>
        </w:r>
        <w:r w:rsidDel="00945E69">
          <w:rPr>
            <w:i/>
            <w:color w:val="343434"/>
            <w:spacing w:val="24"/>
            <w:sz w:val="20"/>
            <w:u w:val="thick" w:color="343434"/>
          </w:rPr>
          <w:delText xml:space="preserve"> </w:delText>
        </w:r>
        <w:r w:rsidDel="00945E69">
          <w:rPr>
            <w:i/>
            <w:color w:val="343434"/>
            <w:sz w:val="20"/>
            <w:u w:val="thick" w:color="343434"/>
          </w:rPr>
          <w:delText>Association</w:delText>
        </w:r>
        <w:r w:rsidDel="00945E69">
          <w:rPr>
            <w:i/>
            <w:color w:val="343434"/>
            <w:spacing w:val="22"/>
            <w:sz w:val="20"/>
            <w:u w:val="thick" w:color="343434"/>
          </w:rPr>
          <w:delText xml:space="preserve"> </w:delText>
        </w:r>
        <w:r w:rsidDel="00945E69">
          <w:rPr>
            <w:i/>
            <w:color w:val="343434"/>
            <w:sz w:val="20"/>
            <w:u w:val="thick" w:color="343434"/>
          </w:rPr>
          <w:delText>Fire</w:delText>
        </w:r>
        <w:r w:rsidDel="00945E69">
          <w:rPr>
            <w:i/>
            <w:color w:val="343434"/>
            <w:spacing w:val="-3"/>
            <w:sz w:val="20"/>
            <w:u w:val="thick" w:color="343434"/>
          </w:rPr>
          <w:delText xml:space="preserve"> </w:delText>
        </w:r>
        <w:r w:rsidDel="00945E69">
          <w:rPr>
            <w:i/>
            <w:color w:val="343434"/>
            <w:sz w:val="20"/>
            <w:u w:val="thick" w:color="343434"/>
          </w:rPr>
          <w:delText>Code (NFPA</w:delText>
        </w:r>
        <w:r w:rsidDel="00945E69">
          <w:rPr>
            <w:i/>
            <w:color w:val="343434"/>
            <w:spacing w:val="10"/>
            <w:sz w:val="20"/>
          </w:rPr>
          <w:delText xml:space="preserve"> </w:delText>
        </w:r>
        <w:r w:rsidDel="00945E69">
          <w:rPr>
            <w:rFonts w:ascii="Times New Roman" w:hAnsi="Times New Roman"/>
            <w:i/>
            <w:color w:val="343434"/>
            <w:spacing w:val="-5"/>
            <w:sz w:val="26"/>
            <w:u w:val="thick" w:color="343434"/>
          </w:rPr>
          <w:delText>1l</w:delText>
        </w:r>
      </w:del>
    </w:p>
    <w:p w14:paraId="54055C00" w14:textId="644D63C1" w:rsidR="00E50287" w:rsidDel="00945E69" w:rsidRDefault="00E50287" w:rsidP="00E50287">
      <w:pPr>
        <w:spacing w:before="54"/>
        <w:ind w:left="1809"/>
        <w:rPr>
          <w:del w:id="121" w:author="Agenda" w:date="2023-06-15T08:47:00Z"/>
          <w:rFonts w:ascii="Arial"/>
          <w:i/>
          <w:sz w:val="20"/>
        </w:rPr>
      </w:pPr>
      <w:del w:id="122" w:author="Agenda" w:date="2023-06-15T08:47:00Z">
        <w:r w:rsidDel="00945E69">
          <w:rPr>
            <w:rFonts w:ascii="Arial"/>
            <w:i/>
            <w:color w:val="343434"/>
            <w:sz w:val="20"/>
            <w:u w:val="thick" w:color="343434"/>
          </w:rPr>
          <w:delText>Chapter</w:delText>
        </w:r>
        <w:r w:rsidDel="00945E69">
          <w:rPr>
            <w:rFonts w:ascii="Arial"/>
            <w:i/>
            <w:color w:val="343434"/>
            <w:spacing w:val="12"/>
            <w:sz w:val="20"/>
            <w:u w:val="thick" w:color="343434"/>
          </w:rPr>
          <w:delText xml:space="preserve"> </w:delText>
        </w:r>
        <w:r w:rsidDel="00945E69">
          <w:rPr>
            <w:rFonts w:ascii="Arial"/>
            <w:i/>
            <w:color w:val="343434"/>
            <w:spacing w:val="-5"/>
            <w:sz w:val="20"/>
            <w:u w:val="thick" w:color="343434"/>
          </w:rPr>
          <w:delText>38</w:delText>
        </w:r>
        <w:r w:rsidDel="00945E69">
          <w:rPr>
            <w:rFonts w:ascii="Arial"/>
            <w:i/>
            <w:color w:val="343434"/>
            <w:spacing w:val="-5"/>
            <w:sz w:val="20"/>
          </w:rPr>
          <w:delText>.</w:delText>
        </w:r>
      </w:del>
    </w:p>
    <w:p w14:paraId="6CA747EF" w14:textId="07F8BC6E" w:rsidR="00E50287" w:rsidDel="00945E69" w:rsidRDefault="00E50287" w:rsidP="00E50287">
      <w:pPr>
        <w:pStyle w:val="BodyText"/>
        <w:spacing w:before="8"/>
        <w:rPr>
          <w:del w:id="123" w:author="Agenda" w:date="2023-06-15T08:47:00Z"/>
          <w:rFonts w:ascii="Arial"/>
          <w:i/>
          <w:sz w:val="32"/>
        </w:rPr>
      </w:pPr>
    </w:p>
    <w:p w14:paraId="687F9727" w14:textId="5BCFF420" w:rsidR="00E50287" w:rsidDel="00945E69" w:rsidRDefault="00E50287" w:rsidP="00E50287">
      <w:pPr>
        <w:ind w:left="1111"/>
        <w:rPr>
          <w:del w:id="124" w:author="Agenda" w:date="2023-06-15T08:47:00Z"/>
          <w:rFonts w:ascii="Arial"/>
          <w:b/>
          <w:sz w:val="21"/>
        </w:rPr>
      </w:pPr>
      <w:del w:id="125" w:author="Agenda" w:date="2023-06-15T08:47:00Z">
        <w:r w:rsidDel="00945E69">
          <w:rPr>
            <w:rFonts w:ascii="Arial"/>
            <w:b/>
            <w:color w:val="212121"/>
            <w:w w:val="90"/>
            <w:sz w:val="21"/>
          </w:rPr>
          <w:delText>Amend</w:delText>
        </w:r>
        <w:r w:rsidDel="00945E69">
          <w:rPr>
            <w:rFonts w:ascii="Arial"/>
            <w:b/>
            <w:color w:val="212121"/>
            <w:spacing w:val="-3"/>
            <w:sz w:val="21"/>
          </w:rPr>
          <w:delText xml:space="preserve"> </w:delText>
        </w:r>
        <w:r w:rsidDel="00945E69">
          <w:rPr>
            <w:rFonts w:ascii="Arial"/>
            <w:b/>
            <w:color w:val="212121"/>
            <w:w w:val="90"/>
            <w:sz w:val="21"/>
          </w:rPr>
          <w:delText>subsection</w:delText>
        </w:r>
        <w:r w:rsidDel="00945E69">
          <w:rPr>
            <w:rFonts w:ascii="Arial"/>
            <w:b/>
            <w:color w:val="212121"/>
            <w:spacing w:val="4"/>
            <w:sz w:val="21"/>
          </w:rPr>
          <w:delText xml:space="preserve"> </w:delText>
        </w:r>
        <w:r w:rsidDel="00945E69">
          <w:rPr>
            <w:rFonts w:ascii="Arial"/>
            <w:b/>
            <w:color w:val="212121"/>
            <w:w w:val="90"/>
            <w:sz w:val="21"/>
          </w:rPr>
          <w:delText>C.7</w:delText>
        </w:r>
        <w:r w:rsidDel="00945E69">
          <w:rPr>
            <w:rFonts w:ascii="Arial"/>
            <w:b/>
            <w:color w:val="212121"/>
            <w:spacing w:val="-5"/>
            <w:w w:val="90"/>
            <w:sz w:val="21"/>
          </w:rPr>
          <w:delText xml:space="preserve"> </w:delText>
        </w:r>
        <w:r w:rsidDel="00945E69">
          <w:rPr>
            <w:rFonts w:ascii="Arial"/>
            <w:b/>
            <w:color w:val="212121"/>
            <w:w w:val="90"/>
            <w:sz w:val="21"/>
          </w:rPr>
          <w:delText>as</w:delText>
        </w:r>
        <w:r w:rsidDel="00945E69">
          <w:rPr>
            <w:rFonts w:ascii="Arial"/>
            <w:b/>
            <w:color w:val="212121"/>
            <w:spacing w:val="-9"/>
            <w:w w:val="90"/>
            <w:sz w:val="21"/>
          </w:rPr>
          <w:delText xml:space="preserve"> </w:delText>
        </w:r>
        <w:r w:rsidDel="00945E69">
          <w:rPr>
            <w:rFonts w:ascii="Arial"/>
            <w:b/>
            <w:color w:val="212121"/>
            <w:spacing w:val="-2"/>
            <w:w w:val="90"/>
            <w:sz w:val="21"/>
          </w:rPr>
          <w:delText>follows:</w:delText>
        </w:r>
      </w:del>
    </w:p>
    <w:p w14:paraId="01D6B2C6" w14:textId="53D558D3" w:rsidR="00E50287" w:rsidDel="00945E69" w:rsidRDefault="00E50287" w:rsidP="00E50287">
      <w:pPr>
        <w:pStyle w:val="BodyText"/>
        <w:spacing w:before="5"/>
        <w:rPr>
          <w:del w:id="126" w:author="Agenda" w:date="2023-06-15T08:47:00Z"/>
          <w:rFonts w:ascii="Arial"/>
          <w:b/>
          <w:sz w:val="32"/>
        </w:rPr>
      </w:pPr>
    </w:p>
    <w:p w14:paraId="24951638" w14:textId="2E8324A5" w:rsidR="00E50287" w:rsidDel="00945E69" w:rsidRDefault="00E50287" w:rsidP="00E50287">
      <w:pPr>
        <w:spacing w:before="1" w:line="316" w:lineRule="auto"/>
        <w:ind w:left="1093" w:right="468" w:firstLine="12"/>
        <w:rPr>
          <w:del w:id="127" w:author="Agenda" w:date="2023-06-15T08:47:00Z"/>
          <w:rFonts w:ascii="Arial"/>
          <w:sz w:val="20"/>
        </w:rPr>
      </w:pPr>
      <w:del w:id="128" w:author="Agenda" w:date="2023-06-15T08:47:00Z">
        <w:r w:rsidDel="00945E69">
          <w:rPr>
            <w:rFonts w:ascii="Arial"/>
            <w:color w:val="343434"/>
            <w:w w:val="105"/>
            <w:sz w:val="20"/>
          </w:rPr>
          <w:delText>Marijuana Establishments</w:delText>
        </w:r>
        <w:r w:rsidDel="00945E69">
          <w:rPr>
            <w:rFonts w:ascii="Arial"/>
            <w:color w:val="343434"/>
            <w:spacing w:val="-14"/>
            <w:w w:val="105"/>
            <w:sz w:val="20"/>
          </w:rPr>
          <w:delText xml:space="preserve"> </w:delText>
        </w:r>
        <w:r w:rsidDel="00945E69">
          <w:rPr>
            <w:rFonts w:ascii="Arial"/>
            <w:color w:val="343434"/>
            <w:w w:val="105"/>
            <w:sz w:val="20"/>
          </w:rPr>
          <w:delText>shall</w:delText>
        </w:r>
        <w:r w:rsidDel="00945E69">
          <w:rPr>
            <w:rFonts w:ascii="Arial"/>
            <w:color w:val="343434"/>
            <w:spacing w:val="-1"/>
            <w:w w:val="105"/>
            <w:sz w:val="20"/>
          </w:rPr>
          <w:delText xml:space="preserve"> </w:delText>
        </w:r>
        <w:r w:rsidDel="00945E69">
          <w:rPr>
            <w:rFonts w:ascii="Arial"/>
            <w:color w:val="343434"/>
            <w:w w:val="105"/>
            <w:sz w:val="20"/>
          </w:rPr>
          <w:delText>have</w:delText>
        </w:r>
        <w:r w:rsidDel="00945E69">
          <w:rPr>
            <w:rFonts w:ascii="Arial"/>
            <w:color w:val="343434"/>
            <w:spacing w:val="-1"/>
            <w:w w:val="105"/>
            <w:sz w:val="20"/>
          </w:rPr>
          <w:delText xml:space="preserve"> </w:delText>
        </w:r>
        <w:r w:rsidDel="00945E69">
          <w:rPr>
            <w:rFonts w:ascii="Arial"/>
            <w:color w:val="343434"/>
            <w:w w:val="105"/>
            <w:sz w:val="20"/>
          </w:rPr>
          <w:delText>a minimum SO-foot setback from all</w:delText>
        </w:r>
        <w:r w:rsidDel="00945E69">
          <w:rPr>
            <w:rFonts w:ascii="Arial"/>
            <w:color w:val="343434"/>
            <w:spacing w:val="-1"/>
            <w:w w:val="105"/>
            <w:sz w:val="20"/>
          </w:rPr>
          <w:delText xml:space="preserve"> </w:delText>
        </w:r>
        <w:r w:rsidDel="00945E69">
          <w:rPr>
            <w:rFonts w:ascii="Arial"/>
            <w:color w:val="343434"/>
            <w:w w:val="105"/>
            <w:sz w:val="20"/>
          </w:rPr>
          <w:delText xml:space="preserve">property lines except Marijuana Retailers </w:delText>
        </w:r>
        <w:r w:rsidDel="00945E69">
          <w:rPr>
            <w:rFonts w:ascii="Arial"/>
            <w:i/>
            <w:color w:val="343434"/>
            <w:w w:val="105"/>
            <w:sz w:val="20"/>
            <w:u w:val="thick" w:color="343434"/>
          </w:rPr>
          <w:delText>and</w:delText>
        </w:r>
        <w:r w:rsidDel="00945E69">
          <w:rPr>
            <w:rFonts w:ascii="Arial"/>
            <w:i/>
            <w:color w:val="343434"/>
            <w:spacing w:val="-11"/>
            <w:w w:val="105"/>
            <w:sz w:val="20"/>
            <w:u w:val="thick" w:color="343434"/>
          </w:rPr>
          <w:delText xml:space="preserve"> </w:delText>
        </w:r>
        <w:r w:rsidDel="00945E69">
          <w:rPr>
            <w:rFonts w:ascii="Arial"/>
            <w:i/>
            <w:color w:val="484848"/>
            <w:w w:val="105"/>
            <w:sz w:val="20"/>
            <w:u w:val="thick" w:color="343434"/>
          </w:rPr>
          <w:delText>(Limited)</w:delText>
        </w:r>
        <w:r w:rsidDel="00945E69">
          <w:rPr>
            <w:rFonts w:ascii="Arial"/>
            <w:i/>
            <w:color w:val="484848"/>
            <w:spacing w:val="-2"/>
            <w:w w:val="105"/>
            <w:sz w:val="20"/>
            <w:u w:val="thick" w:color="343434"/>
          </w:rPr>
          <w:delText xml:space="preserve"> </w:delText>
        </w:r>
        <w:r w:rsidDel="00945E69">
          <w:rPr>
            <w:rFonts w:ascii="Arial"/>
            <w:i/>
            <w:color w:val="212121"/>
            <w:w w:val="105"/>
            <w:sz w:val="20"/>
            <w:u w:val="thick" w:color="343434"/>
          </w:rPr>
          <w:delText xml:space="preserve">Marijuana </w:delText>
        </w:r>
        <w:r w:rsidDel="00945E69">
          <w:rPr>
            <w:rFonts w:ascii="Arial"/>
            <w:i/>
            <w:color w:val="343434"/>
            <w:w w:val="105"/>
            <w:sz w:val="20"/>
            <w:u w:val="thick" w:color="343434"/>
          </w:rPr>
          <w:delText>Manufacturers</w:delText>
        </w:r>
        <w:r w:rsidDel="00945E69">
          <w:rPr>
            <w:rFonts w:ascii="Arial"/>
            <w:i/>
            <w:color w:val="343434"/>
            <w:w w:val="105"/>
            <w:sz w:val="20"/>
          </w:rPr>
          <w:delText xml:space="preserve"> </w:delText>
        </w:r>
        <w:r w:rsidDel="00945E69">
          <w:rPr>
            <w:rFonts w:ascii="Arial"/>
            <w:color w:val="343434"/>
            <w:w w:val="105"/>
            <w:sz w:val="20"/>
          </w:rPr>
          <w:delText>shall</w:delText>
        </w:r>
        <w:r w:rsidDel="00945E69">
          <w:rPr>
            <w:rFonts w:ascii="Arial"/>
            <w:color w:val="343434"/>
            <w:spacing w:val="-8"/>
            <w:w w:val="105"/>
            <w:sz w:val="20"/>
          </w:rPr>
          <w:delText xml:space="preserve"> </w:delText>
        </w:r>
        <w:r w:rsidDel="00945E69">
          <w:rPr>
            <w:rFonts w:ascii="Arial"/>
            <w:color w:val="343434"/>
            <w:w w:val="105"/>
            <w:sz w:val="20"/>
          </w:rPr>
          <w:delText>have</w:delText>
        </w:r>
        <w:r w:rsidDel="00945E69">
          <w:rPr>
            <w:rFonts w:ascii="Arial"/>
            <w:color w:val="343434"/>
            <w:spacing w:val="-3"/>
            <w:w w:val="105"/>
            <w:sz w:val="20"/>
          </w:rPr>
          <w:delText xml:space="preserve"> </w:delText>
        </w:r>
        <w:r w:rsidDel="00945E69">
          <w:rPr>
            <w:rFonts w:ascii="Arial"/>
            <w:color w:val="343434"/>
            <w:w w:val="105"/>
            <w:sz w:val="20"/>
          </w:rPr>
          <w:delText>a minimum 20-foot</w:delText>
        </w:r>
        <w:r w:rsidDel="00945E69">
          <w:rPr>
            <w:rFonts w:ascii="Arial"/>
            <w:color w:val="343434"/>
            <w:spacing w:val="-8"/>
            <w:w w:val="105"/>
            <w:sz w:val="20"/>
          </w:rPr>
          <w:delText xml:space="preserve"> </w:delText>
        </w:r>
        <w:r w:rsidDel="00945E69">
          <w:rPr>
            <w:rFonts w:ascii="Arial"/>
            <w:color w:val="343434"/>
            <w:w w:val="105"/>
            <w:sz w:val="20"/>
          </w:rPr>
          <w:delText>setback from rear/side yard property lines in the Commercial District.</w:delText>
        </w:r>
      </w:del>
    </w:p>
    <w:p w14:paraId="493DD05B" w14:textId="713B97D3" w:rsidR="00E50287" w:rsidDel="00945E69" w:rsidRDefault="00E50287" w:rsidP="00E50287">
      <w:pPr>
        <w:spacing w:before="76"/>
        <w:ind w:left="1302" w:right="1711"/>
        <w:jc w:val="center"/>
        <w:rPr>
          <w:del w:id="129" w:author="Agenda" w:date="2023-06-15T08:47:00Z"/>
          <w:rFonts w:ascii="Arial"/>
          <w:sz w:val="20"/>
        </w:rPr>
      </w:pPr>
      <w:del w:id="130" w:author="Agenda" w:date="2023-06-15T08:47:00Z">
        <w:r w:rsidDel="00945E69">
          <w:rPr>
            <w:rFonts w:ascii="Arial"/>
            <w:color w:val="181818"/>
            <w:w w:val="105"/>
            <w:sz w:val="20"/>
          </w:rPr>
          <w:delText>Add</w:delText>
        </w:r>
        <w:r w:rsidDel="00945E69">
          <w:rPr>
            <w:rFonts w:ascii="Arial"/>
            <w:color w:val="181818"/>
            <w:spacing w:val="-15"/>
            <w:w w:val="105"/>
            <w:sz w:val="20"/>
          </w:rPr>
          <w:delText xml:space="preserve"> </w:delText>
        </w:r>
        <w:r w:rsidDel="00945E69">
          <w:rPr>
            <w:rFonts w:ascii="Arial"/>
            <w:color w:val="181818"/>
            <w:w w:val="105"/>
            <w:sz w:val="20"/>
          </w:rPr>
          <w:delText>the</w:delText>
        </w:r>
        <w:r w:rsidDel="00945E69">
          <w:rPr>
            <w:rFonts w:ascii="Arial"/>
            <w:color w:val="181818"/>
            <w:spacing w:val="-3"/>
            <w:w w:val="105"/>
            <w:sz w:val="20"/>
          </w:rPr>
          <w:delText xml:space="preserve"> </w:delText>
        </w:r>
        <w:r w:rsidDel="00945E69">
          <w:rPr>
            <w:rFonts w:ascii="Arial"/>
            <w:color w:val="181818"/>
            <w:w w:val="105"/>
            <w:sz w:val="20"/>
          </w:rPr>
          <w:delText>following</w:delText>
        </w:r>
        <w:r w:rsidDel="00945E69">
          <w:rPr>
            <w:rFonts w:ascii="Arial"/>
            <w:color w:val="181818"/>
            <w:spacing w:val="-15"/>
            <w:w w:val="105"/>
            <w:sz w:val="20"/>
          </w:rPr>
          <w:delText xml:space="preserve"> </w:delText>
        </w:r>
        <w:r w:rsidDel="00945E69">
          <w:rPr>
            <w:rFonts w:ascii="Arial"/>
            <w:color w:val="181818"/>
            <w:w w:val="105"/>
            <w:sz w:val="20"/>
          </w:rPr>
          <w:delText>to</w:delText>
        </w:r>
        <w:r w:rsidDel="00945E69">
          <w:rPr>
            <w:rFonts w:ascii="Arial"/>
            <w:color w:val="181818"/>
            <w:spacing w:val="-9"/>
            <w:w w:val="105"/>
            <w:sz w:val="20"/>
          </w:rPr>
          <w:delText xml:space="preserve"> </w:delText>
        </w:r>
        <w:r w:rsidDel="00945E69">
          <w:rPr>
            <w:rFonts w:ascii="Arial"/>
            <w:color w:val="181818"/>
            <w:w w:val="105"/>
            <w:sz w:val="20"/>
          </w:rPr>
          <w:delText>subsection</w:delText>
        </w:r>
        <w:r w:rsidDel="00945E69">
          <w:rPr>
            <w:rFonts w:ascii="Arial"/>
            <w:color w:val="181818"/>
            <w:spacing w:val="1"/>
            <w:w w:val="105"/>
            <w:sz w:val="20"/>
          </w:rPr>
          <w:delText xml:space="preserve"> </w:delText>
        </w:r>
        <w:r w:rsidDel="00945E69">
          <w:rPr>
            <w:rFonts w:ascii="Arial"/>
            <w:color w:val="181818"/>
            <w:w w:val="105"/>
            <w:sz w:val="20"/>
          </w:rPr>
          <w:delText>D.</w:delText>
        </w:r>
        <w:r w:rsidDel="00945E69">
          <w:rPr>
            <w:rFonts w:ascii="Arial"/>
            <w:color w:val="181818"/>
            <w:spacing w:val="-15"/>
            <w:w w:val="105"/>
            <w:sz w:val="20"/>
          </w:rPr>
          <w:delText xml:space="preserve"> </w:delText>
        </w:r>
        <w:r w:rsidDel="00945E69">
          <w:rPr>
            <w:rFonts w:ascii="Arial"/>
            <w:color w:val="181818"/>
            <w:w w:val="105"/>
            <w:sz w:val="20"/>
          </w:rPr>
          <w:delText>Site</w:delText>
        </w:r>
        <w:r w:rsidDel="00945E69">
          <w:rPr>
            <w:rFonts w:ascii="Arial"/>
            <w:color w:val="181818"/>
            <w:spacing w:val="-14"/>
            <w:w w:val="105"/>
            <w:sz w:val="20"/>
          </w:rPr>
          <w:delText xml:space="preserve"> </w:delText>
        </w:r>
        <w:r w:rsidDel="00945E69">
          <w:rPr>
            <w:rFonts w:ascii="Arial"/>
            <w:color w:val="181818"/>
            <w:w w:val="105"/>
            <w:sz w:val="20"/>
          </w:rPr>
          <w:delText>Development,</w:delText>
        </w:r>
        <w:r w:rsidDel="00945E69">
          <w:rPr>
            <w:rFonts w:ascii="Arial"/>
            <w:color w:val="181818"/>
            <w:spacing w:val="-2"/>
            <w:w w:val="105"/>
            <w:sz w:val="20"/>
          </w:rPr>
          <w:delText xml:space="preserve"> </w:delText>
        </w:r>
        <w:r w:rsidDel="00945E69">
          <w:rPr>
            <w:rFonts w:ascii="Arial"/>
            <w:color w:val="181818"/>
            <w:w w:val="105"/>
            <w:sz w:val="20"/>
          </w:rPr>
          <w:delText>Permitting</w:delText>
        </w:r>
        <w:r w:rsidDel="00945E69">
          <w:rPr>
            <w:rFonts w:ascii="Arial"/>
            <w:color w:val="181818"/>
            <w:spacing w:val="-14"/>
            <w:w w:val="105"/>
            <w:sz w:val="20"/>
          </w:rPr>
          <w:delText xml:space="preserve"> </w:delText>
        </w:r>
        <w:r w:rsidDel="00945E69">
          <w:rPr>
            <w:rFonts w:ascii="Arial"/>
            <w:color w:val="181818"/>
            <w:w w:val="105"/>
            <w:sz w:val="20"/>
          </w:rPr>
          <w:delText>Standards</w:delText>
        </w:r>
        <w:r w:rsidDel="00945E69">
          <w:rPr>
            <w:rFonts w:ascii="Arial"/>
            <w:color w:val="181818"/>
            <w:spacing w:val="1"/>
            <w:w w:val="105"/>
            <w:sz w:val="20"/>
          </w:rPr>
          <w:delText xml:space="preserve"> </w:delText>
        </w:r>
        <w:r w:rsidDel="00945E69">
          <w:rPr>
            <w:rFonts w:ascii="Arial"/>
            <w:color w:val="181818"/>
            <w:w w:val="105"/>
            <w:sz w:val="21"/>
          </w:rPr>
          <w:delText>&amp;</w:delText>
        </w:r>
        <w:r w:rsidDel="00945E69">
          <w:rPr>
            <w:rFonts w:ascii="Arial"/>
            <w:color w:val="181818"/>
            <w:spacing w:val="-15"/>
            <w:w w:val="105"/>
            <w:sz w:val="21"/>
          </w:rPr>
          <w:delText xml:space="preserve"> </w:delText>
        </w:r>
        <w:r w:rsidDel="00945E69">
          <w:rPr>
            <w:rFonts w:ascii="Arial"/>
            <w:color w:val="181818"/>
            <w:spacing w:val="-2"/>
            <w:w w:val="105"/>
            <w:sz w:val="20"/>
          </w:rPr>
          <w:delText>Application:</w:delText>
        </w:r>
      </w:del>
    </w:p>
    <w:p w14:paraId="636F021B" w14:textId="163C7151" w:rsidR="00E50287" w:rsidDel="00945E69" w:rsidRDefault="00E50287" w:rsidP="00E50287">
      <w:pPr>
        <w:pStyle w:val="BodyText"/>
        <w:spacing w:before="10"/>
        <w:rPr>
          <w:del w:id="131" w:author="Agenda" w:date="2023-06-15T08:47:00Z"/>
          <w:rFonts w:ascii="Arial"/>
          <w:sz w:val="23"/>
        </w:rPr>
      </w:pPr>
    </w:p>
    <w:p w14:paraId="34B0B7DA" w14:textId="0228D3CB" w:rsidR="00E50287" w:rsidDel="00945E69" w:rsidRDefault="00E50287" w:rsidP="00E50287">
      <w:pPr>
        <w:spacing w:before="94" w:line="316" w:lineRule="auto"/>
        <w:ind w:left="1268" w:right="468" w:hanging="3"/>
        <w:rPr>
          <w:del w:id="132" w:author="Agenda" w:date="2023-06-15T08:47:00Z"/>
          <w:rFonts w:ascii="Arial"/>
          <w:i/>
          <w:sz w:val="20"/>
        </w:rPr>
      </w:pPr>
      <w:del w:id="133" w:author="Agenda" w:date="2023-06-15T08:47:00Z">
        <w:r w:rsidDel="00945E69">
          <w:rPr>
            <w:rFonts w:ascii="Arial"/>
            <w:i/>
            <w:color w:val="181818"/>
            <w:w w:val="105"/>
            <w:sz w:val="20"/>
            <w:u w:val="thick" w:color="2F2F2F"/>
          </w:rPr>
          <w:delText>9.</w:delText>
        </w:r>
        <w:r w:rsidDel="00945E69">
          <w:rPr>
            <w:rFonts w:ascii="Arial"/>
            <w:i/>
            <w:color w:val="181818"/>
            <w:spacing w:val="-15"/>
            <w:w w:val="105"/>
            <w:sz w:val="20"/>
            <w:u w:val="thick" w:color="2F2F2F"/>
          </w:rPr>
          <w:delText xml:space="preserve"> </w:delText>
        </w:r>
        <w:r w:rsidDel="00945E69">
          <w:rPr>
            <w:rFonts w:ascii="Arial"/>
            <w:i/>
            <w:color w:val="181818"/>
            <w:w w:val="105"/>
            <w:sz w:val="20"/>
            <w:u w:val="thick" w:color="2F2F2F"/>
          </w:rPr>
          <w:delText>Manuf</w:delText>
        </w:r>
        <w:r w:rsidDel="00945E69">
          <w:rPr>
            <w:rFonts w:ascii="Arial"/>
            <w:i/>
            <w:color w:val="424242"/>
            <w:w w:val="105"/>
            <w:sz w:val="20"/>
            <w:u w:val="thick" w:color="2F2F2F"/>
          </w:rPr>
          <w:delText>acturing</w:delText>
        </w:r>
        <w:r w:rsidDel="00945E69">
          <w:rPr>
            <w:rFonts w:ascii="Arial"/>
            <w:i/>
            <w:color w:val="424242"/>
            <w:spacing w:val="-15"/>
            <w:w w:val="105"/>
            <w:sz w:val="20"/>
            <w:u w:val="thick" w:color="2F2F2F"/>
          </w:rPr>
          <w:delText xml:space="preserve"> </w:delText>
        </w:r>
        <w:r w:rsidDel="00945E69">
          <w:rPr>
            <w:rFonts w:ascii="Arial"/>
            <w:i/>
            <w:color w:val="2F2F2F"/>
            <w:w w:val="105"/>
            <w:sz w:val="20"/>
            <w:u w:val="thick" w:color="2F2F2F"/>
          </w:rPr>
          <w:delText>Processes</w:delText>
        </w:r>
        <w:r w:rsidDel="00945E69">
          <w:rPr>
            <w:rFonts w:ascii="Arial"/>
            <w:i/>
            <w:color w:val="878787"/>
            <w:w w:val="105"/>
            <w:sz w:val="20"/>
            <w:u w:val="thick" w:color="2F2F2F"/>
          </w:rPr>
          <w:delText>:</w:delText>
        </w:r>
        <w:r w:rsidDel="00945E69">
          <w:rPr>
            <w:rFonts w:ascii="Arial"/>
            <w:i/>
            <w:color w:val="878787"/>
            <w:spacing w:val="-14"/>
            <w:w w:val="105"/>
            <w:sz w:val="20"/>
            <w:u w:val="thick" w:color="2F2F2F"/>
          </w:rPr>
          <w:delText xml:space="preserve"> </w:delText>
        </w:r>
        <w:r w:rsidDel="00945E69">
          <w:rPr>
            <w:rFonts w:ascii="Arial"/>
            <w:i/>
            <w:color w:val="2F2F2F"/>
            <w:w w:val="105"/>
            <w:sz w:val="20"/>
            <w:u w:val="thick" w:color="2F2F2F"/>
          </w:rPr>
          <w:delText>For</w:delText>
        </w:r>
        <w:r w:rsidDel="00945E69">
          <w:rPr>
            <w:rFonts w:ascii="Arial"/>
            <w:i/>
            <w:color w:val="2F2F2F"/>
            <w:spacing w:val="-15"/>
            <w:w w:val="105"/>
            <w:sz w:val="20"/>
            <w:u w:val="thick" w:color="2F2F2F"/>
          </w:rPr>
          <w:delText xml:space="preserve"> </w:delText>
        </w:r>
        <w:r w:rsidDel="00945E69">
          <w:rPr>
            <w:rFonts w:ascii="Arial"/>
            <w:i/>
            <w:color w:val="2F2F2F"/>
            <w:w w:val="105"/>
            <w:sz w:val="20"/>
            <w:u w:val="thick" w:color="2F2F2F"/>
          </w:rPr>
          <w:delText>(Limited)</w:delText>
        </w:r>
        <w:r w:rsidDel="00945E69">
          <w:rPr>
            <w:rFonts w:ascii="Arial"/>
            <w:i/>
            <w:color w:val="2F2F2F"/>
            <w:spacing w:val="-14"/>
            <w:w w:val="105"/>
            <w:sz w:val="20"/>
            <w:u w:val="thick" w:color="2F2F2F"/>
          </w:rPr>
          <w:delText xml:space="preserve"> </w:delText>
        </w:r>
        <w:r w:rsidDel="00945E69">
          <w:rPr>
            <w:rFonts w:ascii="Arial"/>
            <w:i/>
            <w:color w:val="424242"/>
            <w:w w:val="105"/>
            <w:sz w:val="20"/>
            <w:u w:val="thick" w:color="2F2F2F"/>
          </w:rPr>
          <w:delText>Marijuana</w:delText>
        </w:r>
        <w:r w:rsidDel="00945E69">
          <w:rPr>
            <w:rFonts w:ascii="Arial"/>
            <w:i/>
            <w:color w:val="424242"/>
            <w:spacing w:val="-2"/>
            <w:w w:val="105"/>
            <w:sz w:val="20"/>
            <w:u w:val="thick" w:color="2F2F2F"/>
          </w:rPr>
          <w:delText xml:space="preserve"> </w:delText>
        </w:r>
        <w:r w:rsidDel="00945E69">
          <w:rPr>
            <w:rFonts w:ascii="Arial"/>
            <w:i/>
            <w:color w:val="2F2F2F"/>
            <w:w w:val="105"/>
            <w:sz w:val="20"/>
            <w:u w:val="thick" w:color="2F2F2F"/>
          </w:rPr>
          <w:delText>Manufacturers,</w:delText>
        </w:r>
        <w:r w:rsidDel="00945E69">
          <w:rPr>
            <w:rFonts w:ascii="Arial"/>
            <w:i/>
            <w:color w:val="2F2F2F"/>
            <w:spacing w:val="-15"/>
            <w:w w:val="105"/>
            <w:sz w:val="20"/>
            <w:u w:val="thick" w:color="2F2F2F"/>
          </w:rPr>
          <w:delText xml:space="preserve"> </w:delText>
        </w:r>
        <w:r w:rsidDel="00945E69">
          <w:rPr>
            <w:rFonts w:ascii="Arial"/>
            <w:i/>
            <w:color w:val="2F2F2F"/>
            <w:w w:val="105"/>
            <w:sz w:val="20"/>
            <w:u w:val="thick" w:color="2F2F2F"/>
          </w:rPr>
          <w:delText>submit</w:delText>
        </w:r>
        <w:r w:rsidDel="00945E69">
          <w:rPr>
            <w:rFonts w:ascii="Arial"/>
            <w:i/>
            <w:color w:val="2F2F2F"/>
            <w:spacing w:val="-8"/>
            <w:w w:val="105"/>
            <w:sz w:val="20"/>
            <w:u w:val="thick" w:color="2F2F2F"/>
          </w:rPr>
          <w:delText xml:space="preserve"> </w:delText>
        </w:r>
        <w:r w:rsidDel="00945E69">
          <w:rPr>
            <w:rFonts w:ascii="Arial"/>
            <w:i/>
            <w:color w:val="2F2F2F"/>
            <w:w w:val="105"/>
            <w:sz w:val="20"/>
            <w:u w:val="thick" w:color="2F2F2F"/>
          </w:rPr>
          <w:delText>a</w:delText>
        </w:r>
        <w:r w:rsidDel="00945E69">
          <w:rPr>
            <w:rFonts w:ascii="Arial"/>
            <w:i/>
            <w:color w:val="2F2F2F"/>
            <w:spacing w:val="-15"/>
            <w:w w:val="105"/>
            <w:sz w:val="20"/>
            <w:u w:val="thick" w:color="2F2F2F"/>
          </w:rPr>
          <w:delText xml:space="preserve"> </w:delText>
        </w:r>
        <w:r w:rsidDel="00945E69">
          <w:rPr>
            <w:rFonts w:ascii="Arial"/>
            <w:i/>
            <w:color w:val="2F2F2F"/>
            <w:w w:val="105"/>
            <w:sz w:val="20"/>
            <w:u w:val="thick" w:color="2F2F2F"/>
          </w:rPr>
          <w:delText>complete</w:delText>
        </w:r>
        <w:r w:rsidDel="00945E69">
          <w:rPr>
            <w:rFonts w:ascii="Arial"/>
            <w:i/>
            <w:color w:val="2F2F2F"/>
            <w:spacing w:val="-6"/>
            <w:w w:val="105"/>
            <w:sz w:val="20"/>
            <w:u w:val="thick" w:color="2F2F2F"/>
          </w:rPr>
          <w:delText xml:space="preserve"> </w:delText>
        </w:r>
        <w:r w:rsidDel="00945E69">
          <w:rPr>
            <w:rFonts w:ascii="Arial"/>
            <w:i/>
            <w:color w:val="2F2F2F"/>
            <w:w w:val="105"/>
            <w:sz w:val="20"/>
            <w:u w:val="thick" w:color="2F2F2F"/>
          </w:rPr>
          <w:delText>list</w:delText>
        </w:r>
        <w:r w:rsidDel="00945E69">
          <w:rPr>
            <w:rFonts w:ascii="Arial"/>
            <w:i/>
            <w:color w:val="2F2F2F"/>
            <w:spacing w:val="-14"/>
            <w:w w:val="105"/>
            <w:sz w:val="20"/>
            <w:u w:val="thick" w:color="2F2F2F"/>
          </w:rPr>
          <w:delText xml:space="preserve"> </w:delText>
        </w:r>
        <w:r w:rsidDel="00945E69">
          <w:rPr>
            <w:rFonts w:ascii="Arial"/>
            <w:i/>
            <w:color w:val="2F2F2F"/>
            <w:w w:val="105"/>
            <w:sz w:val="20"/>
            <w:u w:val="thick" w:color="2F2F2F"/>
          </w:rPr>
          <w:delText>of</w:delText>
        </w:r>
        <w:r w:rsidDel="00945E69">
          <w:rPr>
            <w:rFonts w:ascii="Arial"/>
            <w:i/>
            <w:color w:val="2F2F2F"/>
            <w:spacing w:val="-10"/>
            <w:w w:val="105"/>
            <w:sz w:val="20"/>
            <w:u w:val="thick" w:color="2F2F2F"/>
          </w:rPr>
          <w:delText xml:space="preserve"> </w:delText>
        </w:r>
        <w:r w:rsidDel="00945E69">
          <w:rPr>
            <w:rFonts w:ascii="Arial"/>
            <w:i/>
            <w:color w:val="2F2F2F"/>
            <w:w w:val="105"/>
            <w:sz w:val="20"/>
            <w:u w:val="thick" w:color="2F2F2F"/>
          </w:rPr>
          <w:delText>proposed</w:delText>
        </w:r>
        <w:r w:rsidDel="00945E69">
          <w:rPr>
            <w:rFonts w:ascii="Arial"/>
            <w:i/>
            <w:color w:val="2F2F2F"/>
            <w:w w:val="105"/>
            <w:sz w:val="20"/>
          </w:rPr>
          <w:delText xml:space="preserve"> </w:delText>
        </w:r>
        <w:r w:rsidDel="00945E69">
          <w:rPr>
            <w:rFonts w:ascii="Arial"/>
            <w:i/>
            <w:color w:val="2F2F2F"/>
            <w:w w:val="105"/>
            <w:sz w:val="20"/>
            <w:u w:val="thick" w:color="2F2F2F"/>
          </w:rPr>
          <w:delText>manufacturing</w:delText>
        </w:r>
        <w:r w:rsidDel="00945E69">
          <w:rPr>
            <w:rFonts w:ascii="Arial"/>
            <w:i/>
            <w:color w:val="2F2F2F"/>
            <w:w w:val="105"/>
            <w:sz w:val="20"/>
          </w:rPr>
          <w:delText xml:space="preserve"> </w:delText>
        </w:r>
        <w:r w:rsidDel="00945E69">
          <w:rPr>
            <w:rFonts w:ascii="Arial"/>
            <w:i/>
            <w:color w:val="424242"/>
            <w:w w:val="105"/>
            <w:sz w:val="20"/>
            <w:u w:val="thick" w:color="545454"/>
          </w:rPr>
          <w:delText>and</w:delText>
        </w:r>
        <w:r w:rsidDel="00945E69">
          <w:rPr>
            <w:rFonts w:ascii="Arial"/>
            <w:i/>
            <w:color w:val="424242"/>
            <w:spacing w:val="-5"/>
            <w:w w:val="105"/>
            <w:sz w:val="20"/>
            <w:u w:val="thick" w:color="545454"/>
          </w:rPr>
          <w:delText xml:space="preserve"> </w:delText>
        </w:r>
        <w:r w:rsidDel="00945E69">
          <w:rPr>
            <w:rFonts w:ascii="Arial"/>
            <w:i/>
            <w:color w:val="424242"/>
            <w:w w:val="105"/>
            <w:sz w:val="20"/>
            <w:u w:val="thick" w:color="545454"/>
          </w:rPr>
          <w:delText>processing activities</w:delText>
        </w:r>
        <w:r w:rsidDel="00945E69">
          <w:rPr>
            <w:rFonts w:ascii="Arial"/>
            <w:i/>
            <w:color w:val="878787"/>
            <w:w w:val="105"/>
            <w:sz w:val="20"/>
            <w:u w:val="thick" w:color="545454"/>
          </w:rPr>
          <w:delText>.</w:delText>
        </w:r>
        <w:r w:rsidDel="00945E69">
          <w:rPr>
            <w:rFonts w:ascii="Arial"/>
            <w:i/>
            <w:color w:val="878787"/>
            <w:spacing w:val="-14"/>
            <w:w w:val="105"/>
            <w:sz w:val="20"/>
            <w:u w:val="thick" w:color="545454"/>
          </w:rPr>
          <w:delText xml:space="preserve"> </w:delText>
        </w:r>
        <w:r w:rsidDel="00945E69">
          <w:rPr>
            <w:rFonts w:ascii="Arial"/>
            <w:i/>
            <w:color w:val="2F2F2F"/>
            <w:w w:val="105"/>
            <w:sz w:val="20"/>
            <w:u w:val="thick" w:color="545454"/>
          </w:rPr>
          <w:delText>Include</w:delText>
        </w:r>
        <w:r w:rsidDel="00945E69">
          <w:rPr>
            <w:rFonts w:ascii="Arial"/>
            <w:i/>
            <w:color w:val="2F2F2F"/>
            <w:spacing w:val="-7"/>
            <w:w w:val="105"/>
            <w:sz w:val="20"/>
            <w:u w:val="thick" w:color="545454"/>
          </w:rPr>
          <w:delText xml:space="preserve"> </w:delText>
        </w:r>
        <w:r w:rsidDel="00945E69">
          <w:rPr>
            <w:rFonts w:ascii="Arial"/>
            <w:i/>
            <w:color w:val="424242"/>
            <w:w w:val="105"/>
            <w:sz w:val="20"/>
            <w:u w:val="thick" w:color="545454"/>
          </w:rPr>
          <w:delText>a</w:delText>
        </w:r>
        <w:r w:rsidDel="00945E69">
          <w:rPr>
            <w:rFonts w:ascii="Arial"/>
            <w:i/>
            <w:color w:val="424242"/>
            <w:spacing w:val="-11"/>
            <w:w w:val="105"/>
            <w:sz w:val="20"/>
            <w:u w:val="thick" w:color="545454"/>
          </w:rPr>
          <w:delText xml:space="preserve"> </w:delText>
        </w:r>
        <w:r w:rsidDel="00945E69">
          <w:rPr>
            <w:rFonts w:ascii="Arial"/>
            <w:i/>
            <w:color w:val="545454"/>
            <w:w w:val="105"/>
            <w:sz w:val="20"/>
            <w:u w:val="thick" w:color="545454"/>
          </w:rPr>
          <w:delText>listing</w:delText>
        </w:r>
        <w:r w:rsidDel="00945E69">
          <w:rPr>
            <w:rFonts w:ascii="Arial"/>
            <w:i/>
            <w:color w:val="545454"/>
            <w:spacing w:val="-2"/>
            <w:w w:val="105"/>
            <w:sz w:val="20"/>
            <w:u w:val="thick" w:color="545454"/>
          </w:rPr>
          <w:delText xml:space="preserve"> </w:delText>
        </w:r>
        <w:r w:rsidDel="00945E69">
          <w:rPr>
            <w:rFonts w:ascii="Arial"/>
            <w:i/>
            <w:color w:val="424242"/>
            <w:w w:val="105"/>
            <w:sz w:val="20"/>
            <w:u w:val="thick" w:color="545454"/>
          </w:rPr>
          <w:delText xml:space="preserve">of </w:delText>
        </w:r>
        <w:r w:rsidDel="00945E69">
          <w:rPr>
            <w:rFonts w:ascii="Arial"/>
            <w:i/>
            <w:color w:val="2F2F2F"/>
            <w:w w:val="105"/>
            <w:sz w:val="20"/>
            <w:u w:val="thick" w:color="545454"/>
          </w:rPr>
          <w:delText>any</w:delText>
        </w:r>
        <w:r w:rsidDel="00945E69">
          <w:rPr>
            <w:rFonts w:ascii="Arial"/>
            <w:i/>
            <w:color w:val="2F2F2F"/>
            <w:spacing w:val="-8"/>
            <w:w w:val="105"/>
            <w:sz w:val="20"/>
            <w:u w:val="thick" w:color="545454"/>
          </w:rPr>
          <w:delText xml:space="preserve"> </w:delText>
        </w:r>
        <w:r w:rsidDel="00945E69">
          <w:rPr>
            <w:rFonts w:ascii="Arial"/>
            <w:i/>
            <w:color w:val="2F2F2F"/>
            <w:w w:val="105"/>
            <w:sz w:val="20"/>
            <w:u w:val="thick" w:color="545454"/>
          </w:rPr>
          <w:delText>chemicals</w:delText>
        </w:r>
        <w:r w:rsidDel="00945E69">
          <w:rPr>
            <w:rFonts w:ascii="Arial"/>
            <w:i/>
            <w:color w:val="2F2F2F"/>
            <w:spacing w:val="-2"/>
            <w:w w:val="105"/>
            <w:sz w:val="20"/>
            <w:u w:val="thick" w:color="545454"/>
          </w:rPr>
          <w:delText xml:space="preserve"> </w:delText>
        </w:r>
        <w:r w:rsidDel="00945E69">
          <w:rPr>
            <w:rFonts w:ascii="Arial"/>
            <w:i/>
            <w:color w:val="545454"/>
            <w:w w:val="105"/>
            <w:sz w:val="20"/>
            <w:u w:val="thick" w:color="545454"/>
          </w:rPr>
          <w:delText>or</w:delText>
        </w:r>
        <w:r w:rsidDel="00945E69">
          <w:rPr>
            <w:rFonts w:ascii="Arial"/>
            <w:i/>
            <w:color w:val="545454"/>
            <w:spacing w:val="-6"/>
            <w:w w:val="105"/>
            <w:sz w:val="20"/>
            <w:u w:val="thick" w:color="545454"/>
          </w:rPr>
          <w:delText xml:space="preserve"> </w:delText>
        </w:r>
        <w:r w:rsidDel="00945E69">
          <w:rPr>
            <w:rFonts w:ascii="Arial"/>
            <w:i/>
            <w:color w:val="2F2F2F"/>
            <w:w w:val="105"/>
            <w:sz w:val="20"/>
            <w:u w:val="thick" w:color="545454"/>
          </w:rPr>
          <w:delText xml:space="preserve">other </w:delText>
        </w:r>
        <w:r w:rsidDel="00945E69">
          <w:rPr>
            <w:rFonts w:ascii="Arial"/>
            <w:i/>
            <w:color w:val="424242"/>
            <w:w w:val="105"/>
            <w:sz w:val="20"/>
            <w:u w:val="thick" w:color="545454"/>
          </w:rPr>
          <w:delText xml:space="preserve">material </w:delText>
        </w:r>
        <w:r w:rsidDel="00945E69">
          <w:rPr>
            <w:rFonts w:ascii="Arial"/>
            <w:i/>
            <w:color w:val="545454"/>
            <w:w w:val="105"/>
            <w:sz w:val="20"/>
            <w:u w:val="thick" w:color="545454"/>
          </w:rPr>
          <w:delText>inputs</w:delText>
        </w:r>
        <w:r w:rsidDel="00945E69">
          <w:rPr>
            <w:rFonts w:ascii="Arial"/>
            <w:i/>
            <w:color w:val="545454"/>
            <w:spacing w:val="-5"/>
            <w:w w:val="105"/>
            <w:sz w:val="20"/>
            <w:u w:val="thick" w:color="545454"/>
          </w:rPr>
          <w:delText xml:space="preserve"> </w:delText>
        </w:r>
        <w:r w:rsidDel="00945E69">
          <w:rPr>
            <w:rFonts w:ascii="Arial"/>
            <w:i/>
            <w:color w:val="545454"/>
            <w:w w:val="105"/>
            <w:sz w:val="20"/>
            <w:u w:val="thick" w:color="545454"/>
          </w:rPr>
          <w:delText>that</w:delText>
        </w:r>
        <w:r w:rsidDel="00945E69">
          <w:rPr>
            <w:rFonts w:ascii="Arial"/>
            <w:i/>
            <w:color w:val="545454"/>
            <w:w w:val="105"/>
            <w:sz w:val="20"/>
          </w:rPr>
          <w:delText xml:space="preserve"> </w:delText>
        </w:r>
        <w:r w:rsidDel="00945E69">
          <w:rPr>
            <w:rFonts w:ascii="Arial"/>
            <w:i/>
            <w:color w:val="2F2F2F"/>
            <w:w w:val="105"/>
            <w:sz w:val="20"/>
            <w:u w:val="thick" w:color="2F2F2F"/>
          </w:rPr>
          <w:delText>will be used in the proposed establishment</w:delText>
        </w:r>
        <w:r w:rsidDel="00945E69">
          <w:rPr>
            <w:rFonts w:ascii="Arial"/>
            <w:i/>
            <w:color w:val="2F2F2F"/>
            <w:w w:val="105"/>
            <w:sz w:val="20"/>
          </w:rPr>
          <w:delText>.</w:delText>
        </w:r>
      </w:del>
    </w:p>
    <w:p w14:paraId="7A89EB33" w14:textId="7351BDAD" w:rsidR="00E50287" w:rsidDel="00945E69" w:rsidRDefault="00E50287" w:rsidP="00E50287">
      <w:pPr>
        <w:pStyle w:val="BodyText"/>
        <w:spacing w:before="2"/>
        <w:rPr>
          <w:del w:id="134" w:author="Agenda" w:date="2023-06-15T08:47:00Z"/>
          <w:rFonts w:ascii="Arial"/>
          <w:i/>
          <w:sz w:val="26"/>
        </w:rPr>
      </w:pPr>
    </w:p>
    <w:p w14:paraId="18110EE6" w14:textId="7A683571" w:rsidR="00E50287" w:rsidDel="00945E69" w:rsidRDefault="00E50287" w:rsidP="00E50287">
      <w:pPr>
        <w:spacing w:line="314" w:lineRule="auto"/>
        <w:ind w:left="1256" w:right="591" w:hanging="1"/>
        <w:rPr>
          <w:del w:id="135" w:author="Agenda" w:date="2023-06-15T08:47:00Z"/>
          <w:rFonts w:ascii="Arial"/>
          <w:sz w:val="20"/>
        </w:rPr>
      </w:pPr>
      <w:del w:id="136" w:author="Agenda" w:date="2023-06-15T08:47:00Z">
        <w:r w:rsidDel="00945E69">
          <w:rPr>
            <w:rFonts w:ascii="Arial"/>
            <w:color w:val="181818"/>
            <w:w w:val="105"/>
            <w:sz w:val="20"/>
          </w:rPr>
          <w:delText>Amend</w:delText>
        </w:r>
        <w:r w:rsidDel="00945E69">
          <w:rPr>
            <w:rFonts w:ascii="Arial"/>
            <w:color w:val="181818"/>
            <w:spacing w:val="-15"/>
            <w:w w:val="105"/>
            <w:sz w:val="20"/>
          </w:rPr>
          <w:delText xml:space="preserve"> </w:delText>
        </w:r>
        <w:r w:rsidDel="00945E69">
          <w:rPr>
            <w:rFonts w:ascii="Arial"/>
            <w:color w:val="181818"/>
            <w:w w:val="105"/>
            <w:sz w:val="20"/>
          </w:rPr>
          <w:delText>the</w:delText>
        </w:r>
        <w:r w:rsidDel="00945E69">
          <w:rPr>
            <w:rFonts w:ascii="Arial"/>
            <w:color w:val="181818"/>
            <w:spacing w:val="-1"/>
            <w:w w:val="105"/>
            <w:sz w:val="20"/>
          </w:rPr>
          <w:delText xml:space="preserve"> </w:delText>
        </w:r>
        <w:r w:rsidDel="00945E69">
          <w:rPr>
            <w:rFonts w:ascii="Arial"/>
            <w:color w:val="181818"/>
            <w:w w:val="105"/>
            <w:sz w:val="20"/>
          </w:rPr>
          <w:delText>numbering</w:delText>
        </w:r>
        <w:r w:rsidDel="00945E69">
          <w:rPr>
            <w:rFonts w:ascii="Arial"/>
            <w:color w:val="181818"/>
            <w:spacing w:val="-15"/>
            <w:w w:val="105"/>
            <w:sz w:val="20"/>
          </w:rPr>
          <w:delText xml:space="preserve"> </w:delText>
        </w:r>
        <w:r w:rsidDel="00945E69">
          <w:rPr>
            <w:rFonts w:ascii="Arial"/>
            <w:color w:val="181818"/>
            <w:w w:val="105"/>
            <w:sz w:val="20"/>
          </w:rPr>
          <w:delText>of</w:delText>
        </w:r>
        <w:r w:rsidDel="00945E69">
          <w:rPr>
            <w:rFonts w:ascii="Arial"/>
            <w:color w:val="181818"/>
            <w:spacing w:val="-12"/>
            <w:w w:val="105"/>
            <w:sz w:val="20"/>
          </w:rPr>
          <w:delText xml:space="preserve"> </w:delText>
        </w:r>
        <w:r w:rsidDel="00945E69">
          <w:rPr>
            <w:rFonts w:ascii="Arial"/>
            <w:color w:val="181818"/>
            <w:w w:val="105"/>
            <w:sz w:val="20"/>
          </w:rPr>
          <w:delText>subsection</w:delText>
        </w:r>
        <w:r w:rsidDel="00945E69">
          <w:rPr>
            <w:rFonts w:ascii="Arial"/>
            <w:color w:val="181818"/>
            <w:spacing w:val="-8"/>
            <w:w w:val="105"/>
            <w:sz w:val="20"/>
          </w:rPr>
          <w:delText xml:space="preserve"> </w:delText>
        </w:r>
        <w:r w:rsidDel="00945E69">
          <w:rPr>
            <w:rFonts w:ascii="Arial"/>
            <w:color w:val="181818"/>
            <w:w w:val="105"/>
            <w:sz w:val="20"/>
          </w:rPr>
          <w:delText>D.</w:delText>
        </w:r>
        <w:r w:rsidDel="00945E69">
          <w:rPr>
            <w:rFonts w:ascii="Arial"/>
            <w:color w:val="181818"/>
            <w:spacing w:val="-15"/>
            <w:w w:val="105"/>
            <w:sz w:val="20"/>
          </w:rPr>
          <w:delText xml:space="preserve"> </w:delText>
        </w:r>
        <w:r w:rsidDel="00945E69">
          <w:rPr>
            <w:rFonts w:ascii="Arial"/>
            <w:color w:val="181818"/>
            <w:w w:val="105"/>
            <w:sz w:val="20"/>
          </w:rPr>
          <w:delText>Site</w:delText>
        </w:r>
        <w:r w:rsidDel="00945E69">
          <w:rPr>
            <w:rFonts w:ascii="Arial"/>
            <w:color w:val="181818"/>
            <w:spacing w:val="-13"/>
            <w:w w:val="105"/>
            <w:sz w:val="20"/>
          </w:rPr>
          <w:delText xml:space="preserve"> </w:delText>
        </w:r>
        <w:r w:rsidDel="00945E69">
          <w:rPr>
            <w:rFonts w:ascii="Arial"/>
            <w:color w:val="181818"/>
            <w:w w:val="105"/>
            <w:sz w:val="20"/>
          </w:rPr>
          <w:delText>Development,</w:delText>
        </w:r>
        <w:r w:rsidDel="00945E69">
          <w:rPr>
            <w:rFonts w:ascii="Arial"/>
            <w:color w:val="181818"/>
            <w:spacing w:val="-1"/>
            <w:w w:val="105"/>
            <w:sz w:val="20"/>
          </w:rPr>
          <w:delText xml:space="preserve"> </w:delText>
        </w:r>
        <w:r w:rsidDel="00945E69">
          <w:rPr>
            <w:rFonts w:ascii="Arial"/>
            <w:color w:val="181818"/>
            <w:w w:val="105"/>
            <w:sz w:val="20"/>
          </w:rPr>
          <w:delText>Permitting</w:delText>
        </w:r>
        <w:r w:rsidDel="00945E69">
          <w:rPr>
            <w:rFonts w:ascii="Arial"/>
            <w:color w:val="181818"/>
            <w:spacing w:val="-13"/>
            <w:w w:val="105"/>
            <w:sz w:val="20"/>
          </w:rPr>
          <w:delText xml:space="preserve"> </w:delText>
        </w:r>
        <w:r w:rsidDel="00945E69">
          <w:rPr>
            <w:rFonts w:ascii="Arial"/>
            <w:color w:val="181818"/>
            <w:w w:val="105"/>
            <w:sz w:val="20"/>
          </w:rPr>
          <w:delText xml:space="preserve">Standards </w:delText>
        </w:r>
        <w:r w:rsidDel="00945E69">
          <w:rPr>
            <w:rFonts w:ascii="Arial"/>
            <w:color w:val="181818"/>
            <w:w w:val="105"/>
            <w:sz w:val="21"/>
          </w:rPr>
          <w:delText>&amp;</w:delText>
        </w:r>
        <w:r w:rsidDel="00945E69">
          <w:rPr>
            <w:rFonts w:ascii="Arial"/>
            <w:color w:val="181818"/>
            <w:spacing w:val="-5"/>
            <w:w w:val="105"/>
            <w:sz w:val="21"/>
          </w:rPr>
          <w:delText xml:space="preserve"> </w:delText>
        </w:r>
        <w:r w:rsidDel="00945E69">
          <w:rPr>
            <w:rFonts w:ascii="Arial"/>
            <w:color w:val="181818"/>
            <w:w w:val="105"/>
            <w:sz w:val="20"/>
          </w:rPr>
          <w:delText>Application</w:delText>
        </w:r>
        <w:r w:rsidDel="00945E69">
          <w:rPr>
            <w:rFonts w:ascii="Arial"/>
            <w:color w:val="181818"/>
            <w:spacing w:val="-6"/>
            <w:w w:val="105"/>
            <w:sz w:val="20"/>
          </w:rPr>
          <w:delText xml:space="preserve"> </w:delText>
        </w:r>
        <w:r w:rsidDel="00945E69">
          <w:rPr>
            <w:rFonts w:ascii="Arial"/>
            <w:color w:val="181818"/>
            <w:w w:val="105"/>
            <w:sz w:val="20"/>
          </w:rPr>
          <w:delText>to provide for the addition of "9. Manufacturing Processes".</w:delText>
        </w:r>
      </w:del>
    </w:p>
    <w:p w14:paraId="61753B56" w14:textId="0AD7256E" w:rsidR="00E50287" w:rsidDel="00945E69" w:rsidRDefault="00E50287" w:rsidP="00E50287">
      <w:pPr>
        <w:pStyle w:val="BodyText"/>
        <w:spacing w:before="4"/>
        <w:rPr>
          <w:del w:id="137" w:author="Agenda" w:date="2023-06-15T08:47:00Z"/>
          <w:rFonts w:ascii="Arial"/>
          <w:sz w:val="22"/>
        </w:rPr>
      </w:pPr>
    </w:p>
    <w:p w14:paraId="69722B68" w14:textId="022849EC" w:rsidR="00E50287" w:rsidDel="00945E69" w:rsidRDefault="00E50287" w:rsidP="00E50287">
      <w:pPr>
        <w:pStyle w:val="BodyText"/>
        <w:spacing w:before="1"/>
        <w:ind w:left="560"/>
        <w:rPr>
          <w:del w:id="138" w:author="Agenda" w:date="2023-06-15T08:47:00Z"/>
        </w:rPr>
      </w:pPr>
      <w:del w:id="139" w:author="Agenda" w:date="2023-06-15T08:47:00Z">
        <w:r w:rsidDel="00945E69">
          <w:rPr>
            <w:color w:val="2F2F2F"/>
            <w:w w:val="110"/>
          </w:rPr>
          <w:delText>or</w:delText>
        </w:r>
        <w:r w:rsidDel="00945E69">
          <w:rPr>
            <w:color w:val="2F2F2F"/>
            <w:spacing w:val="17"/>
            <w:w w:val="110"/>
          </w:rPr>
          <w:delText xml:space="preserve"> </w:delText>
        </w:r>
        <w:r w:rsidDel="00945E69">
          <w:rPr>
            <w:color w:val="2F2F2F"/>
            <w:w w:val="110"/>
          </w:rPr>
          <w:delText>take</w:delText>
        </w:r>
        <w:r w:rsidDel="00945E69">
          <w:rPr>
            <w:color w:val="2F2F2F"/>
            <w:spacing w:val="-8"/>
            <w:w w:val="110"/>
          </w:rPr>
          <w:delText xml:space="preserve"> </w:delText>
        </w:r>
        <w:r w:rsidDel="00945E69">
          <w:rPr>
            <w:color w:val="2F2F2F"/>
            <w:w w:val="110"/>
          </w:rPr>
          <w:delText>any</w:delText>
        </w:r>
        <w:r w:rsidDel="00945E69">
          <w:rPr>
            <w:color w:val="2F2F2F"/>
            <w:spacing w:val="8"/>
            <w:w w:val="110"/>
          </w:rPr>
          <w:delText xml:space="preserve"> </w:delText>
        </w:r>
        <w:r w:rsidDel="00945E69">
          <w:rPr>
            <w:color w:val="2F2F2F"/>
            <w:w w:val="110"/>
          </w:rPr>
          <w:delText>other</w:delText>
        </w:r>
        <w:r w:rsidDel="00945E69">
          <w:rPr>
            <w:color w:val="2F2F2F"/>
            <w:spacing w:val="-3"/>
            <w:w w:val="110"/>
          </w:rPr>
          <w:delText xml:space="preserve"> </w:delText>
        </w:r>
        <w:r w:rsidDel="00945E69">
          <w:rPr>
            <w:color w:val="2F2F2F"/>
            <w:w w:val="110"/>
          </w:rPr>
          <w:delText>action</w:delText>
        </w:r>
        <w:r w:rsidDel="00945E69">
          <w:rPr>
            <w:color w:val="2F2F2F"/>
            <w:spacing w:val="6"/>
            <w:w w:val="110"/>
          </w:rPr>
          <w:delText xml:space="preserve"> </w:delText>
        </w:r>
        <w:r w:rsidDel="00945E69">
          <w:rPr>
            <w:color w:val="2F2F2F"/>
            <w:w w:val="110"/>
          </w:rPr>
          <w:delText xml:space="preserve">relative </w:delText>
        </w:r>
        <w:r w:rsidDel="00945E69">
          <w:rPr>
            <w:color w:val="2F2F2F"/>
            <w:spacing w:val="-2"/>
            <w:w w:val="110"/>
          </w:rPr>
          <w:delText>thereto.</w:delText>
        </w:r>
      </w:del>
    </w:p>
    <w:p w14:paraId="67F5B399" w14:textId="3E98F79D" w:rsidR="00FB4691" w:rsidRDefault="00FB4691" w:rsidP="00FB4691">
      <w:pPr>
        <w:spacing w:after="0" w:line="240" w:lineRule="auto"/>
        <w:rPr>
          <w:rFonts w:eastAsia="Calibri" w:cstheme="minorHAnsi"/>
        </w:rPr>
      </w:pPr>
      <w:r>
        <w:rPr>
          <w:rFonts w:eastAsia="Calibri" w:cstheme="minorHAnsi"/>
        </w:rPr>
        <w:t xml:space="preserve">         </w:t>
      </w:r>
    </w:p>
    <w:p w14:paraId="0D601403" w14:textId="1CE75853" w:rsidR="00FB4691" w:rsidRDefault="00FB4691" w:rsidP="00FB4691">
      <w:pPr>
        <w:spacing w:after="0" w:line="240" w:lineRule="auto"/>
        <w:ind w:left="560" w:firstLine="160"/>
        <w:rPr>
          <w:ins w:id="140" w:author="Agenda" w:date="2023-06-15T08:48:00Z"/>
          <w:rFonts w:eastAsia="Calibri" w:cstheme="minorHAnsi"/>
        </w:rPr>
      </w:pPr>
      <w:r>
        <w:rPr>
          <w:rFonts w:eastAsia="Calibri" w:cstheme="minorHAnsi"/>
        </w:rPr>
        <w:t>Julie</w:t>
      </w:r>
      <w:ins w:id="141" w:author="Agenda" w:date="2023-06-15T08:47:00Z">
        <w:r w:rsidR="00945E69">
          <w:rPr>
            <w:rFonts w:eastAsia="Calibri" w:cstheme="minorHAnsi"/>
          </w:rPr>
          <w:t xml:space="preserve"> Waggoner</w:t>
        </w:r>
      </w:ins>
      <w:r>
        <w:rPr>
          <w:rFonts w:eastAsia="Calibri" w:cstheme="minorHAnsi"/>
        </w:rPr>
        <w:t xml:space="preserve"> </w:t>
      </w:r>
      <w:del w:id="142" w:author="Agenda" w:date="2023-06-15T08:47:00Z">
        <w:r w:rsidDel="00945E69">
          <w:rPr>
            <w:rFonts w:eastAsia="Calibri" w:cstheme="minorHAnsi"/>
          </w:rPr>
          <w:delText>made a motion to take no action</w:delText>
        </w:r>
      </w:del>
      <w:ins w:id="143" w:author="Agenda" w:date="2023-06-15T08:47:00Z">
        <w:r w:rsidR="00945E69">
          <w:rPr>
            <w:rFonts w:eastAsia="Calibri" w:cstheme="minorHAnsi"/>
          </w:rPr>
          <w:t>ex</w:t>
        </w:r>
      </w:ins>
      <w:ins w:id="144" w:author="Agenda" w:date="2023-06-15T08:48:00Z">
        <w:r w:rsidR="00945E69">
          <w:rPr>
            <w:rFonts w:eastAsia="Calibri" w:cstheme="minorHAnsi"/>
          </w:rPr>
          <w:t xml:space="preserve">plained that the article </w:t>
        </w:r>
      </w:ins>
      <w:ins w:id="145" w:author="Agenda" w:date="2023-06-15T08:53:00Z">
        <w:r w:rsidR="008F700D">
          <w:rPr>
            <w:rFonts w:eastAsia="Calibri" w:cstheme="minorHAnsi"/>
          </w:rPr>
          <w:t xml:space="preserve">needed no </w:t>
        </w:r>
        <w:proofErr w:type="gramStart"/>
        <w:r w:rsidR="008F700D">
          <w:rPr>
            <w:rFonts w:eastAsia="Calibri" w:cstheme="minorHAnsi"/>
          </w:rPr>
          <w:t>action</w:t>
        </w:r>
      </w:ins>
      <w:ins w:id="146" w:author="Agenda" w:date="2023-06-15T08:48:00Z">
        <w:r w:rsidR="00945E69">
          <w:rPr>
            <w:rFonts w:eastAsia="Calibri" w:cstheme="minorHAnsi"/>
          </w:rPr>
          <w:t xml:space="preserve"> </w:t>
        </w:r>
      </w:ins>
      <w:r>
        <w:rPr>
          <w:rFonts w:eastAsia="Calibri" w:cstheme="minorHAnsi"/>
        </w:rPr>
        <w:t xml:space="preserve"> due</w:t>
      </w:r>
      <w:proofErr w:type="gramEnd"/>
      <w:r>
        <w:rPr>
          <w:rFonts w:eastAsia="Calibri" w:cstheme="minorHAnsi"/>
        </w:rPr>
        <w:t xml:space="preserve"> to the withdrawal of the Article by the petitioner. Fred Seconded.</w:t>
      </w:r>
    </w:p>
    <w:p w14:paraId="02282FEB" w14:textId="77777777" w:rsidR="00945E69" w:rsidRDefault="00945E69" w:rsidP="00FB4691">
      <w:pPr>
        <w:spacing w:after="0" w:line="240" w:lineRule="auto"/>
        <w:ind w:left="560" w:firstLine="160"/>
        <w:rPr>
          <w:ins w:id="147" w:author="Agenda" w:date="2023-06-15T08:48:00Z"/>
          <w:rFonts w:eastAsia="Calibri" w:cstheme="minorHAnsi"/>
        </w:rPr>
      </w:pPr>
    </w:p>
    <w:p w14:paraId="3BFB2DDB" w14:textId="515F7BE8" w:rsidR="00945E69" w:rsidRDefault="00945E69" w:rsidP="00FB4691">
      <w:pPr>
        <w:spacing w:after="0" w:line="240" w:lineRule="auto"/>
        <w:ind w:left="560" w:firstLine="160"/>
        <w:rPr>
          <w:ins w:id="148" w:author="Agenda" w:date="2023-06-15T08:48:00Z"/>
          <w:rFonts w:eastAsia="Calibri" w:cstheme="minorHAnsi"/>
        </w:rPr>
      </w:pPr>
      <w:ins w:id="149" w:author="Agenda" w:date="2023-06-15T08:48:00Z">
        <w:r>
          <w:rPr>
            <w:rFonts w:eastAsia="Calibri" w:cstheme="minorHAnsi"/>
          </w:rPr>
          <w:t xml:space="preserve">Vote was made to </w:t>
        </w:r>
      </w:ins>
      <w:ins w:id="150" w:author="Agenda" w:date="2023-06-15T08:52:00Z">
        <w:r w:rsidR="008F700D">
          <w:rPr>
            <w:rFonts w:eastAsia="Calibri" w:cstheme="minorHAnsi"/>
          </w:rPr>
          <w:t xml:space="preserve">take no action </w:t>
        </w:r>
        <w:proofErr w:type="gramStart"/>
        <w:r w:rsidR="008F700D">
          <w:rPr>
            <w:rFonts w:eastAsia="Calibri" w:cstheme="minorHAnsi"/>
          </w:rPr>
          <w:t xml:space="preserve">on </w:t>
        </w:r>
      </w:ins>
      <w:ins w:id="151" w:author="Agenda" w:date="2023-06-15T08:48:00Z">
        <w:r>
          <w:rPr>
            <w:rFonts w:eastAsia="Calibri" w:cstheme="minorHAnsi"/>
          </w:rPr>
          <w:t xml:space="preserve"> Article</w:t>
        </w:r>
        <w:proofErr w:type="gramEnd"/>
        <w:r>
          <w:rPr>
            <w:rFonts w:eastAsia="Calibri" w:cstheme="minorHAnsi"/>
          </w:rPr>
          <w:t xml:space="preserve"> 27.  </w:t>
        </w:r>
      </w:ins>
    </w:p>
    <w:p w14:paraId="0998C24E" w14:textId="77777777" w:rsidR="00945E69" w:rsidRDefault="00945E69" w:rsidP="00FB4691">
      <w:pPr>
        <w:spacing w:after="0" w:line="240" w:lineRule="auto"/>
        <w:ind w:left="560" w:firstLine="160"/>
        <w:rPr>
          <w:ins w:id="152" w:author="Agenda" w:date="2023-06-15T08:48:00Z"/>
          <w:rFonts w:eastAsia="Calibri" w:cstheme="minorHAnsi"/>
        </w:rPr>
      </w:pPr>
    </w:p>
    <w:p w14:paraId="0C1E0851" w14:textId="5557C547" w:rsidR="00945E69" w:rsidRDefault="00945E69" w:rsidP="00945E69">
      <w:pPr>
        <w:pStyle w:val="BodyText"/>
        <w:spacing w:before="45" w:line="278" w:lineRule="auto"/>
        <w:ind w:left="550" w:right="354" w:firstLine="1"/>
        <w:jc w:val="both"/>
        <w:rPr>
          <w:ins w:id="153" w:author="Agenda" w:date="2023-06-15T08:49:00Z"/>
        </w:rPr>
      </w:pPr>
      <w:ins w:id="154" w:author="Agenda" w:date="2023-06-15T08:48:00Z">
        <w:r>
          <w:rPr>
            <w:rFonts w:eastAsia="Calibri" w:cstheme="minorHAnsi"/>
          </w:rPr>
          <w:t>Clerk’s note:  The original article pertained to</w:t>
        </w:r>
      </w:ins>
      <w:ins w:id="155" w:author="Agenda" w:date="2023-06-15T08:49:00Z">
        <w:r w:rsidRPr="00945E69">
          <w:rPr>
            <w:color w:val="343434"/>
            <w:w w:val="110"/>
          </w:rPr>
          <w:t xml:space="preserve"> </w:t>
        </w:r>
        <w:r>
          <w:rPr>
            <w:color w:val="343434"/>
            <w:w w:val="110"/>
          </w:rPr>
          <w:t>amending the</w:t>
        </w:r>
        <w:r>
          <w:rPr>
            <w:color w:val="343434"/>
            <w:spacing w:val="-15"/>
            <w:w w:val="110"/>
          </w:rPr>
          <w:t xml:space="preserve"> </w:t>
        </w:r>
        <w:r>
          <w:rPr>
            <w:color w:val="343434"/>
            <w:w w:val="110"/>
          </w:rPr>
          <w:t>Town</w:t>
        </w:r>
        <w:r>
          <w:rPr>
            <w:color w:val="343434"/>
            <w:spacing w:val="-3"/>
            <w:w w:val="110"/>
          </w:rPr>
          <w:t xml:space="preserve"> </w:t>
        </w:r>
        <w:r>
          <w:rPr>
            <w:color w:val="343434"/>
            <w:w w:val="110"/>
          </w:rPr>
          <w:t>of Whately Zoning Bylaws,§</w:t>
        </w:r>
        <w:r>
          <w:rPr>
            <w:color w:val="343434"/>
            <w:spacing w:val="-15"/>
            <w:w w:val="110"/>
          </w:rPr>
          <w:t xml:space="preserve"> </w:t>
        </w:r>
        <w:r>
          <w:rPr>
            <w:color w:val="343434"/>
            <w:w w:val="110"/>
          </w:rPr>
          <w:t>171-28.6</w:t>
        </w:r>
        <w:r>
          <w:rPr>
            <w:color w:val="343434"/>
            <w:spacing w:val="-4"/>
            <w:w w:val="110"/>
          </w:rPr>
          <w:t xml:space="preserve"> </w:t>
        </w:r>
        <w:r>
          <w:rPr>
            <w:color w:val="343434"/>
            <w:w w:val="110"/>
          </w:rPr>
          <w:t>"Adult</w:t>
        </w:r>
        <w:r>
          <w:rPr>
            <w:color w:val="343434"/>
            <w:spacing w:val="-9"/>
            <w:w w:val="110"/>
          </w:rPr>
          <w:t xml:space="preserve"> </w:t>
        </w:r>
        <w:r>
          <w:rPr>
            <w:color w:val="343434"/>
            <w:w w:val="110"/>
          </w:rPr>
          <w:t>Use</w:t>
        </w:r>
        <w:r>
          <w:rPr>
            <w:color w:val="343434"/>
            <w:spacing w:val="-13"/>
            <w:w w:val="110"/>
          </w:rPr>
          <w:t xml:space="preserve"> </w:t>
        </w:r>
        <w:r>
          <w:rPr>
            <w:color w:val="343434"/>
            <w:w w:val="110"/>
          </w:rPr>
          <w:t>Recreational and Medical Marijuana Establishments" to add a new use "Marijuana Product Manufacturer (Limited)" as further defined and shown below:</w:t>
        </w:r>
      </w:ins>
    </w:p>
    <w:p w14:paraId="0229B5A7" w14:textId="7731CC9C" w:rsidR="00945E69" w:rsidRDefault="00945E69" w:rsidP="00FB4691">
      <w:pPr>
        <w:spacing w:after="0" w:line="240" w:lineRule="auto"/>
        <w:ind w:left="560" w:firstLine="160"/>
        <w:rPr>
          <w:rFonts w:eastAsia="Calibri" w:cstheme="minorHAnsi"/>
        </w:rPr>
      </w:pPr>
    </w:p>
    <w:p w14:paraId="5D9AAE9F" w14:textId="77777777" w:rsidR="00FB4691" w:rsidRDefault="00FB4691" w:rsidP="008769B3">
      <w:pPr>
        <w:spacing w:after="0" w:line="240" w:lineRule="auto"/>
        <w:jc w:val="right"/>
        <w:rPr>
          <w:rFonts w:eastAsia="Calibri" w:cstheme="minorHAnsi"/>
        </w:rPr>
      </w:pPr>
    </w:p>
    <w:p w14:paraId="6DC248F5" w14:textId="77777777" w:rsidR="00FB4691" w:rsidRDefault="00FB4691" w:rsidP="008769B3">
      <w:pPr>
        <w:spacing w:after="0" w:line="240" w:lineRule="auto"/>
        <w:jc w:val="right"/>
        <w:rPr>
          <w:rFonts w:eastAsia="Calibri" w:cstheme="minorHAnsi"/>
        </w:rPr>
      </w:pPr>
    </w:p>
    <w:p w14:paraId="561D0B2E" w14:textId="1DCBF8C9" w:rsidR="00FB4691" w:rsidRDefault="00FB4691" w:rsidP="00FB4691">
      <w:pPr>
        <w:pStyle w:val="BodyText"/>
        <w:spacing w:before="9"/>
        <w:rPr>
          <w:rFonts w:eastAsia="Calibri" w:cstheme="minorHAnsi"/>
        </w:rPr>
      </w:pPr>
      <w:r>
        <w:rPr>
          <w:rFonts w:eastAsia="Calibri" w:cstheme="minorHAnsi"/>
        </w:rPr>
        <w:lastRenderedPageBreak/>
        <w:t xml:space="preserve">                                                                                                 </w:t>
      </w:r>
      <w:r w:rsidRPr="001B22F4">
        <w:rPr>
          <w:rFonts w:eastAsia="Calibri" w:cstheme="minorHAnsi"/>
        </w:rPr>
        <w:t xml:space="preserve">Moderator declared </w:t>
      </w:r>
      <w:r>
        <w:rPr>
          <w:rFonts w:eastAsia="Calibri" w:cstheme="minorHAnsi"/>
        </w:rPr>
        <w:t xml:space="preserve">motion of no action </w:t>
      </w:r>
      <w:proofErr w:type="gramStart"/>
      <w:r>
        <w:rPr>
          <w:rFonts w:eastAsia="Calibri" w:cstheme="minorHAnsi"/>
        </w:rPr>
        <w:t>passed</w:t>
      </w:r>
      <w:proofErr w:type="gramEnd"/>
    </w:p>
    <w:p w14:paraId="6FBF2C85" w14:textId="77777777" w:rsidR="00E50287" w:rsidRDefault="00E50287" w:rsidP="00E50287">
      <w:pPr>
        <w:pStyle w:val="BodyText"/>
        <w:spacing w:before="7"/>
        <w:rPr>
          <w:i/>
          <w:sz w:val="23"/>
        </w:rPr>
      </w:pPr>
    </w:p>
    <w:p w14:paraId="141BD64B" w14:textId="77777777" w:rsidR="00E50287" w:rsidRDefault="00E50287" w:rsidP="00E50287">
      <w:pPr>
        <w:spacing w:before="91"/>
        <w:ind w:left="542"/>
        <w:jc w:val="both"/>
        <w:rPr>
          <w:b/>
          <w:sz w:val="21"/>
        </w:rPr>
      </w:pPr>
      <w:r>
        <w:rPr>
          <w:b/>
          <w:color w:val="2F2F2F"/>
          <w:sz w:val="21"/>
          <w:u w:val="thick" w:color="2F2F2F"/>
        </w:rPr>
        <w:t>Article</w:t>
      </w:r>
      <w:r>
        <w:rPr>
          <w:b/>
          <w:color w:val="2F2F2F"/>
          <w:spacing w:val="27"/>
          <w:sz w:val="21"/>
          <w:u w:val="thick" w:color="2F2F2F"/>
        </w:rPr>
        <w:t xml:space="preserve"> </w:t>
      </w:r>
      <w:r>
        <w:rPr>
          <w:b/>
          <w:color w:val="2F2F2F"/>
          <w:spacing w:val="-5"/>
          <w:sz w:val="21"/>
          <w:u w:val="thick" w:color="2F2F2F"/>
        </w:rPr>
        <w:t>28</w:t>
      </w:r>
      <w:r>
        <w:rPr>
          <w:b/>
          <w:color w:val="2F2F2F"/>
          <w:spacing w:val="-5"/>
          <w:sz w:val="21"/>
        </w:rPr>
        <w:t>.</w:t>
      </w:r>
    </w:p>
    <w:p w14:paraId="0AF8A4FC" w14:textId="2F705BE5" w:rsidR="00E50287" w:rsidRDefault="000A1566" w:rsidP="00E50287">
      <w:pPr>
        <w:pStyle w:val="BodyText"/>
        <w:spacing w:before="43" w:line="273" w:lineRule="auto"/>
        <w:ind w:left="535" w:right="382" w:hanging="7"/>
        <w:jc w:val="both"/>
      </w:pPr>
      <w:del w:id="156" w:author="Agenda" w:date="2023-06-15T08:49:00Z">
        <w:r w:rsidDel="00945E69">
          <w:rPr>
            <w:color w:val="444444"/>
            <w:w w:val="105"/>
          </w:rPr>
          <w:delText>Voted</w:delText>
        </w:r>
        <w:r w:rsidDel="00945E69">
          <w:rPr>
            <w:color w:val="2F2F2F"/>
            <w:w w:val="110"/>
          </w:rPr>
          <w:delText xml:space="preserve"> </w:delText>
        </w:r>
        <w:r w:rsidR="00E50287" w:rsidDel="00945E69">
          <w:rPr>
            <w:color w:val="2F2F2F"/>
            <w:w w:val="110"/>
          </w:rPr>
          <w:delText>to</w:delText>
        </w:r>
        <w:r w:rsidR="00E50287" w:rsidDel="00945E69">
          <w:rPr>
            <w:color w:val="2F2F2F"/>
            <w:spacing w:val="-13"/>
            <w:w w:val="110"/>
          </w:rPr>
          <w:delText xml:space="preserve"> </w:delText>
        </w:r>
        <w:r w:rsidR="00E50287" w:rsidDel="00945E69">
          <w:rPr>
            <w:color w:val="2F2F2F"/>
            <w:w w:val="110"/>
          </w:rPr>
          <w:delText>amend the</w:delText>
        </w:r>
        <w:r w:rsidR="00E50287" w:rsidDel="00945E69">
          <w:rPr>
            <w:color w:val="2F2F2F"/>
            <w:spacing w:val="-15"/>
            <w:w w:val="110"/>
          </w:rPr>
          <w:delText xml:space="preserve"> </w:delText>
        </w:r>
        <w:r w:rsidR="00E50287" w:rsidDel="00945E69">
          <w:rPr>
            <w:color w:val="2F2F2F"/>
            <w:w w:val="110"/>
          </w:rPr>
          <w:delText>Town</w:delText>
        </w:r>
        <w:r w:rsidR="00E50287" w:rsidDel="00945E69">
          <w:rPr>
            <w:color w:val="2F2F2F"/>
            <w:spacing w:val="-11"/>
            <w:w w:val="110"/>
          </w:rPr>
          <w:delText xml:space="preserve"> </w:delText>
        </w:r>
        <w:r w:rsidR="00E50287" w:rsidDel="00945E69">
          <w:rPr>
            <w:color w:val="2F2F2F"/>
            <w:w w:val="110"/>
          </w:rPr>
          <w:delText>of Whately Zoning</w:delText>
        </w:r>
        <w:r w:rsidR="00E50287" w:rsidDel="00945E69">
          <w:rPr>
            <w:color w:val="2F2F2F"/>
            <w:spacing w:val="-13"/>
            <w:w w:val="110"/>
          </w:rPr>
          <w:delText xml:space="preserve"> </w:delText>
        </w:r>
        <w:r w:rsidR="00E50287" w:rsidDel="00945E69">
          <w:rPr>
            <w:color w:val="2F2F2F"/>
            <w:w w:val="110"/>
          </w:rPr>
          <w:delText>Bylaws,§</w:delText>
        </w:r>
        <w:r w:rsidR="00E50287" w:rsidDel="00945E69">
          <w:rPr>
            <w:color w:val="2F2F2F"/>
            <w:spacing w:val="-15"/>
            <w:w w:val="110"/>
          </w:rPr>
          <w:delText xml:space="preserve"> </w:delText>
        </w:r>
        <w:r w:rsidR="00E50287" w:rsidDel="00945E69">
          <w:rPr>
            <w:color w:val="2F2F2F"/>
            <w:w w:val="110"/>
          </w:rPr>
          <w:delText>171-8</w:delText>
        </w:r>
        <w:r w:rsidR="00E50287" w:rsidDel="00945E69">
          <w:rPr>
            <w:color w:val="2F2F2F"/>
            <w:spacing w:val="-14"/>
            <w:w w:val="110"/>
          </w:rPr>
          <w:delText xml:space="preserve"> </w:delText>
        </w:r>
        <w:r w:rsidR="00E50287" w:rsidDel="00945E69">
          <w:rPr>
            <w:color w:val="2F2F2F"/>
            <w:w w:val="110"/>
          </w:rPr>
          <w:delText>"Table</w:delText>
        </w:r>
        <w:r w:rsidR="00E50287" w:rsidDel="00945E69">
          <w:rPr>
            <w:color w:val="2F2F2F"/>
            <w:spacing w:val="-12"/>
            <w:w w:val="110"/>
          </w:rPr>
          <w:delText xml:space="preserve"> </w:delText>
        </w:r>
        <w:r w:rsidR="00E50287" w:rsidDel="00945E69">
          <w:rPr>
            <w:color w:val="2F2F2F"/>
            <w:w w:val="110"/>
          </w:rPr>
          <w:delText>of Use</w:delText>
        </w:r>
        <w:r w:rsidR="00E50287" w:rsidDel="00945E69">
          <w:rPr>
            <w:color w:val="2F2F2F"/>
            <w:spacing w:val="-13"/>
            <w:w w:val="110"/>
          </w:rPr>
          <w:delText xml:space="preserve"> </w:delText>
        </w:r>
        <w:r w:rsidR="00E50287" w:rsidDel="00945E69">
          <w:rPr>
            <w:color w:val="2F2F2F"/>
            <w:w w:val="110"/>
          </w:rPr>
          <w:delText>Regulations" to</w:delText>
        </w:r>
        <w:r w:rsidR="00E50287" w:rsidDel="00945E69">
          <w:rPr>
            <w:color w:val="2F2F2F"/>
            <w:spacing w:val="-15"/>
            <w:w w:val="110"/>
          </w:rPr>
          <w:delText xml:space="preserve"> </w:delText>
        </w:r>
        <w:r w:rsidR="00E50287" w:rsidDel="00945E69">
          <w:rPr>
            <w:color w:val="2F2F2F"/>
            <w:w w:val="110"/>
          </w:rPr>
          <w:delText>add</w:delText>
        </w:r>
        <w:r w:rsidR="00E50287" w:rsidDel="00945E69">
          <w:rPr>
            <w:color w:val="2F2F2F"/>
            <w:spacing w:val="-1"/>
            <w:w w:val="110"/>
          </w:rPr>
          <w:delText xml:space="preserve"> </w:delText>
        </w:r>
        <w:r w:rsidR="00E50287" w:rsidDel="00945E69">
          <w:rPr>
            <w:color w:val="2F2F2F"/>
            <w:w w:val="110"/>
          </w:rPr>
          <w:delText>Marijuana Manufacturer Limited</w:delText>
        </w:r>
        <w:r w:rsidR="00E50287" w:rsidDel="00945E69">
          <w:rPr>
            <w:color w:val="2F2F2F"/>
            <w:spacing w:val="-5"/>
            <w:w w:val="110"/>
          </w:rPr>
          <w:delText xml:space="preserve"> </w:delText>
        </w:r>
        <w:r w:rsidR="00E50287" w:rsidDel="00945E69">
          <w:rPr>
            <w:color w:val="2F2F2F"/>
            <w:w w:val="110"/>
          </w:rPr>
          <w:delText>as</w:delText>
        </w:r>
        <w:r w:rsidR="00E50287" w:rsidDel="00945E69">
          <w:rPr>
            <w:color w:val="2F2F2F"/>
            <w:spacing w:val="-12"/>
            <w:w w:val="110"/>
          </w:rPr>
          <w:delText xml:space="preserve"> </w:delText>
        </w:r>
        <w:r w:rsidR="00E50287" w:rsidDel="00945E69">
          <w:rPr>
            <w:color w:val="2F2F2F"/>
            <w:w w:val="110"/>
          </w:rPr>
          <w:delText>a</w:delText>
        </w:r>
        <w:r w:rsidR="00E50287" w:rsidDel="00945E69">
          <w:rPr>
            <w:color w:val="2F2F2F"/>
            <w:spacing w:val="-9"/>
            <w:w w:val="110"/>
          </w:rPr>
          <w:delText xml:space="preserve"> </w:delText>
        </w:r>
        <w:r w:rsidR="00E50287" w:rsidDel="00945E69">
          <w:rPr>
            <w:color w:val="2F2F2F"/>
            <w:w w:val="110"/>
          </w:rPr>
          <w:delText>new</w:delText>
        </w:r>
        <w:r w:rsidR="00E50287" w:rsidDel="00945E69">
          <w:rPr>
            <w:color w:val="2F2F2F"/>
            <w:spacing w:val="-6"/>
            <w:w w:val="110"/>
          </w:rPr>
          <w:delText xml:space="preserve"> </w:delText>
        </w:r>
        <w:r w:rsidR="00E50287" w:rsidDel="00945E69">
          <w:rPr>
            <w:color w:val="2F2F2F"/>
            <w:w w:val="110"/>
          </w:rPr>
          <w:delText>use</w:delText>
        </w:r>
        <w:r w:rsidR="00E50287" w:rsidDel="00945E69">
          <w:rPr>
            <w:color w:val="2F2F2F"/>
            <w:spacing w:val="-15"/>
            <w:w w:val="110"/>
          </w:rPr>
          <w:delText xml:space="preserve"> </w:delText>
        </w:r>
        <w:r w:rsidR="00E50287" w:rsidDel="00945E69">
          <w:rPr>
            <w:color w:val="2F2F2F"/>
            <w:w w:val="110"/>
          </w:rPr>
          <w:delText>and to</w:delText>
        </w:r>
        <w:r w:rsidR="00E50287" w:rsidDel="00945E69">
          <w:rPr>
            <w:color w:val="2F2F2F"/>
            <w:spacing w:val="-15"/>
            <w:w w:val="110"/>
          </w:rPr>
          <w:delText xml:space="preserve"> </w:delText>
        </w:r>
        <w:r w:rsidR="00E50287" w:rsidDel="00945E69">
          <w:rPr>
            <w:color w:val="2F2F2F"/>
            <w:w w:val="110"/>
          </w:rPr>
          <w:delText>specify</w:delText>
        </w:r>
        <w:r w:rsidR="00E50287" w:rsidDel="00945E69">
          <w:rPr>
            <w:color w:val="2F2F2F"/>
            <w:spacing w:val="-2"/>
            <w:w w:val="110"/>
          </w:rPr>
          <w:delText xml:space="preserve"> </w:delText>
        </w:r>
        <w:r w:rsidR="00E50287" w:rsidDel="00945E69">
          <w:rPr>
            <w:color w:val="2F2F2F"/>
            <w:w w:val="110"/>
          </w:rPr>
          <w:delText>how the</w:delText>
        </w:r>
        <w:r w:rsidR="00E50287" w:rsidDel="00945E69">
          <w:rPr>
            <w:color w:val="2F2F2F"/>
            <w:spacing w:val="-13"/>
            <w:w w:val="110"/>
          </w:rPr>
          <w:delText xml:space="preserve"> </w:delText>
        </w:r>
        <w:r w:rsidR="00E50287" w:rsidDel="00945E69">
          <w:rPr>
            <w:color w:val="2F2F2F"/>
            <w:w w:val="110"/>
          </w:rPr>
          <w:delText>new</w:delText>
        </w:r>
        <w:r w:rsidR="00E50287" w:rsidDel="00945E69">
          <w:rPr>
            <w:color w:val="2F2F2F"/>
            <w:spacing w:val="-10"/>
            <w:w w:val="110"/>
          </w:rPr>
          <w:delText xml:space="preserve"> </w:delText>
        </w:r>
        <w:r w:rsidR="00E50287" w:rsidDel="00945E69">
          <w:rPr>
            <w:color w:val="2F2F2F"/>
            <w:w w:val="110"/>
          </w:rPr>
          <w:delText>use</w:delText>
        </w:r>
        <w:r w:rsidR="00E50287" w:rsidDel="00945E69">
          <w:rPr>
            <w:color w:val="2F2F2F"/>
            <w:spacing w:val="-12"/>
            <w:w w:val="110"/>
          </w:rPr>
          <w:delText xml:space="preserve"> </w:delText>
        </w:r>
        <w:r w:rsidR="00E50287" w:rsidDel="00945E69">
          <w:rPr>
            <w:color w:val="2F2F2F"/>
            <w:w w:val="110"/>
          </w:rPr>
          <w:delText>will</w:delText>
        </w:r>
        <w:r w:rsidR="00E50287" w:rsidDel="00945E69">
          <w:rPr>
            <w:color w:val="2F2F2F"/>
            <w:spacing w:val="-9"/>
            <w:w w:val="110"/>
          </w:rPr>
          <w:delText xml:space="preserve"> </w:delText>
        </w:r>
        <w:r w:rsidR="00E50287" w:rsidDel="00945E69">
          <w:rPr>
            <w:color w:val="2F2F2F"/>
            <w:w w:val="110"/>
          </w:rPr>
          <w:delText>be</w:delText>
        </w:r>
        <w:r w:rsidR="00E50287" w:rsidDel="00945E69">
          <w:rPr>
            <w:color w:val="2F2F2F"/>
            <w:spacing w:val="-7"/>
            <w:w w:val="110"/>
          </w:rPr>
          <w:delText xml:space="preserve"> </w:delText>
        </w:r>
        <w:r w:rsidR="00E50287" w:rsidDel="00945E69">
          <w:rPr>
            <w:color w:val="2F2F2F"/>
            <w:w w:val="110"/>
          </w:rPr>
          <w:delText>permitted</w:delText>
        </w:r>
        <w:r w:rsidR="00E50287" w:rsidDel="00945E69">
          <w:rPr>
            <w:color w:val="2F2F2F"/>
            <w:spacing w:val="-2"/>
            <w:w w:val="110"/>
          </w:rPr>
          <w:delText xml:space="preserve"> </w:delText>
        </w:r>
        <w:r w:rsidR="00E50287" w:rsidDel="00945E69">
          <w:rPr>
            <w:color w:val="2F2F2F"/>
            <w:w w:val="110"/>
          </w:rPr>
          <w:delText>as</w:delText>
        </w:r>
        <w:r w:rsidR="00E50287" w:rsidDel="00945E69">
          <w:rPr>
            <w:color w:val="2F2F2F"/>
            <w:spacing w:val="-15"/>
            <w:w w:val="110"/>
          </w:rPr>
          <w:delText xml:space="preserve"> </w:delText>
        </w:r>
        <w:r w:rsidR="00E50287" w:rsidDel="00945E69">
          <w:rPr>
            <w:color w:val="2F2F2F"/>
            <w:w w:val="110"/>
          </w:rPr>
          <w:delText xml:space="preserve">shown </w:delText>
        </w:r>
        <w:r w:rsidR="00E50287" w:rsidDel="00945E69">
          <w:rPr>
            <w:color w:val="2F2F2F"/>
            <w:spacing w:val="-2"/>
            <w:w w:val="110"/>
          </w:rPr>
          <w:delText>below:</w:delText>
        </w:r>
      </w:del>
      <w:ins w:id="157" w:author="Agenda" w:date="2023-06-15T08:49:00Z">
        <w:r w:rsidR="00945E69">
          <w:rPr>
            <w:color w:val="444444"/>
            <w:w w:val="105"/>
          </w:rPr>
          <w:t xml:space="preserve">Motion </w:t>
        </w:r>
        <w:proofErr w:type="gramStart"/>
        <w:r w:rsidR="00945E69">
          <w:rPr>
            <w:color w:val="444444"/>
            <w:w w:val="105"/>
          </w:rPr>
          <w:t>was made</w:t>
        </w:r>
        <w:proofErr w:type="gramEnd"/>
        <w:r w:rsidR="00945E69">
          <w:rPr>
            <w:color w:val="444444"/>
            <w:w w:val="105"/>
          </w:rPr>
          <w:t xml:space="preserve"> to </w:t>
        </w:r>
      </w:ins>
      <w:ins w:id="158" w:author="Agenda" w:date="2023-06-15T08:52:00Z">
        <w:r w:rsidR="008F700D">
          <w:rPr>
            <w:color w:val="444444"/>
            <w:w w:val="105"/>
          </w:rPr>
          <w:t>take no action on A</w:t>
        </w:r>
      </w:ins>
      <w:ins w:id="159" w:author="Agenda" w:date="2023-06-15T08:49:00Z">
        <w:r w:rsidR="00945E69">
          <w:rPr>
            <w:color w:val="444444"/>
            <w:w w:val="105"/>
          </w:rPr>
          <w:t xml:space="preserve">rticle 28. </w:t>
        </w:r>
      </w:ins>
    </w:p>
    <w:p w14:paraId="7FDE11B0" w14:textId="4407A370" w:rsidR="00E50287" w:rsidDel="00945E69" w:rsidRDefault="00E50287" w:rsidP="00E50287">
      <w:pPr>
        <w:pStyle w:val="BodyText"/>
        <w:spacing w:before="4"/>
        <w:rPr>
          <w:del w:id="160" w:author="Agenda" w:date="2023-06-15T08:49:00Z"/>
          <w:sz w:val="22"/>
        </w:rPr>
      </w:pPr>
      <w:del w:id="161" w:author="Agenda" w:date="2023-06-15T08:49:00Z">
        <w:r w:rsidDel="00945E69">
          <w:rPr>
            <w:noProof/>
          </w:rPr>
          <mc:AlternateContent>
            <mc:Choice Requires="wps">
              <w:drawing>
                <wp:anchor distT="0" distB="0" distL="0" distR="0" simplePos="0" relativeHeight="251672576" behindDoc="1" locked="0" layoutInCell="1" allowOverlap="1" wp14:anchorId="2BE12FB2" wp14:editId="367042F5">
                  <wp:simplePos x="0" y="0"/>
                  <wp:positionH relativeFrom="page">
                    <wp:posOffset>638175</wp:posOffset>
                  </wp:positionH>
                  <wp:positionV relativeFrom="paragraph">
                    <wp:posOffset>180975</wp:posOffset>
                  </wp:positionV>
                  <wp:extent cx="6701155" cy="525145"/>
                  <wp:effectExtent l="0" t="0" r="23495" b="27305"/>
                  <wp:wrapTopAndBottom/>
                  <wp:docPr id="21083222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525145"/>
                          </a:xfrm>
                          <a:prstGeom prst="rect">
                            <a:avLst/>
                          </a:prstGeom>
                          <a:noFill/>
                          <a:ln w="91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EF9887" w14:textId="4C1EB62E" w:rsidR="00E50287" w:rsidDel="00945E69" w:rsidRDefault="00E50287" w:rsidP="00E50287">
                              <w:pPr>
                                <w:spacing w:before="18" w:line="216" w:lineRule="exact"/>
                                <w:ind w:left="110"/>
                                <w:rPr>
                                  <w:del w:id="162" w:author="Agenda" w:date="2023-06-15T08:49:00Z"/>
                                  <w:rFonts w:ascii="Arial"/>
                                  <w:b/>
                                  <w:sz w:val="20"/>
                                </w:rPr>
                              </w:pPr>
                              <w:del w:id="163" w:author="Agenda" w:date="2023-06-15T08:49:00Z">
                                <w:r w:rsidDel="00945E69">
                                  <w:rPr>
                                    <w:b/>
                                    <w:color w:val="181818"/>
                                    <w:w w:val="105"/>
                                    <w:sz w:val="21"/>
                                  </w:rPr>
                                  <w:delText>NOTE:</w:delText>
                                </w:r>
                                <w:r w:rsidDel="00945E69">
                                  <w:rPr>
                                    <w:b/>
                                    <w:color w:val="181818"/>
                                    <w:spacing w:val="-12"/>
                                    <w:w w:val="105"/>
                                    <w:sz w:val="21"/>
                                  </w:rPr>
                                  <w:delText xml:space="preserve"> </w:delText>
                                </w:r>
                                <w:r w:rsidDel="00945E69">
                                  <w:rPr>
                                    <w:b/>
                                    <w:color w:val="181818"/>
                                    <w:w w:val="105"/>
                                    <w:sz w:val="21"/>
                                  </w:rPr>
                                  <w:delText>Text in</w:delText>
                                </w:r>
                                <w:r w:rsidDel="00945E69">
                                  <w:rPr>
                                    <w:b/>
                                    <w:color w:val="181818"/>
                                    <w:spacing w:val="4"/>
                                    <w:w w:val="105"/>
                                    <w:sz w:val="21"/>
                                  </w:rPr>
                                  <w:delText xml:space="preserve"> </w:delText>
                                </w:r>
                                <w:r w:rsidDel="00945E69">
                                  <w:rPr>
                                    <w:i/>
                                    <w:color w:val="545454"/>
                                    <w:w w:val="105"/>
                                    <w:sz w:val="21"/>
                                    <w:u w:val="thick" w:color="424242"/>
                                  </w:rPr>
                                  <w:delText>italics</w:delText>
                                </w:r>
                                <w:r w:rsidDel="00945E69">
                                  <w:rPr>
                                    <w:i/>
                                    <w:color w:val="545454"/>
                                    <w:spacing w:val="14"/>
                                    <w:w w:val="105"/>
                                    <w:sz w:val="21"/>
                                    <w:u w:val="thick" w:color="424242"/>
                                  </w:rPr>
                                  <w:delText xml:space="preserve"> </w:delText>
                                </w:r>
                                <w:r w:rsidDel="00945E69">
                                  <w:rPr>
                                    <w:i/>
                                    <w:color w:val="424242"/>
                                    <w:w w:val="105"/>
                                    <w:sz w:val="21"/>
                                    <w:u w:val="thick" w:color="424242"/>
                                  </w:rPr>
                                  <w:delText>underlined</w:delText>
                                </w:r>
                                <w:r w:rsidDel="00945E69">
                                  <w:rPr>
                                    <w:i/>
                                    <w:color w:val="424242"/>
                                    <w:spacing w:val="18"/>
                                    <w:w w:val="105"/>
                                    <w:sz w:val="21"/>
                                  </w:rPr>
                                  <w:delText xml:space="preserve"> </w:delText>
                                </w:r>
                                <w:r w:rsidDel="00945E69">
                                  <w:rPr>
                                    <w:b/>
                                    <w:color w:val="181818"/>
                                    <w:w w:val="105"/>
                                    <w:sz w:val="21"/>
                                  </w:rPr>
                                  <w:delText>font</w:delText>
                                </w:r>
                                <w:r w:rsidDel="00945E69">
                                  <w:rPr>
                                    <w:b/>
                                    <w:color w:val="181818"/>
                                    <w:spacing w:val="2"/>
                                    <w:w w:val="105"/>
                                    <w:sz w:val="21"/>
                                  </w:rPr>
                                  <w:delText xml:space="preserve"> </w:delText>
                                </w:r>
                                <w:r w:rsidDel="00945E69">
                                  <w:rPr>
                                    <w:b/>
                                    <w:color w:val="181818"/>
                                    <w:w w:val="105"/>
                                    <w:sz w:val="21"/>
                                  </w:rPr>
                                  <w:delText>is proposed as</w:delText>
                                </w:r>
                                <w:r w:rsidDel="00945E69">
                                  <w:rPr>
                                    <w:b/>
                                    <w:color w:val="181818"/>
                                    <w:spacing w:val="-7"/>
                                    <w:w w:val="105"/>
                                    <w:sz w:val="21"/>
                                  </w:rPr>
                                  <w:delText xml:space="preserve"> </w:delText>
                                </w:r>
                                <w:r w:rsidDel="00945E69">
                                  <w:rPr>
                                    <w:b/>
                                    <w:color w:val="181818"/>
                                    <w:w w:val="105"/>
                                    <w:sz w:val="21"/>
                                  </w:rPr>
                                  <w:delText>an</w:delText>
                                </w:r>
                                <w:r w:rsidDel="00945E69">
                                  <w:rPr>
                                    <w:b/>
                                    <w:color w:val="181818"/>
                                    <w:spacing w:val="-11"/>
                                    <w:w w:val="105"/>
                                    <w:sz w:val="21"/>
                                  </w:rPr>
                                  <w:delText xml:space="preserve"> </w:delText>
                                </w:r>
                                <w:r w:rsidDel="00945E69">
                                  <w:rPr>
                                    <w:b/>
                                    <w:color w:val="181818"/>
                                    <w:w w:val="105"/>
                                    <w:sz w:val="21"/>
                                  </w:rPr>
                                  <w:delText>addition</w:delText>
                                </w:r>
                                <w:r w:rsidDel="00945E69">
                                  <w:rPr>
                                    <w:b/>
                                    <w:color w:val="181818"/>
                                    <w:spacing w:val="-4"/>
                                    <w:w w:val="105"/>
                                    <w:sz w:val="21"/>
                                  </w:rPr>
                                  <w:delText xml:space="preserve"> </w:delText>
                                </w:r>
                                <w:r w:rsidDel="00945E69">
                                  <w:rPr>
                                    <w:b/>
                                    <w:color w:val="181818"/>
                                    <w:w w:val="105"/>
                                    <w:sz w:val="21"/>
                                  </w:rPr>
                                  <w:delText>to</w:delText>
                                </w:r>
                                <w:r w:rsidDel="00945E69">
                                  <w:rPr>
                                    <w:b/>
                                    <w:color w:val="181818"/>
                                    <w:spacing w:val="-2"/>
                                    <w:w w:val="105"/>
                                    <w:sz w:val="21"/>
                                  </w:rPr>
                                  <w:delText xml:space="preserve"> </w:delText>
                                </w:r>
                                <w:r w:rsidDel="00945E69">
                                  <w:rPr>
                                    <w:b/>
                                    <w:color w:val="181818"/>
                                    <w:w w:val="105"/>
                                    <w:sz w:val="21"/>
                                  </w:rPr>
                                  <w:delText>the Zoning</w:delText>
                                </w:r>
                                <w:r w:rsidDel="00945E69">
                                  <w:rPr>
                                    <w:b/>
                                    <w:color w:val="181818"/>
                                    <w:spacing w:val="-10"/>
                                    <w:w w:val="105"/>
                                    <w:sz w:val="21"/>
                                  </w:rPr>
                                  <w:delText xml:space="preserve"> </w:delText>
                                </w:r>
                                <w:r w:rsidDel="00945E69">
                                  <w:rPr>
                                    <w:rFonts w:ascii="Arial"/>
                                    <w:b/>
                                    <w:color w:val="181818"/>
                                    <w:spacing w:val="-2"/>
                                    <w:w w:val="105"/>
                                    <w:sz w:val="20"/>
                                  </w:rPr>
                                  <w:delText>Bylaw</w:delText>
                                </w:r>
                              </w:del>
                            </w:p>
                            <w:p w14:paraId="1ABB5D38" w14:textId="5C09BDCA" w:rsidR="00E50287" w:rsidRDefault="00E50287" w:rsidP="00E50287">
                              <w:pPr>
                                <w:spacing w:line="319" w:lineRule="exact"/>
                                <w:ind w:left="110"/>
                                <w:rPr>
                                  <w:b/>
                                  <w:sz w:val="21"/>
                                </w:rPr>
                              </w:pPr>
                              <w:del w:id="164" w:author="Agenda" w:date="2023-06-15T08:49:00Z">
                                <w:r w:rsidDel="00945E69">
                                  <w:rPr>
                                    <w:b/>
                                    <w:color w:val="181818"/>
                                    <w:sz w:val="21"/>
                                  </w:rPr>
                                  <w:delText>N</w:delText>
                                </w:r>
                                <w:r w:rsidDel="00945E69">
                                  <w:rPr>
                                    <w:b/>
                                    <w:color w:val="181818"/>
                                    <w:spacing w:val="22"/>
                                    <w:sz w:val="21"/>
                                  </w:rPr>
                                  <w:delText xml:space="preserve"> </w:delText>
                                </w:r>
                                <w:r w:rsidDel="00945E69">
                                  <w:rPr>
                                    <w:color w:val="2F2F2F"/>
                                    <w:sz w:val="30"/>
                                  </w:rPr>
                                  <w:delText>=</w:delText>
                                </w:r>
                                <w:r w:rsidDel="00945E69">
                                  <w:rPr>
                                    <w:color w:val="2F2F2F"/>
                                    <w:spacing w:val="-10"/>
                                    <w:sz w:val="30"/>
                                  </w:rPr>
                                  <w:delText xml:space="preserve"> </w:delText>
                                </w:r>
                                <w:r w:rsidDel="00945E69">
                                  <w:rPr>
                                    <w:b/>
                                    <w:color w:val="181818"/>
                                    <w:sz w:val="21"/>
                                  </w:rPr>
                                  <w:delText>Not</w:delText>
                                </w:r>
                                <w:r w:rsidDel="00945E69">
                                  <w:rPr>
                                    <w:b/>
                                    <w:color w:val="181818"/>
                                    <w:spacing w:val="3"/>
                                    <w:sz w:val="21"/>
                                  </w:rPr>
                                  <w:delText xml:space="preserve"> </w:delText>
                                </w:r>
                                <w:r w:rsidDel="00945E69">
                                  <w:rPr>
                                    <w:b/>
                                    <w:color w:val="181818"/>
                                    <w:sz w:val="21"/>
                                  </w:rPr>
                                  <w:delText>Permitted</w:delText>
                                </w:r>
                                <w:r w:rsidDel="00945E69">
                                  <w:rPr>
                                    <w:b/>
                                    <w:color w:val="181818"/>
                                    <w:spacing w:val="43"/>
                                    <w:sz w:val="21"/>
                                  </w:rPr>
                                  <w:delText xml:space="preserve">  </w:delText>
                                </w:r>
                                <w:r w:rsidDel="00945E69">
                                  <w:rPr>
                                    <w:b/>
                                    <w:color w:val="181818"/>
                                    <w:sz w:val="21"/>
                                  </w:rPr>
                                  <w:delText>SP</w:delText>
                                </w:r>
                                <w:r w:rsidDel="00945E69">
                                  <w:rPr>
                                    <w:b/>
                                    <w:color w:val="181818"/>
                                    <w:spacing w:val="-5"/>
                                    <w:sz w:val="21"/>
                                  </w:rPr>
                                  <w:delText xml:space="preserve"> </w:delText>
                                </w:r>
                                <w:r w:rsidDel="00945E69">
                                  <w:rPr>
                                    <w:color w:val="2F2F2F"/>
                                    <w:sz w:val="30"/>
                                  </w:rPr>
                                  <w:delText>=</w:delText>
                                </w:r>
                                <w:r w:rsidDel="00945E69">
                                  <w:rPr>
                                    <w:color w:val="2F2F2F"/>
                                    <w:spacing w:val="-19"/>
                                    <w:sz w:val="30"/>
                                  </w:rPr>
                                  <w:delText xml:space="preserve"> </w:delText>
                                </w:r>
                                <w:r w:rsidDel="00945E69">
                                  <w:rPr>
                                    <w:b/>
                                    <w:color w:val="181818"/>
                                    <w:sz w:val="21"/>
                                  </w:rPr>
                                  <w:delText>Special</w:delText>
                                </w:r>
                                <w:r w:rsidDel="00945E69">
                                  <w:rPr>
                                    <w:b/>
                                    <w:color w:val="181818"/>
                                    <w:spacing w:val="27"/>
                                    <w:sz w:val="21"/>
                                  </w:rPr>
                                  <w:delText xml:space="preserve"> </w:delText>
                                </w:r>
                                <w:r w:rsidDel="00945E69">
                                  <w:rPr>
                                    <w:b/>
                                    <w:color w:val="181818"/>
                                    <w:sz w:val="21"/>
                                  </w:rPr>
                                  <w:delText>Permit</w:delText>
                                </w:r>
                                <w:r w:rsidDel="00945E69">
                                  <w:rPr>
                                    <w:b/>
                                    <w:color w:val="181818"/>
                                    <w:spacing w:val="20"/>
                                    <w:sz w:val="21"/>
                                  </w:rPr>
                                  <w:delText xml:space="preserve"> </w:delText>
                                </w:r>
                                <w:r w:rsidDel="00945E69">
                                  <w:rPr>
                                    <w:b/>
                                    <w:color w:val="181818"/>
                                    <w:spacing w:val="-2"/>
                                    <w:sz w:val="21"/>
                                  </w:rPr>
                                  <w:delText>Required</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2FB2" id="Text Box 12" o:spid="_x0000_s1030" type="#_x0000_t202" style="position:absolute;margin-left:50.25pt;margin-top:14.25pt;width:527.65pt;height:41.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" filled="f" strokeweight=".25439mm">
                  <v:textbox inset="0,0,0,0">
                    <w:txbxContent>
                      <w:p w14:paraId="78EF9887" w14:textId="4C1EB62E" w:rsidR="00E50287" w:rsidDel="00945E69" w:rsidRDefault="00E50287" w:rsidP="00E50287">
                        <w:pPr>
                          <w:spacing w:before="18" w:line="216" w:lineRule="exact"/>
                          <w:ind w:left="110"/>
                          <w:rPr>
                            <w:del w:id="165" w:author="Agenda" w:date="2023-06-15T08:49:00Z"/>
                            <w:rFonts w:ascii="Arial"/>
                            <w:b/>
                            <w:sz w:val="20"/>
                          </w:rPr>
                        </w:pPr>
                        <w:del w:id="166" w:author="Agenda" w:date="2023-06-15T08:49:00Z">
                          <w:r w:rsidDel="00945E69">
                            <w:rPr>
                              <w:b/>
                              <w:color w:val="181818"/>
                              <w:w w:val="105"/>
                              <w:sz w:val="21"/>
                            </w:rPr>
                            <w:delText>NOTE:</w:delText>
                          </w:r>
                          <w:r w:rsidDel="00945E69">
                            <w:rPr>
                              <w:b/>
                              <w:color w:val="181818"/>
                              <w:spacing w:val="-12"/>
                              <w:w w:val="105"/>
                              <w:sz w:val="21"/>
                            </w:rPr>
                            <w:delText xml:space="preserve"> </w:delText>
                          </w:r>
                          <w:r w:rsidDel="00945E69">
                            <w:rPr>
                              <w:b/>
                              <w:color w:val="181818"/>
                              <w:w w:val="105"/>
                              <w:sz w:val="21"/>
                            </w:rPr>
                            <w:delText>Text in</w:delText>
                          </w:r>
                          <w:r w:rsidDel="00945E69">
                            <w:rPr>
                              <w:b/>
                              <w:color w:val="181818"/>
                              <w:spacing w:val="4"/>
                              <w:w w:val="105"/>
                              <w:sz w:val="21"/>
                            </w:rPr>
                            <w:delText xml:space="preserve"> </w:delText>
                          </w:r>
                          <w:r w:rsidDel="00945E69">
                            <w:rPr>
                              <w:i/>
                              <w:color w:val="545454"/>
                              <w:w w:val="105"/>
                              <w:sz w:val="21"/>
                              <w:u w:val="thick" w:color="424242"/>
                            </w:rPr>
                            <w:delText>italics</w:delText>
                          </w:r>
                          <w:r w:rsidDel="00945E69">
                            <w:rPr>
                              <w:i/>
                              <w:color w:val="545454"/>
                              <w:spacing w:val="14"/>
                              <w:w w:val="105"/>
                              <w:sz w:val="21"/>
                              <w:u w:val="thick" w:color="424242"/>
                            </w:rPr>
                            <w:delText xml:space="preserve"> </w:delText>
                          </w:r>
                          <w:r w:rsidDel="00945E69">
                            <w:rPr>
                              <w:i/>
                              <w:color w:val="424242"/>
                              <w:w w:val="105"/>
                              <w:sz w:val="21"/>
                              <w:u w:val="thick" w:color="424242"/>
                            </w:rPr>
                            <w:delText>underlined</w:delText>
                          </w:r>
                          <w:r w:rsidDel="00945E69">
                            <w:rPr>
                              <w:i/>
                              <w:color w:val="424242"/>
                              <w:spacing w:val="18"/>
                              <w:w w:val="105"/>
                              <w:sz w:val="21"/>
                            </w:rPr>
                            <w:delText xml:space="preserve"> </w:delText>
                          </w:r>
                          <w:r w:rsidDel="00945E69">
                            <w:rPr>
                              <w:b/>
                              <w:color w:val="181818"/>
                              <w:w w:val="105"/>
                              <w:sz w:val="21"/>
                            </w:rPr>
                            <w:delText>font</w:delText>
                          </w:r>
                          <w:r w:rsidDel="00945E69">
                            <w:rPr>
                              <w:b/>
                              <w:color w:val="181818"/>
                              <w:spacing w:val="2"/>
                              <w:w w:val="105"/>
                              <w:sz w:val="21"/>
                            </w:rPr>
                            <w:delText xml:space="preserve"> </w:delText>
                          </w:r>
                          <w:r w:rsidDel="00945E69">
                            <w:rPr>
                              <w:b/>
                              <w:color w:val="181818"/>
                              <w:w w:val="105"/>
                              <w:sz w:val="21"/>
                            </w:rPr>
                            <w:delText>is proposed as</w:delText>
                          </w:r>
                          <w:r w:rsidDel="00945E69">
                            <w:rPr>
                              <w:b/>
                              <w:color w:val="181818"/>
                              <w:spacing w:val="-7"/>
                              <w:w w:val="105"/>
                              <w:sz w:val="21"/>
                            </w:rPr>
                            <w:delText xml:space="preserve"> </w:delText>
                          </w:r>
                          <w:r w:rsidDel="00945E69">
                            <w:rPr>
                              <w:b/>
                              <w:color w:val="181818"/>
                              <w:w w:val="105"/>
                              <w:sz w:val="21"/>
                            </w:rPr>
                            <w:delText>an</w:delText>
                          </w:r>
                          <w:r w:rsidDel="00945E69">
                            <w:rPr>
                              <w:b/>
                              <w:color w:val="181818"/>
                              <w:spacing w:val="-11"/>
                              <w:w w:val="105"/>
                              <w:sz w:val="21"/>
                            </w:rPr>
                            <w:delText xml:space="preserve"> </w:delText>
                          </w:r>
                          <w:r w:rsidDel="00945E69">
                            <w:rPr>
                              <w:b/>
                              <w:color w:val="181818"/>
                              <w:w w:val="105"/>
                              <w:sz w:val="21"/>
                            </w:rPr>
                            <w:delText>addition</w:delText>
                          </w:r>
                          <w:r w:rsidDel="00945E69">
                            <w:rPr>
                              <w:b/>
                              <w:color w:val="181818"/>
                              <w:spacing w:val="-4"/>
                              <w:w w:val="105"/>
                              <w:sz w:val="21"/>
                            </w:rPr>
                            <w:delText xml:space="preserve"> </w:delText>
                          </w:r>
                          <w:r w:rsidDel="00945E69">
                            <w:rPr>
                              <w:b/>
                              <w:color w:val="181818"/>
                              <w:w w:val="105"/>
                              <w:sz w:val="21"/>
                            </w:rPr>
                            <w:delText>to</w:delText>
                          </w:r>
                          <w:r w:rsidDel="00945E69">
                            <w:rPr>
                              <w:b/>
                              <w:color w:val="181818"/>
                              <w:spacing w:val="-2"/>
                              <w:w w:val="105"/>
                              <w:sz w:val="21"/>
                            </w:rPr>
                            <w:delText xml:space="preserve"> </w:delText>
                          </w:r>
                          <w:r w:rsidDel="00945E69">
                            <w:rPr>
                              <w:b/>
                              <w:color w:val="181818"/>
                              <w:w w:val="105"/>
                              <w:sz w:val="21"/>
                            </w:rPr>
                            <w:delText>the Zoning</w:delText>
                          </w:r>
                          <w:r w:rsidDel="00945E69">
                            <w:rPr>
                              <w:b/>
                              <w:color w:val="181818"/>
                              <w:spacing w:val="-10"/>
                              <w:w w:val="105"/>
                              <w:sz w:val="21"/>
                            </w:rPr>
                            <w:delText xml:space="preserve"> </w:delText>
                          </w:r>
                          <w:r w:rsidDel="00945E69">
                            <w:rPr>
                              <w:rFonts w:ascii="Arial"/>
                              <w:b/>
                              <w:color w:val="181818"/>
                              <w:spacing w:val="-2"/>
                              <w:w w:val="105"/>
                              <w:sz w:val="20"/>
                            </w:rPr>
                            <w:delText>Bylaw</w:delText>
                          </w:r>
                        </w:del>
                      </w:p>
                      <w:p w14:paraId="1ABB5D38" w14:textId="5C09BDCA" w:rsidR="00E50287" w:rsidRDefault="00E50287" w:rsidP="00E50287">
                        <w:pPr>
                          <w:spacing w:line="319" w:lineRule="exact"/>
                          <w:ind w:left="110"/>
                          <w:rPr>
                            <w:b/>
                            <w:sz w:val="21"/>
                          </w:rPr>
                        </w:pPr>
                        <w:del w:id="167" w:author="Agenda" w:date="2023-06-15T08:49:00Z">
                          <w:r w:rsidDel="00945E69">
                            <w:rPr>
                              <w:b/>
                              <w:color w:val="181818"/>
                              <w:sz w:val="21"/>
                            </w:rPr>
                            <w:delText>N</w:delText>
                          </w:r>
                          <w:r w:rsidDel="00945E69">
                            <w:rPr>
                              <w:b/>
                              <w:color w:val="181818"/>
                              <w:spacing w:val="22"/>
                              <w:sz w:val="21"/>
                            </w:rPr>
                            <w:delText xml:space="preserve"> </w:delText>
                          </w:r>
                          <w:r w:rsidDel="00945E69">
                            <w:rPr>
                              <w:color w:val="2F2F2F"/>
                              <w:sz w:val="30"/>
                            </w:rPr>
                            <w:delText>=</w:delText>
                          </w:r>
                          <w:r w:rsidDel="00945E69">
                            <w:rPr>
                              <w:color w:val="2F2F2F"/>
                              <w:spacing w:val="-10"/>
                              <w:sz w:val="30"/>
                            </w:rPr>
                            <w:delText xml:space="preserve"> </w:delText>
                          </w:r>
                          <w:r w:rsidDel="00945E69">
                            <w:rPr>
                              <w:b/>
                              <w:color w:val="181818"/>
                              <w:sz w:val="21"/>
                            </w:rPr>
                            <w:delText>Not</w:delText>
                          </w:r>
                          <w:r w:rsidDel="00945E69">
                            <w:rPr>
                              <w:b/>
                              <w:color w:val="181818"/>
                              <w:spacing w:val="3"/>
                              <w:sz w:val="21"/>
                            </w:rPr>
                            <w:delText xml:space="preserve"> </w:delText>
                          </w:r>
                          <w:r w:rsidDel="00945E69">
                            <w:rPr>
                              <w:b/>
                              <w:color w:val="181818"/>
                              <w:sz w:val="21"/>
                            </w:rPr>
                            <w:delText>Permitted</w:delText>
                          </w:r>
                          <w:r w:rsidDel="00945E69">
                            <w:rPr>
                              <w:b/>
                              <w:color w:val="181818"/>
                              <w:spacing w:val="43"/>
                              <w:sz w:val="21"/>
                            </w:rPr>
                            <w:delText xml:space="preserve">  </w:delText>
                          </w:r>
                          <w:r w:rsidDel="00945E69">
                            <w:rPr>
                              <w:b/>
                              <w:color w:val="181818"/>
                              <w:sz w:val="21"/>
                            </w:rPr>
                            <w:delText>SP</w:delText>
                          </w:r>
                          <w:r w:rsidDel="00945E69">
                            <w:rPr>
                              <w:b/>
                              <w:color w:val="181818"/>
                              <w:spacing w:val="-5"/>
                              <w:sz w:val="21"/>
                            </w:rPr>
                            <w:delText xml:space="preserve"> </w:delText>
                          </w:r>
                          <w:r w:rsidDel="00945E69">
                            <w:rPr>
                              <w:color w:val="2F2F2F"/>
                              <w:sz w:val="30"/>
                            </w:rPr>
                            <w:delText>=</w:delText>
                          </w:r>
                          <w:r w:rsidDel="00945E69">
                            <w:rPr>
                              <w:color w:val="2F2F2F"/>
                              <w:spacing w:val="-19"/>
                              <w:sz w:val="30"/>
                            </w:rPr>
                            <w:delText xml:space="preserve"> </w:delText>
                          </w:r>
                          <w:r w:rsidDel="00945E69">
                            <w:rPr>
                              <w:b/>
                              <w:color w:val="181818"/>
                              <w:sz w:val="21"/>
                            </w:rPr>
                            <w:delText>Special</w:delText>
                          </w:r>
                          <w:r w:rsidDel="00945E69">
                            <w:rPr>
                              <w:b/>
                              <w:color w:val="181818"/>
                              <w:spacing w:val="27"/>
                              <w:sz w:val="21"/>
                            </w:rPr>
                            <w:delText xml:space="preserve"> </w:delText>
                          </w:r>
                          <w:r w:rsidDel="00945E69">
                            <w:rPr>
                              <w:b/>
                              <w:color w:val="181818"/>
                              <w:sz w:val="21"/>
                            </w:rPr>
                            <w:delText>Permit</w:delText>
                          </w:r>
                          <w:r w:rsidDel="00945E69">
                            <w:rPr>
                              <w:b/>
                              <w:color w:val="181818"/>
                              <w:spacing w:val="20"/>
                              <w:sz w:val="21"/>
                            </w:rPr>
                            <w:delText xml:space="preserve"> </w:delText>
                          </w:r>
                          <w:r w:rsidDel="00945E69">
                            <w:rPr>
                              <w:b/>
                              <w:color w:val="181818"/>
                              <w:spacing w:val="-2"/>
                              <w:sz w:val="21"/>
                            </w:rPr>
                            <w:delText>Required</w:delText>
                          </w:r>
                        </w:del>
                      </w:p>
                    </w:txbxContent>
                  </v:textbox>
                  <w10:wrap type="topAndBottom" anchorx="page"/>
                </v:shape>
              </w:pict>
            </mc:Fallback>
          </mc:AlternateContent>
        </w:r>
      </w:del>
    </w:p>
    <w:p w14:paraId="05598B58" w14:textId="7415CDE9" w:rsidR="00E50287" w:rsidDel="00945E69" w:rsidRDefault="00E50287" w:rsidP="00E50287">
      <w:pPr>
        <w:pStyle w:val="BodyText"/>
        <w:spacing w:before="7"/>
        <w:rPr>
          <w:del w:id="168" w:author="Agenda" w:date="2023-06-15T08:49:00Z"/>
          <w:sz w:val="23"/>
        </w:rPr>
      </w:pPr>
    </w:p>
    <w:tbl>
      <w:tblPr>
        <w:tblW w:w="0" w:type="auto"/>
        <w:tblInd w:w="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5"/>
        <w:gridCol w:w="1635"/>
        <w:gridCol w:w="1635"/>
        <w:gridCol w:w="1630"/>
        <w:gridCol w:w="1620"/>
        <w:gridCol w:w="1630"/>
      </w:tblGrid>
      <w:tr w:rsidR="00E50287" w:rsidDel="00945E69" w14:paraId="0A08A2EB" w14:textId="30204117" w:rsidTr="00813CA1">
        <w:trPr>
          <w:trHeight w:val="552"/>
          <w:del w:id="169" w:author="Agenda" w:date="2023-06-15T08:49:00Z"/>
        </w:trPr>
        <w:tc>
          <w:tcPr>
            <w:tcW w:w="1635" w:type="dxa"/>
          </w:tcPr>
          <w:p w14:paraId="574372ED" w14:textId="37F43A9C" w:rsidR="00E50287" w:rsidDel="00945E69" w:rsidRDefault="00E50287" w:rsidP="00813CA1">
            <w:pPr>
              <w:pStyle w:val="TableParagraph"/>
              <w:spacing w:before="30"/>
              <w:ind w:left="124"/>
              <w:jc w:val="left"/>
              <w:rPr>
                <w:del w:id="170" w:author="Agenda" w:date="2023-06-15T08:49:00Z"/>
                <w:sz w:val="20"/>
              </w:rPr>
            </w:pPr>
            <w:del w:id="171" w:author="Agenda" w:date="2023-06-15T08:49:00Z">
              <w:r w:rsidDel="00945E69">
                <w:rPr>
                  <w:color w:val="181818"/>
                  <w:w w:val="105"/>
                  <w:sz w:val="20"/>
                </w:rPr>
                <w:delText>Light</w:delText>
              </w:r>
              <w:r w:rsidDel="00945E69">
                <w:rPr>
                  <w:color w:val="181818"/>
                  <w:spacing w:val="15"/>
                  <w:w w:val="105"/>
                  <w:sz w:val="20"/>
                </w:rPr>
                <w:delText xml:space="preserve"> </w:delText>
              </w:r>
              <w:r w:rsidDel="00945E69">
                <w:rPr>
                  <w:color w:val="181818"/>
                  <w:spacing w:val="-2"/>
                  <w:w w:val="105"/>
                  <w:sz w:val="20"/>
                </w:rPr>
                <w:delText>Industrial</w:delText>
              </w:r>
            </w:del>
          </w:p>
          <w:p w14:paraId="519CE4A2" w14:textId="5AE675DB" w:rsidR="00E50287" w:rsidDel="00945E69" w:rsidRDefault="00E50287" w:rsidP="00813CA1">
            <w:pPr>
              <w:pStyle w:val="TableParagraph"/>
              <w:spacing w:before="49" w:line="223" w:lineRule="exact"/>
              <w:ind w:left="118"/>
              <w:jc w:val="left"/>
              <w:rPr>
                <w:del w:id="172" w:author="Agenda" w:date="2023-06-15T08:49:00Z"/>
                <w:sz w:val="20"/>
              </w:rPr>
            </w:pPr>
            <w:del w:id="173" w:author="Agenda" w:date="2023-06-15T08:49:00Z">
              <w:r w:rsidDel="00945E69">
                <w:rPr>
                  <w:color w:val="181818"/>
                  <w:spacing w:val="-4"/>
                  <w:sz w:val="20"/>
                </w:rPr>
                <w:delText>Uses</w:delText>
              </w:r>
            </w:del>
          </w:p>
        </w:tc>
        <w:tc>
          <w:tcPr>
            <w:tcW w:w="1635" w:type="dxa"/>
          </w:tcPr>
          <w:p w14:paraId="0AFC0255" w14:textId="3C82AA0E" w:rsidR="00E50287" w:rsidDel="00945E69" w:rsidRDefault="00E50287" w:rsidP="00813CA1">
            <w:pPr>
              <w:pStyle w:val="TableParagraph"/>
              <w:spacing w:before="0" w:line="278" w:lineRule="exact"/>
              <w:ind w:left="122" w:firstLine="6"/>
              <w:jc w:val="left"/>
              <w:rPr>
                <w:del w:id="174" w:author="Agenda" w:date="2023-06-15T08:49:00Z"/>
                <w:sz w:val="20"/>
              </w:rPr>
            </w:pPr>
            <w:del w:id="175" w:author="Agenda" w:date="2023-06-15T08:49:00Z">
              <w:r w:rsidDel="00945E69">
                <w:rPr>
                  <w:color w:val="181818"/>
                  <w:spacing w:val="-2"/>
                  <w:w w:val="105"/>
                  <w:sz w:val="20"/>
                </w:rPr>
                <w:delText>Agriculture/ Residential</w:delText>
              </w:r>
              <w:r w:rsidDel="00945E69">
                <w:rPr>
                  <w:color w:val="181818"/>
                  <w:spacing w:val="-13"/>
                  <w:w w:val="105"/>
                  <w:sz w:val="20"/>
                </w:rPr>
                <w:delText xml:space="preserve"> </w:delText>
              </w:r>
              <w:r w:rsidDel="00945E69">
                <w:rPr>
                  <w:color w:val="181818"/>
                  <w:spacing w:val="-2"/>
                  <w:w w:val="105"/>
                  <w:sz w:val="20"/>
                </w:rPr>
                <w:delText>1</w:delText>
              </w:r>
            </w:del>
          </w:p>
        </w:tc>
        <w:tc>
          <w:tcPr>
            <w:tcW w:w="1635" w:type="dxa"/>
          </w:tcPr>
          <w:p w14:paraId="00F22471" w14:textId="172FCC6B" w:rsidR="00E50287" w:rsidDel="00945E69" w:rsidRDefault="00E50287" w:rsidP="00813CA1">
            <w:pPr>
              <w:pStyle w:val="TableParagraph"/>
              <w:spacing w:before="0" w:line="274" w:lineRule="exact"/>
              <w:ind w:left="122" w:firstLine="6"/>
              <w:jc w:val="left"/>
              <w:rPr>
                <w:del w:id="176" w:author="Agenda" w:date="2023-06-15T08:49:00Z"/>
                <w:sz w:val="20"/>
              </w:rPr>
            </w:pPr>
            <w:del w:id="177" w:author="Agenda" w:date="2023-06-15T08:49:00Z">
              <w:r w:rsidDel="00945E69">
                <w:rPr>
                  <w:color w:val="181818"/>
                  <w:spacing w:val="-2"/>
                  <w:w w:val="105"/>
                  <w:sz w:val="20"/>
                </w:rPr>
                <w:delText>Agriculture/ Residential</w:delText>
              </w:r>
              <w:r w:rsidDel="00945E69">
                <w:rPr>
                  <w:color w:val="181818"/>
                  <w:spacing w:val="-13"/>
                  <w:w w:val="105"/>
                  <w:sz w:val="20"/>
                </w:rPr>
                <w:delText xml:space="preserve"> </w:delText>
              </w:r>
              <w:r w:rsidDel="00945E69">
                <w:rPr>
                  <w:color w:val="181818"/>
                  <w:spacing w:val="-2"/>
                  <w:w w:val="105"/>
                  <w:sz w:val="20"/>
                </w:rPr>
                <w:delText>2</w:delText>
              </w:r>
            </w:del>
          </w:p>
        </w:tc>
        <w:tc>
          <w:tcPr>
            <w:tcW w:w="1630" w:type="dxa"/>
          </w:tcPr>
          <w:p w14:paraId="646CA0F2" w14:textId="6A1FC54E" w:rsidR="00E50287" w:rsidDel="00945E69" w:rsidRDefault="00E50287" w:rsidP="00813CA1">
            <w:pPr>
              <w:pStyle w:val="TableParagraph"/>
              <w:spacing w:before="40"/>
              <w:ind w:left="122"/>
              <w:jc w:val="left"/>
              <w:rPr>
                <w:del w:id="178" w:author="Agenda" w:date="2023-06-15T08:49:00Z"/>
                <w:sz w:val="20"/>
              </w:rPr>
            </w:pPr>
            <w:del w:id="179" w:author="Agenda" w:date="2023-06-15T08:49:00Z">
              <w:r w:rsidDel="00945E69">
                <w:rPr>
                  <w:color w:val="181818"/>
                  <w:spacing w:val="-2"/>
                  <w:w w:val="105"/>
                  <w:sz w:val="20"/>
                </w:rPr>
                <w:delText>Commercial</w:delText>
              </w:r>
            </w:del>
          </w:p>
        </w:tc>
        <w:tc>
          <w:tcPr>
            <w:tcW w:w="1620" w:type="dxa"/>
          </w:tcPr>
          <w:p w14:paraId="36674FF6" w14:textId="2BCFE43D" w:rsidR="00E50287" w:rsidDel="00945E69" w:rsidRDefault="00E50287" w:rsidP="00813CA1">
            <w:pPr>
              <w:pStyle w:val="TableParagraph"/>
              <w:spacing w:before="0" w:line="305" w:lineRule="exact"/>
              <w:ind w:left="122"/>
              <w:jc w:val="left"/>
              <w:rPr>
                <w:del w:id="180" w:author="Agenda" w:date="2023-06-15T08:49:00Z"/>
                <w:rFonts w:ascii="Times New Roman"/>
                <w:sz w:val="31"/>
              </w:rPr>
            </w:pPr>
            <w:del w:id="181" w:author="Agenda" w:date="2023-06-15T08:49:00Z">
              <w:r w:rsidDel="00945E69">
                <w:rPr>
                  <w:color w:val="181818"/>
                  <w:position w:val="1"/>
                  <w:sz w:val="20"/>
                </w:rPr>
                <w:delText>Commercial</w:delText>
              </w:r>
              <w:r w:rsidDel="00945E69">
                <w:rPr>
                  <w:color w:val="181818"/>
                  <w:spacing w:val="47"/>
                  <w:position w:val="1"/>
                  <w:sz w:val="20"/>
                </w:rPr>
                <w:delText xml:space="preserve">  </w:delText>
              </w:r>
              <w:r w:rsidDel="00945E69">
                <w:rPr>
                  <w:rFonts w:ascii="Times New Roman"/>
                  <w:color w:val="424242"/>
                  <w:spacing w:val="-10"/>
                  <w:sz w:val="31"/>
                </w:rPr>
                <w:delText>-</w:delText>
              </w:r>
            </w:del>
          </w:p>
          <w:p w14:paraId="347372D3" w14:textId="2E97B1DC" w:rsidR="00E50287" w:rsidDel="00945E69" w:rsidRDefault="00E50287" w:rsidP="00813CA1">
            <w:pPr>
              <w:pStyle w:val="TableParagraph"/>
              <w:spacing w:before="14" w:line="213" w:lineRule="exact"/>
              <w:ind w:left="114"/>
              <w:jc w:val="left"/>
              <w:rPr>
                <w:del w:id="182" w:author="Agenda" w:date="2023-06-15T08:49:00Z"/>
                <w:sz w:val="20"/>
              </w:rPr>
            </w:pPr>
            <w:del w:id="183" w:author="Agenda" w:date="2023-06-15T08:49:00Z">
              <w:r w:rsidDel="00945E69">
                <w:rPr>
                  <w:color w:val="181818"/>
                  <w:spacing w:val="-2"/>
                  <w:w w:val="105"/>
                  <w:sz w:val="20"/>
                </w:rPr>
                <w:delText>Industrial</w:delText>
              </w:r>
            </w:del>
          </w:p>
        </w:tc>
        <w:tc>
          <w:tcPr>
            <w:tcW w:w="1630" w:type="dxa"/>
          </w:tcPr>
          <w:p w14:paraId="4C08D60E" w14:textId="699910A4" w:rsidR="00E50287" w:rsidDel="00945E69" w:rsidRDefault="00E50287" w:rsidP="00813CA1">
            <w:pPr>
              <w:pStyle w:val="TableParagraph"/>
              <w:spacing w:before="40"/>
              <w:ind w:left="119"/>
              <w:jc w:val="left"/>
              <w:rPr>
                <w:del w:id="184" w:author="Agenda" w:date="2023-06-15T08:49:00Z"/>
                <w:sz w:val="20"/>
              </w:rPr>
            </w:pPr>
            <w:del w:id="185" w:author="Agenda" w:date="2023-06-15T08:49:00Z">
              <w:r w:rsidDel="00945E69">
                <w:rPr>
                  <w:color w:val="181818"/>
                  <w:spacing w:val="-2"/>
                  <w:w w:val="110"/>
                  <w:sz w:val="20"/>
                </w:rPr>
                <w:delText>Industrial</w:delText>
              </w:r>
            </w:del>
          </w:p>
        </w:tc>
      </w:tr>
      <w:tr w:rsidR="00E50287" w:rsidDel="00945E69" w14:paraId="3504026B" w14:textId="23EA93E0" w:rsidTr="00813CA1">
        <w:trPr>
          <w:trHeight w:val="283"/>
          <w:del w:id="186" w:author="Agenda" w:date="2023-06-15T08:49:00Z"/>
        </w:trPr>
        <w:tc>
          <w:tcPr>
            <w:tcW w:w="1635" w:type="dxa"/>
            <w:tcBorders>
              <w:bottom w:val="single" w:sz="2" w:space="0" w:color="000000"/>
            </w:tcBorders>
          </w:tcPr>
          <w:p w14:paraId="085EBDF5" w14:textId="71CC0986" w:rsidR="00E50287" w:rsidDel="00945E69" w:rsidRDefault="00E50287" w:rsidP="00813CA1">
            <w:pPr>
              <w:pStyle w:val="TableParagraph"/>
              <w:spacing w:before="22"/>
              <w:ind w:left="109"/>
              <w:jc w:val="left"/>
              <w:rPr>
                <w:del w:id="187" w:author="Agenda" w:date="2023-06-15T08:49:00Z"/>
                <w:i/>
                <w:sz w:val="20"/>
              </w:rPr>
            </w:pPr>
            <w:del w:id="188" w:author="Agenda" w:date="2023-06-15T08:49:00Z">
              <w:r w:rsidDel="00945E69">
                <w:rPr>
                  <w:i/>
                  <w:color w:val="181818"/>
                  <w:spacing w:val="-2"/>
                  <w:w w:val="110"/>
                  <w:sz w:val="20"/>
                </w:rPr>
                <w:delText>Marijuana</w:delText>
              </w:r>
            </w:del>
          </w:p>
        </w:tc>
        <w:tc>
          <w:tcPr>
            <w:tcW w:w="1635" w:type="dxa"/>
            <w:vMerge w:val="restart"/>
          </w:tcPr>
          <w:p w14:paraId="35AA1667" w14:textId="3B9660A0" w:rsidR="00E50287" w:rsidDel="00945E69" w:rsidRDefault="00E50287" w:rsidP="00813CA1">
            <w:pPr>
              <w:pStyle w:val="TableParagraph"/>
              <w:spacing w:before="2"/>
              <w:jc w:val="left"/>
              <w:rPr>
                <w:del w:id="189" w:author="Agenda" w:date="2023-06-15T08:49:00Z"/>
                <w:rFonts w:ascii="Times New Roman"/>
                <w:sz w:val="28"/>
              </w:rPr>
            </w:pPr>
          </w:p>
          <w:p w14:paraId="592A424F" w14:textId="5D9F1359" w:rsidR="00E50287" w:rsidDel="00945E69" w:rsidRDefault="00E50287" w:rsidP="00813CA1">
            <w:pPr>
              <w:pStyle w:val="TableParagraph"/>
              <w:spacing w:before="0"/>
              <w:ind w:left="29"/>
              <w:rPr>
                <w:del w:id="190" w:author="Agenda" w:date="2023-06-15T08:49:00Z"/>
                <w:b/>
                <w:i/>
                <w:sz w:val="18"/>
              </w:rPr>
            </w:pPr>
            <w:del w:id="191" w:author="Agenda" w:date="2023-06-15T08:49:00Z">
              <w:r w:rsidDel="00945E69">
                <w:rPr>
                  <w:b/>
                  <w:i/>
                  <w:color w:val="181818"/>
                  <w:w w:val="106"/>
                  <w:sz w:val="18"/>
                </w:rPr>
                <w:delText>N</w:delText>
              </w:r>
            </w:del>
          </w:p>
        </w:tc>
        <w:tc>
          <w:tcPr>
            <w:tcW w:w="1635" w:type="dxa"/>
            <w:vMerge w:val="restart"/>
          </w:tcPr>
          <w:p w14:paraId="453EC92F" w14:textId="3AB62928" w:rsidR="00E50287" w:rsidDel="00945E69" w:rsidRDefault="00E50287" w:rsidP="00813CA1">
            <w:pPr>
              <w:pStyle w:val="TableParagraph"/>
              <w:spacing w:before="7"/>
              <w:jc w:val="left"/>
              <w:rPr>
                <w:del w:id="192" w:author="Agenda" w:date="2023-06-15T08:49:00Z"/>
                <w:rFonts w:ascii="Times New Roman"/>
                <w:sz w:val="28"/>
              </w:rPr>
            </w:pPr>
          </w:p>
          <w:p w14:paraId="14B8ECEA" w14:textId="65BF802E" w:rsidR="00E50287" w:rsidDel="00945E69" w:rsidRDefault="00E50287" w:rsidP="00813CA1">
            <w:pPr>
              <w:pStyle w:val="TableParagraph"/>
              <w:spacing w:before="0"/>
              <w:ind w:left="32"/>
              <w:rPr>
                <w:del w:id="193" w:author="Agenda" w:date="2023-06-15T08:49:00Z"/>
                <w:b/>
                <w:i/>
                <w:sz w:val="18"/>
              </w:rPr>
            </w:pPr>
            <w:del w:id="194" w:author="Agenda" w:date="2023-06-15T08:49:00Z">
              <w:r w:rsidDel="00945E69">
                <w:rPr>
                  <w:b/>
                  <w:i/>
                  <w:color w:val="181818"/>
                  <w:w w:val="109"/>
                  <w:sz w:val="18"/>
                </w:rPr>
                <w:delText>N</w:delText>
              </w:r>
            </w:del>
          </w:p>
        </w:tc>
        <w:tc>
          <w:tcPr>
            <w:tcW w:w="1630" w:type="dxa"/>
            <w:vMerge w:val="restart"/>
          </w:tcPr>
          <w:p w14:paraId="15658282" w14:textId="7EA54032" w:rsidR="00E50287" w:rsidDel="00945E69" w:rsidRDefault="00E50287" w:rsidP="00813CA1">
            <w:pPr>
              <w:pStyle w:val="TableParagraph"/>
              <w:spacing w:before="4"/>
              <w:jc w:val="left"/>
              <w:rPr>
                <w:del w:id="195" w:author="Agenda" w:date="2023-06-15T08:49:00Z"/>
                <w:rFonts w:ascii="Times New Roman"/>
                <w:sz w:val="26"/>
              </w:rPr>
            </w:pPr>
          </w:p>
          <w:p w14:paraId="724C8339" w14:textId="2B00DC2D" w:rsidR="00E50287" w:rsidDel="00945E69" w:rsidRDefault="00E50287" w:rsidP="00813CA1">
            <w:pPr>
              <w:pStyle w:val="TableParagraph"/>
              <w:spacing w:before="0"/>
              <w:ind w:left="645" w:right="662"/>
              <w:rPr>
                <w:del w:id="196" w:author="Agenda" w:date="2023-06-15T08:49:00Z"/>
                <w:rFonts w:ascii="Courier New"/>
                <w:i/>
                <w:sz w:val="24"/>
              </w:rPr>
            </w:pPr>
            <w:del w:id="197" w:author="Agenda" w:date="2023-06-15T08:49:00Z">
              <w:r w:rsidDel="00945E69">
                <w:rPr>
                  <w:rFonts w:ascii="Courier New"/>
                  <w:i/>
                  <w:color w:val="181818"/>
                  <w:spacing w:val="-5"/>
                  <w:w w:val="90"/>
                  <w:sz w:val="24"/>
                  <w:u w:val="thick" w:color="181818"/>
                </w:rPr>
                <w:delText>SP</w:delText>
              </w:r>
            </w:del>
          </w:p>
        </w:tc>
        <w:tc>
          <w:tcPr>
            <w:tcW w:w="1620" w:type="dxa"/>
            <w:vMerge w:val="restart"/>
          </w:tcPr>
          <w:p w14:paraId="7C532547" w14:textId="5B0B80D0" w:rsidR="00E50287" w:rsidDel="00945E69" w:rsidRDefault="00E50287" w:rsidP="00813CA1">
            <w:pPr>
              <w:pStyle w:val="TableParagraph"/>
              <w:spacing w:before="4"/>
              <w:jc w:val="left"/>
              <w:rPr>
                <w:del w:id="198" w:author="Agenda" w:date="2023-06-15T08:49:00Z"/>
                <w:rFonts w:ascii="Times New Roman"/>
                <w:sz w:val="26"/>
              </w:rPr>
            </w:pPr>
          </w:p>
          <w:p w14:paraId="1CCA1380" w14:textId="7FE6297A" w:rsidR="00E50287" w:rsidDel="00945E69" w:rsidRDefault="00E50287" w:rsidP="00813CA1">
            <w:pPr>
              <w:pStyle w:val="TableParagraph"/>
              <w:spacing w:before="0"/>
              <w:ind w:left="655" w:right="660"/>
              <w:rPr>
                <w:del w:id="199" w:author="Agenda" w:date="2023-06-15T08:49:00Z"/>
                <w:rFonts w:ascii="Courier New"/>
                <w:i/>
                <w:sz w:val="24"/>
              </w:rPr>
            </w:pPr>
            <w:del w:id="200" w:author="Agenda" w:date="2023-06-15T08:49:00Z">
              <w:r w:rsidDel="00945E69">
                <w:rPr>
                  <w:rFonts w:ascii="Courier New"/>
                  <w:i/>
                  <w:color w:val="181818"/>
                  <w:spacing w:val="-5"/>
                  <w:w w:val="90"/>
                  <w:sz w:val="24"/>
                  <w:u w:val="thick" w:color="181818"/>
                </w:rPr>
                <w:delText>SP</w:delText>
              </w:r>
            </w:del>
          </w:p>
        </w:tc>
        <w:tc>
          <w:tcPr>
            <w:tcW w:w="1630" w:type="dxa"/>
            <w:vMerge w:val="restart"/>
          </w:tcPr>
          <w:p w14:paraId="0F5ACEF9" w14:textId="3BD2376A" w:rsidR="00E50287" w:rsidDel="00945E69" w:rsidRDefault="00E50287" w:rsidP="00813CA1">
            <w:pPr>
              <w:pStyle w:val="TableParagraph"/>
              <w:spacing w:before="10"/>
              <w:jc w:val="left"/>
              <w:rPr>
                <w:del w:id="201" w:author="Agenda" w:date="2023-06-15T08:49:00Z"/>
                <w:rFonts w:ascii="Times New Roman"/>
                <w:sz w:val="25"/>
              </w:rPr>
            </w:pPr>
          </w:p>
          <w:p w14:paraId="29C2E626" w14:textId="6AC1B285" w:rsidR="00E50287" w:rsidDel="00945E69" w:rsidRDefault="00E50287" w:rsidP="00813CA1">
            <w:pPr>
              <w:pStyle w:val="TableParagraph"/>
              <w:spacing w:before="0"/>
              <w:ind w:left="654" w:right="654"/>
              <w:rPr>
                <w:del w:id="202" w:author="Agenda" w:date="2023-06-15T08:49:00Z"/>
                <w:rFonts w:ascii="Courier New"/>
                <w:i/>
                <w:sz w:val="24"/>
              </w:rPr>
            </w:pPr>
            <w:del w:id="203" w:author="Agenda" w:date="2023-06-15T08:49:00Z">
              <w:r w:rsidDel="00945E69">
                <w:rPr>
                  <w:rFonts w:ascii="Courier New"/>
                  <w:i/>
                  <w:color w:val="181818"/>
                  <w:spacing w:val="-5"/>
                  <w:w w:val="90"/>
                  <w:sz w:val="24"/>
                  <w:u w:val="thick" w:color="181818"/>
                </w:rPr>
                <w:delText>SP</w:delText>
              </w:r>
            </w:del>
          </w:p>
        </w:tc>
      </w:tr>
      <w:tr w:rsidR="00E50287" w:rsidDel="00945E69" w14:paraId="34E277EE" w14:textId="0255AB16" w:rsidTr="00813CA1">
        <w:trPr>
          <w:trHeight w:val="268"/>
          <w:del w:id="204" w:author="Agenda" w:date="2023-06-15T08:49:00Z"/>
        </w:trPr>
        <w:tc>
          <w:tcPr>
            <w:tcW w:w="1635" w:type="dxa"/>
            <w:tcBorders>
              <w:top w:val="single" w:sz="2" w:space="0" w:color="000000"/>
              <w:bottom w:val="single" w:sz="2" w:space="0" w:color="000000"/>
            </w:tcBorders>
          </w:tcPr>
          <w:p w14:paraId="75DD88B4" w14:textId="6ACDD914" w:rsidR="00E50287" w:rsidDel="00945E69" w:rsidRDefault="00E50287" w:rsidP="00813CA1">
            <w:pPr>
              <w:pStyle w:val="TableParagraph"/>
              <w:spacing w:before="6"/>
              <w:ind w:left="109"/>
              <w:jc w:val="left"/>
              <w:rPr>
                <w:del w:id="205" w:author="Agenda" w:date="2023-06-15T08:49:00Z"/>
                <w:i/>
                <w:sz w:val="20"/>
              </w:rPr>
            </w:pPr>
            <w:del w:id="206" w:author="Agenda" w:date="2023-06-15T08:49:00Z">
              <w:r w:rsidDel="00945E69">
                <w:rPr>
                  <w:i/>
                  <w:color w:val="181818"/>
                  <w:spacing w:val="-2"/>
                  <w:w w:val="110"/>
                  <w:sz w:val="20"/>
                </w:rPr>
                <w:delText>Manufacturer</w:delText>
              </w:r>
            </w:del>
          </w:p>
        </w:tc>
        <w:tc>
          <w:tcPr>
            <w:tcW w:w="1635" w:type="dxa"/>
            <w:vMerge/>
            <w:tcBorders>
              <w:top w:val="nil"/>
            </w:tcBorders>
          </w:tcPr>
          <w:p w14:paraId="4ED24652" w14:textId="760DB1B3" w:rsidR="00E50287" w:rsidDel="00945E69" w:rsidRDefault="00E50287" w:rsidP="00813CA1">
            <w:pPr>
              <w:rPr>
                <w:del w:id="207" w:author="Agenda" w:date="2023-06-15T08:49:00Z"/>
                <w:sz w:val="2"/>
                <w:szCs w:val="2"/>
              </w:rPr>
            </w:pPr>
          </w:p>
        </w:tc>
        <w:tc>
          <w:tcPr>
            <w:tcW w:w="1635" w:type="dxa"/>
            <w:vMerge/>
            <w:tcBorders>
              <w:top w:val="nil"/>
            </w:tcBorders>
          </w:tcPr>
          <w:p w14:paraId="73E0850A" w14:textId="06670D5A" w:rsidR="00E50287" w:rsidDel="00945E69" w:rsidRDefault="00E50287" w:rsidP="00813CA1">
            <w:pPr>
              <w:rPr>
                <w:del w:id="208" w:author="Agenda" w:date="2023-06-15T08:49:00Z"/>
                <w:sz w:val="2"/>
                <w:szCs w:val="2"/>
              </w:rPr>
            </w:pPr>
          </w:p>
        </w:tc>
        <w:tc>
          <w:tcPr>
            <w:tcW w:w="1630" w:type="dxa"/>
            <w:vMerge/>
            <w:tcBorders>
              <w:top w:val="nil"/>
            </w:tcBorders>
          </w:tcPr>
          <w:p w14:paraId="075CB4E4" w14:textId="3A77E9C5" w:rsidR="00E50287" w:rsidDel="00945E69" w:rsidRDefault="00E50287" w:rsidP="00813CA1">
            <w:pPr>
              <w:rPr>
                <w:del w:id="209" w:author="Agenda" w:date="2023-06-15T08:49:00Z"/>
                <w:sz w:val="2"/>
                <w:szCs w:val="2"/>
              </w:rPr>
            </w:pPr>
          </w:p>
        </w:tc>
        <w:tc>
          <w:tcPr>
            <w:tcW w:w="1620" w:type="dxa"/>
            <w:vMerge/>
            <w:tcBorders>
              <w:top w:val="nil"/>
            </w:tcBorders>
          </w:tcPr>
          <w:p w14:paraId="0A9443CE" w14:textId="25500DA0" w:rsidR="00E50287" w:rsidDel="00945E69" w:rsidRDefault="00E50287" w:rsidP="00813CA1">
            <w:pPr>
              <w:rPr>
                <w:del w:id="210" w:author="Agenda" w:date="2023-06-15T08:49:00Z"/>
                <w:sz w:val="2"/>
                <w:szCs w:val="2"/>
              </w:rPr>
            </w:pPr>
          </w:p>
        </w:tc>
        <w:tc>
          <w:tcPr>
            <w:tcW w:w="1630" w:type="dxa"/>
            <w:vMerge/>
            <w:tcBorders>
              <w:top w:val="nil"/>
            </w:tcBorders>
          </w:tcPr>
          <w:p w14:paraId="74F9F96B" w14:textId="0B276B8D" w:rsidR="00E50287" w:rsidDel="00945E69" w:rsidRDefault="00E50287" w:rsidP="00813CA1">
            <w:pPr>
              <w:rPr>
                <w:del w:id="211" w:author="Agenda" w:date="2023-06-15T08:49:00Z"/>
                <w:sz w:val="2"/>
                <w:szCs w:val="2"/>
              </w:rPr>
            </w:pPr>
          </w:p>
        </w:tc>
      </w:tr>
      <w:tr w:rsidR="00E50287" w:rsidDel="00945E69" w14:paraId="76889234" w14:textId="3A604BF1" w:rsidTr="00813CA1">
        <w:trPr>
          <w:trHeight w:val="239"/>
          <w:del w:id="212" w:author="Agenda" w:date="2023-06-15T08:49:00Z"/>
        </w:trPr>
        <w:tc>
          <w:tcPr>
            <w:tcW w:w="1635" w:type="dxa"/>
            <w:tcBorders>
              <w:top w:val="single" w:sz="2" w:space="0" w:color="000000"/>
            </w:tcBorders>
          </w:tcPr>
          <w:p w14:paraId="6F1FBB40" w14:textId="24AAC1B3" w:rsidR="00E50287" w:rsidDel="00945E69" w:rsidRDefault="00E50287" w:rsidP="00813CA1">
            <w:pPr>
              <w:pStyle w:val="TableParagraph"/>
              <w:spacing w:before="2" w:line="218" w:lineRule="exact"/>
              <w:ind w:left="104"/>
              <w:jc w:val="left"/>
              <w:rPr>
                <w:del w:id="213" w:author="Agenda" w:date="2023-06-15T08:49:00Z"/>
                <w:i/>
                <w:sz w:val="20"/>
              </w:rPr>
            </w:pPr>
            <w:del w:id="214" w:author="Agenda" w:date="2023-06-15T08:49:00Z">
              <w:r w:rsidDel="00945E69">
                <w:rPr>
                  <w:i/>
                  <w:color w:val="181818"/>
                  <w:spacing w:val="-2"/>
                  <w:w w:val="105"/>
                  <w:sz w:val="20"/>
                </w:rPr>
                <w:delText>{Lim</w:delText>
              </w:r>
              <w:r w:rsidDel="00945E69">
                <w:rPr>
                  <w:i/>
                  <w:color w:val="424242"/>
                  <w:spacing w:val="-2"/>
                  <w:w w:val="105"/>
                  <w:sz w:val="20"/>
                </w:rPr>
                <w:delText>ite</w:delText>
              </w:r>
              <w:r w:rsidDel="00945E69">
                <w:rPr>
                  <w:i/>
                  <w:color w:val="181818"/>
                  <w:spacing w:val="-2"/>
                  <w:w w:val="105"/>
                  <w:sz w:val="20"/>
                </w:rPr>
                <w:delText>dl</w:delText>
              </w:r>
            </w:del>
          </w:p>
        </w:tc>
        <w:tc>
          <w:tcPr>
            <w:tcW w:w="1635" w:type="dxa"/>
            <w:vMerge/>
            <w:tcBorders>
              <w:top w:val="nil"/>
            </w:tcBorders>
          </w:tcPr>
          <w:p w14:paraId="2F5F85A1" w14:textId="45D5B3EA" w:rsidR="00E50287" w:rsidDel="00945E69" w:rsidRDefault="00E50287" w:rsidP="00813CA1">
            <w:pPr>
              <w:rPr>
                <w:del w:id="215" w:author="Agenda" w:date="2023-06-15T08:49:00Z"/>
                <w:sz w:val="2"/>
                <w:szCs w:val="2"/>
              </w:rPr>
            </w:pPr>
          </w:p>
        </w:tc>
        <w:tc>
          <w:tcPr>
            <w:tcW w:w="1635" w:type="dxa"/>
            <w:vMerge/>
            <w:tcBorders>
              <w:top w:val="nil"/>
            </w:tcBorders>
          </w:tcPr>
          <w:p w14:paraId="7E96433B" w14:textId="3263E137" w:rsidR="00E50287" w:rsidDel="00945E69" w:rsidRDefault="00E50287" w:rsidP="00813CA1">
            <w:pPr>
              <w:rPr>
                <w:del w:id="216" w:author="Agenda" w:date="2023-06-15T08:49:00Z"/>
                <w:sz w:val="2"/>
                <w:szCs w:val="2"/>
              </w:rPr>
            </w:pPr>
          </w:p>
        </w:tc>
        <w:tc>
          <w:tcPr>
            <w:tcW w:w="1630" w:type="dxa"/>
            <w:vMerge/>
            <w:tcBorders>
              <w:top w:val="nil"/>
            </w:tcBorders>
          </w:tcPr>
          <w:p w14:paraId="659E3527" w14:textId="3CC3C037" w:rsidR="00E50287" w:rsidDel="00945E69" w:rsidRDefault="00E50287" w:rsidP="00813CA1">
            <w:pPr>
              <w:rPr>
                <w:del w:id="217" w:author="Agenda" w:date="2023-06-15T08:49:00Z"/>
                <w:sz w:val="2"/>
                <w:szCs w:val="2"/>
              </w:rPr>
            </w:pPr>
          </w:p>
        </w:tc>
        <w:tc>
          <w:tcPr>
            <w:tcW w:w="1620" w:type="dxa"/>
            <w:vMerge/>
            <w:tcBorders>
              <w:top w:val="nil"/>
            </w:tcBorders>
          </w:tcPr>
          <w:p w14:paraId="016A09CA" w14:textId="3CB1D187" w:rsidR="00E50287" w:rsidDel="00945E69" w:rsidRDefault="00E50287" w:rsidP="00813CA1">
            <w:pPr>
              <w:rPr>
                <w:del w:id="218" w:author="Agenda" w:date="2023-06-15T08:49:00Z"/>
                <w:sz w:val="2"/>
                <w:szCs w:val="2"/>
              </w:rPr>
            </w:pPr>
          </w:p>
        </w:tc>
        <w:tc>
          <w:tcPr>
            <w:tcW w:w="1630" w:type="dxa"/>
            <w:vMerge/>
            <w:tcBorders>
              <w:top w:val="nil"/>
            </w:tcBorders>
          </w:tcPr>
          <w:p w14:paraId="5C063E15" w14:textId="0CBFEFD4" w:rsidR="00E50287" w:rsidDel="00945E69" w:rsidRDefault="00E50287" w:rsidP="00813CA1">
            <w:pPr>
              <w:rPr>
                <w:del w:id="219" w:author="Agenda" w:date="2023-06-15T08:49:00Z"/>
                <w:sz w:val="2"/>
                <w:szCs w:val="2"/>
              </w:rPr>
            </w:pPr>
          </w:p>
        </w:tc>
      </w:tr>
    </w:tbl>
    <w:p w14:paraId="705DD3BE" w14:textId="1B4E31AC" w:rsidR="00E50287" w:rsidDel="00945E69" w:rsidRDefault="00E50287" w:rsidP="00E50287">
      <w:pPr>
        <w:pStyle w:val="BodyText"/>
        <w:rPr>
          <w:del w:id="220" w:author="Agenda" w:date="2023-06-15T08:49:00Z"/>
          <w:sz w:val="20"/>
        </w:rPr>
      </w:pPr>
    </w:p>
    <w:p w14:paraId="5A910DCB" w14:textId="21D45426" w:rsidR="00E50287" w:rsidDel="00945E69" w:rsidRDefault="00E50287" w:rsidP="00E50287">
      <w:pPr>
        <w:pStyle w:val="BodyText"/>
        <w:spacing w:before="2"/>
        <w:rPr>
          <w:del w:id="221" w:author="Agenda" w:date="2023-06-15T08:49:00Z"/>
          <w:sz w:val="22"/>
        </w:rPr>
      </w:pPr>
    </w:p>
    <w:p w14:paraId="09CB02A3" w14:textId="1339F06A" w:rsidR="00E50287" w:rsidDel="00945E69" w:rsidRDefault="00E50287" w:rsidP="00E50287">
      <w:pPr>
        <w:pStyle w:val="BodyText"/>
        <w:spacing w:before="92"/>
        <w:ind w:left="479"/>
        <w:rPr>
          <w:del w:id="222" w:author="Agenda" w:date="2023-06-15T08:49:00Z"/>
        </w:rPr>
      </w:pPr>
      <w:del w:id="223" w:author="Agenda" w:date="2023-06-15T08:49:00Z">
        <w:r w:rsidDel="00945E69">
          <w:rPr>
            <w:color w:val="2F2F2F"/>
            <w:w w:val="110"/>
          </w:rPr>
          <w:delText>or</w:delText>
        </w:r>
        <w:r w:rsidDel="00945E69">
          <w:rPr>
            <w:color w:val="2F2F2F"/>
            <w:spacing w:val="2"/>
            <w:w w:val="110"/>
          </w:rPr>
          <w:delText xml:space="preserve"> </w:delText>
        </w:r>
        <w:r w:rsidDel="00945E69">
          <w:rPr>
            <w:color w:val="2F2F2F"/>
            <w:w w:val="110"/>
          </w:rPr>
          <w:delText>take any</w:delText>
        </w:r>
        <w:r w:rsidDel="00945E69">
          <w:rPr>
            <w:color w:val="2F2F2F"/>
            <w:spacing w:val="7"/>
            <w:w w:val="110"/>
          </w:rPr>
          <w:delText xml:space="preserve"> </w:delText>
        </w:r>
        <w:r w:rsidDel="00945E69">
          <w:rPr>
            <w:color w:val="2F2F2F"/>
            <w:w w:val="110"/>
          </w:rPr>
          <w:delText>other</w:delText>
        </w:r>
        <w:r w:rsidDel="00945E69">
          <w:rPr>
            <w:color w:val="2F2F2F"/>
            <w:spacing w:val="4"/>
            <w:w w:val="110"/>
          </w:rPr>
          <w:delText xml:space="preserve"> </w:delText>
        </w:r>
        <w:r w:rsidDel="00945E69">
          <w:rPr>
            <w:color w:val="2F2F2F"/>
            <w:w w:val="110"/>
          </w:rPr>
          <w:delText>action</w:delText>
        </w:r>
        <w:r w:rsidDel="00945E69">
          <w:rPr>
            <w:color w:val="2F2F2F"/>
            <w:spacing w:val="10"/>
            <w:w w:val="110"/>
          </w:rPr>
          <w:delText xml:space="preserve"> </w:delText>
        </w:r>
        <w:r w:rsidDel="00945E69">
          <w:rPr>
            <w:color w:val="2F2F2F"/>
            <w:w w:val="110"/>
          </w:rPr>
          <w:delText>relative</w:delText>
        </w:r>
        <w:r w:rsidDel="00945E69">
          <w:rPr>
            <w:color w:val="2F2F2F"/>
            <w:spacing w:val="11"/>
            <w:w w:val="110"/>
          </w:rPr>
          <w:delText xml:space="preserve"> </w:delText>
        </w:r>
        <w:r w:rsidDel="00945E69">
          <w:rPr>
            <w:color w:val="2F2F2F"/>
            <w:spacing w:val="-2"/>
            <w:w w:val="110"/>
          </w:rPr>
          <w:delText>thereto.</w:delText>
        </w:r>
      </w:del>
    </w:p>
    <w:p w14:paraId="3748E79E" w14:textId="77777777" w:rsidR="00FB4691" w:rsidRDefault="00FB4691" w:rsidP="00FB4691">
      <w:pPr>
        <w:spacing w:after="0" w:line="240" w:lineRule="auto"/>
        <w:ind w:left="560"/>
        <w:rPr>
          <w:rFonts w:eastAsia="Calibri" w:cstheme="minorHAnsi"/>
        </w:rPr>
      </w:pPr>
    </w:p>
    <w:p w14:paraId="73B807A9" w14:textId="77777777" w:rsidR="00FB4691" w:rsidRDefault="00FB4691" w:rsidP="00FB4691">
      <w:pPr>
        <w:spacing w:after="0" w:line="240" w:lineRule="auto"/>
        <w:ind w:left="560"/>
        <w:rPr>
          <w:rFonts w:eastAsia="Calibri" w:cstheme="minorHAnsi"/>
        </w:rPr>
      </w:pPr>
    </w:p>
    <w:p w14:paraId="5D3653F9" w14:textId="0D5369C7" w:rsidR="00FB4691" w:rsidRDefault="00FB4691" w:rsidP="00FB4691">
      <w:pPr>
        <w:spacing w:after="0" w:line="240" w:lineRule="auto"/>
        <w:ind w:left="560"/>
        <w:rPr>
          <w:ins w:id="224" w:author="Agenda" w:date="2023-06-15T09:16:00Z"/>
          <w:rFonts w:eastAsia="Calibri" w:cstheme="minorHAnsi"/>
        </w:rPr>
      </w:pPr>
      <w:r>
        <w:rPr>
          <w:rFonts w:eastAsia="Calibri" w:cstheme="minorHAnsi"/>
        </w:rPr>
        <w:t>Julie</w:t>
      </w:r>
      <w:ins w:id="225" w:author="Agenda" w:date="2023-06-15T08:50:00Z">
        <w:r w:rsidR="00945E69">
          <w:rPr>
            <w:rFonts w:eastAsia="Calibri" w:cstheme="minorHAnsi"/>
          </w:rPr>
          <w:t xml:space="preserve"> Waggoner explained </w:t>
        </w:r>
        <w:r w:rsidR="008F700D">
          <w:rPr>
            <w:rFonts w:eastAsia="Calibri" w:cstheme="minorHAnsi"/>
          </w:rPr>
          <w:t xml:space="preserve">that the article was </w:t>
        </w:r>
      </w:ins>
      <w:ins w:id="226" w:author="Agenda" w:date="2023-06-15T08:51:00Z">
        <w:r w:rsidR="008F700D">
          <w:rPr>
            <w:rFonts w:eastAsia="Calibri" w:cstheme="minorHAnsi"/>
          </w:rPr>
          <w:t xml:space="preserve">withdrawn by the </w:t>
        </w:r>
        <w:proofErr w:type="spellStart"/>
        <w:r w:rsidR="008F700D">
          <w:rPr>
            <w:rFonts w:eastAsia="Calibri" w:cstheme="minorHAnsi"/>
          </w:rPr>
          <w:t>petitioner.</w:t>
        </w:r>
      </w:ins>
      <w:del w:id="227" w:author="Agenda" w:date="2023-06-15T08:50:00Z">
        <w:r w:rsidDel="00945E69">
          <w:rPr>
            <w:rFonts w:eastAsia="Calibri" w:cstheme="minorHAnsi"/>
          </w:rPr>
          <w:delText xml:space="preserve"> made a motion</w:delText>
        </w:r>
      </w:del>
      <w:del w:id="228" w:author="Agenda" w:date="2023-06-15T08:51:00Z">
        <w:r w:rsidDel="008F700D">
          <w:rPr>
            <w:rFonts w:eastAsia="Calibri" w:cstheme="minorHAnsi"/>
          </w:rPr>
          <w:delText xml:space="preserve"> to take no action due to the withdrawal of the Article by the petitioner. </w:delText>
        </w:r>
      </w:del>
      <w:r>
        <w:rPr>
          <w:rFonts w:eastAsia="Calibri" w:cstheme="minorHAnsi"/>
        </w:rPr>
        <w:t>Joyce</w:t>
      </w:r>
      <w:proofErr w:type="spellEnd"/>
      <w:r>
        <w:rPr>
          <w:rFonts w:eastAsia="Calibri" w:cstheme="minorHAnsi"/>
        </w:rPr>
        <w:t xml:space="preserve"> Seconded.</w:t>
      </w:r>
    </w:p>
    <w:p w14:paraId="45AA6034" w14:textId="77777777" w:rsidR="00D74D4E" w:rsidRDefault="00D74D4E" w:rsidP="00FB4691">
      <w:pPr>
        <w:spacing w:after="0" w:line="240" w:lineRule="auto"/>
        <w:ind w:left="560"/>
        <w:rPr>
          <w:ins w:id="229" w:author="Agenda" w:date="2023-06-15T09:16:00Z"/>
          <w:rFonts w:eastAsia="Calibri" w:cstheme="minorHAnsi"/>
        </w:rPr>
      </w:pPr>
    </w:p>
    <w:p w14:paraId="24CF78FA" w14:textId="221F3E81" w:rsidR="00D74D4E" w:rsidRDefault="00D74D4E" w:rsidP="00FB4691">
      <w:pPr>
        <w:spacing w:after="0" w:line="240" w:lineRule="auto"/>
        <w:ind w:left="560"/>
        <w:rPr>
          <w:ins w:id="230" w:author="Agenda" w:date="2023-06-15T09:16:00Z"/>
          <w:rFonts w:eastAsia="Calibri" w:cstheme="minorHAnsi"/>
        </w:rPr>
      </w:pPr>
      <w:ins w:id="231" w:author="Agenda" w:date="2023-06-15T09:16:00Z">
        <w:r>
          <w:rPr>
            <w:rFonts w:eastAsia="Calibri" w:cstheme="minorHAnsi"/>
          </w:rPr>
          <w:t xml:space="preserve">Clerk’s Note:  The original article was to update the Table of Use to include the new use as indicated in Article </w:t>
        </w:r>
      </w:ins>
      <w:ins w:id="232" w:author="Agenda" w:date="2023-06-15T09:17:00Z">
        <w:r>
          <w:rPr>
            <w:rFonts w:eastAsia="Calibri" w:cstheme="minorHAnsi"/>
          </w:rPr>
          <w:t xml:space="preserve">27. </w:t>
        </w:r>
      </w:ins>
      <w:ins w:id="233" w:author="Agenda" w:date="2023-06-15T09:18:00Z">
        <w:r>
          <w:rPr>
            <w:rFonts w:eastAsia="Calibri" w:cstheme="minorHAnsi"/>
          </w:rPr>
          <w:t xml:space="preserve"> No action was taken on that article</w:t>
        </w:r>
        <w:proofErr w:type="gramStart"/>
        <w:r>
          <w:rPr>
            <w:rFonts w:eastAsia="Calibri" w:cstheme="minorHAnsi"/>
          </w:rPr>
          <w:t xml:space="preserve">. </w:t>
        </w:r>
      </w:ins>
      <w:ins w:id="234" w:author="Agenda" w:date="2023-06-15T09:17:00Z">
        <w:r>
          <w:rPr>
            <w:rFonts w:eastAsia="Calibri" w:cstheme="minorHAnsi"/>
          </w:rPr>
          <w:t xml:space="preserve"> </w:t>
        </w:r>
        <w:proofErr w:type="gramEnd"/>
        <w:r>
          <w:rPr>
            <w:rFonts w:eastAsia="Calibri" w:cstheme="minorHAnsi"/>
          </w:rPr>
          <w:t xml:space="preserve"> </w:t>
        </w:r>
      </w:ins>
    </w:p>
    <w:p w14:paraId="66A838EB" w14:textId="75D4D639" w:rsidR="00D74D4E" w:rsidRDefault="00D74D4E">
      <w:pPr>
        <w:spacing w:after="0" w:line="240" w:lineRule="auto"/>
        <w:rPr>
          <w:rFonts w:eastAsia="Calibri" w:cstheme="minorHAnsi"/>
        </w:rPr>
        <w:pPrChange w:id="235" w:author="Agenda" w:date="2023-06-15T09:16:00Z">
          <w:pPr>
            <w:spacing w:after="0" w:line="240" w:lineRule="auto"/>
            <w:ind w:left="560"/>
          </w:pPr>
        </w:pPrChange>
      </w:pPr>
    </w:p>
    <w:p w14:paraId="5B997069" w14:textId="77777777" w:rsidR="00FB4691" w:rsidRDefault="00FB4691" w:rsidP="00FB4691">
      <w:pPr>
        <w:pStyle w:val="BodyText"/>
        <w:spacing w:before="9"/>
        <w:rPr>
          <w:rFonts w:eastAsia="Calibri" w:cstheme="minorHAnsi"/>
        </w:rPr>
      </w:pPr>
    </w:p>
    <w:p w14:paraId="764EA10B" w14:textId="77777777" w:rsidR="00FB4691" w:rsidRDefault="00FB4691" w:rsidP="00FB4691">
      <w:pPr>
        <w:pStyle w:val="BodyText"/>
        <w:spacing w:before="9"/>
        <w:rPr>
          <w:rFonts w:eastAsia="Calibri" w:cstheme="minorHAnsi"/>
        </w:rPr>
      </w:pPr>
    </w:p>
    <w:p w14:paraId="3FEDD87A" w14:textId="2DF98499" w:rsidR="008F700D" w:rsidRDefault="00FB4691" w:rsidP="00FB4691">
      <w:pPr>
        <w:pStyle w:val="BodyText"/>
        <w:spacing w:before="9"/>
        <w:rPr>
          <w:ins w:id="236" w:author="Agenda" w:date="2023-06-15T08:51:00Z"/>
          <w:rFonts w:eastAsia="Calibri" w:cstheme="minorHAnsi"/>
        </w:rPr>
      </w:pPr>
      <w:r>
        <w:rPr>
          <w:rFonts w:eastAsia="Calibri" w:cstheme="minorHAnsi"/>
        </w:rPr>
        <w:t xml:space="preserve">          </w:t>
      </w:r>
      <w:ins w:id="237" w:author="Agenda" w:date="2023-06-15T08:51:00Z">
        <w:r w:rsidR="008F700D">
          <w:rPr>
            <w:rFonts w:eastAsia="Calibri" w:cstheme="minorHAnsi"/>
          </w:rPr>
          <w:t>Voted to take no action on Article 2</w:t>
        </w:r>
      </w:ins>
      <w:ins w:id="238" w:author="Agenda" w:date="2023-06-15T08:52:00Z">
        <w:r w:rsidR="008F700D">
          <w:rPr>
            <w:rFonts w:eastAsia="Calibri" w:cstheme="minorHAnsi"/>
          </w:rPr>
          <w:t>8</w:t>
        </w:r>
      </w:ins>
      <w:ins w:id="239" w:author="Agenda" w:date="2023-06-15T08:51:00Z">
        <w:r w:rsidR="008F700D">
          <w:rPr>
            <w:rFonts w:eastAsia="Calibri" w:cstheme="minorHAnsi"/>
          </w:rPr>
          <w:t xml:space="preserve">.  </w:t>
        </w:r>
      </w:ins>
      <w:r>
        <w:rPr>
          <w:rFonts w:eastAsia="Calibri" w:cstheme="minorHAnsi"/>
        </w:rPr>
        <w:t xml:space="preserve"> </w:t>
      </w:r>
    </w:p>
    <w:p w14:paraId="3B35690E" w14:textId="77777777" w:rsidR="008F700D" w:rsidRDefault="008F700D" w:rsidP="00FB4691">
      <w:pPr>
        <w:pStyle w:val="BodyText"/>
        <w:spacing w:before="9"/>
        <w:rPr>
          <w:ins w:id="240" w:author="Agenda" w:date="2023-06-15T08:51:00Z"/>
          <w:rFonts w:eastAsia="Calibri" w:cstheme="minorHAnsi"/>
        </w:rPr>
      </w:pPr>
    </w:p>
    <w:p w14:paraId="3513F31D" w14:textId="04653F2E" w:rsidR="00FB4691" w:rsidRDefault="00FB4691" w:rsidP="00FB4691">
      <w:pPr>
        <w:pStyle w:val="BodyText"/>
        <w:spacing w:before="9"/>
        <w:rPr>
          <w:rFonts w:eastAsia="Calibri" w:cstheme="minorHAnsi"/>
        </w:rPr>
      </w:pPr>
      <w:r>
        <w:rPr>
          <w:rFonts w:eastAsia="Calibri" w:cstheme="minorHAnsi"/>
        </w:rPr>
        <w:t xml:space="preserve">                                                                                        </w:t>
      </w:r>
      <w:r w:rsidRPr="001B22F4">
        <w:rPr>
          <w:rFonts w:eastAsia="Calibri" w:cstheme="minorHAnsi"/>
        </w:rPr>
        <w:t xml:space="preserve">Moderator declared </w:t>
      </w:r>
      <w:r>
        <w:rPr>
          <w:rFonts w:eastAsia="Calibri" w:cstheme="minorHAnsi"/>
        </w:rPr>
        <w:t xml:space="preserve">motion of no action </w:t>
      </w:r>
      <w:proofErr w:type="gramStart"/>
      <w:r>
        <w:rPr>
          <w:rFonts w:eastAsia="Calibri" w:cstheme="minorHAnsi"/>
        </w:rPr>
        <w:t>passed</w:t>
      </w:r>
      <w:proofErr w:type="gramEnd"/>
    </w:p>
    <w:p w14:paraId="646204A2" w14:textId="1F58A10E" w:rsidR="008769B3" w:rsidRDefault="008769B3" w:rsidP="008769B3">
      <w:pPr>
        <w:spacing w:after="0" w:line="240" w:lineRule="auto"/>
        <w:jc w:val="right"/>
        <w:rPr>
          <w:rFonts w:eastAsia="Calibri" w:cstheme="minorHAnsi"/>
        </w:rPr>
      </w:pPr>
    </w:p>
    <w:p w14:paraId="262766A3" w14:textId="77777777" w:rsidR="008769B3" w:rsidRPr="00F71AB3" w:rsidRDefault="008769B3" w:rsidP="008769B3">
      <w:pPr>
        <w:spacing w:after="0" w:line="240" w:lineRule="auto"/>
        <w:jc w:val="right"/>
        <w:rPr>
          <w:rFonts w:eastAsia="Calibri" w:cstheme="minorHAnsi"/>
        </w:rPr>
      </w:pPr>
    </w:p>
    <w:p w14:paraId="6AF566E4" w14:textId="637934AF" w:rsidR="00695E9C" w:rsidRDefault="00695E9C" w:rsidP="00E50287">
      <w:pPr>
        <w:rPr>
          <w:i/>
          <w:color w:val="181818"/>
          <w:spacing w:val="-2"/>
          <w:w w:val="105"/>
        </w:rPr>
      </w:pPr>
    </w:p>
    <w:p w14:paraId="655D5034" w14:textId="77777777" w:rsidR="00695E9C" w:rsidRDefault="00695E9C" w:rsidP="00695E9C">
      <w:pPr>
        <w:spacing w:before="67"/>
        <w:ind w:left="538"/>
        <w:rPr>
          <w:b/>
          <w:sz w:val="21"/>
        </w:rPr>
      </w:pPr>
      <w:r>
        <w:rPr>
          <w:b/>
          <w:color w:val="2D2D2D"/>
          <w:w w:val="105"/>
          <w:sz w:val="21"/>
          <w:u w:val="thick" w:color="2D2D2D"/>
        </w:rPr>
        <w:t>Proposed</w:t>
      </w:r>
      <w:r>
        <w:rPr>
          <w:b/>
          <w:color w:val="2D2D2D"/>
          <w:spacing w:val="18"/>
          <w:w w:val="105"/>
          <w:sz w:val="21"/>
          <w:u w:val="thick" w:color="2D2D2D"/>
        </w:rPr>
        <w:t xml:space="preserve"> </w:t>
      </w:r>
      <w:r>
        <w:rPr>
          <w:b/>
          <w:color w:val="2D2D2D"/>
          <w:w w:val="105"/>
          <w:sz w:val="21"/>
          <w:u w:val="thick" w:color="2D2D2D"/>
        </w:rPr>
        <w:t>General</w:t>
      </w:r>
      <w:r>
        <w:rPr>
          <w:b/>
          <w:color w:val="2D2D2D"/>
          <w:spacing w:val="37"/>
          <w:w w:val="105"/>
          <w:sz w:val="21"/>
          <w:u w:val="thick" w:color="2D2D2D"/>
        </w:rPr>
        <w:t xml:space="preserve"> </w:t>
      </w:r>
      <w:r>
        <w:rPr>
          <w:b/>
          <w:color w:val="2D2D2D"/>
          <w:w w:val="105"/>
          <w:sz w:val="21"/>
          <w:u w:val="thick" w:color="2D2D2D"/>
        </w:rPr>
        <w:t>Bylaw</w:t>
      </w:r>
      <w:r>
        <w:rPr>
          <w:b/>
          <w:color w:val="2D2D2D"/>
          <w:spacing w:val="31"/>
          <w:w w:val="105"/>
          <w:sz w:val="21"/>
          <w:u w:val="thick" w:color="2D2D2D"/>
        </w:rPr>
        <w:t xml:space="preserve"> </w:t>
      </w:r>
      <w:r>
        <w:rPr>
          <w:b/>
          <w:color w:val="2D2D2D"/>
          <w:w w:val="105"/>
          <w:sz w:val="21"/>
          <w:u w:val="thick" w:color="2D2D2D"/>
        </w:rPr>
        <w:t>Amendment-</w:t>
      </w:r>
      <w:r>
        <w:rPr>
          <w:b/>
          <w:color w:val="2D2D2D"/>
          <w:spacing w:val="48"/>
          <w:w w:val="105"/>
          <w:sz w:val="21"/>
          <w:u w:val="thick" w:color="2D2D2D"/>
        </w:rPr>
        <w:t xml:space="preserve"> </w:t>
      </w:r>
      <w:r>
        <w:rPr>
          <w:b/>
          <w:color w:val="2D2D2D"/>
          <w:w w:val="105"/>
          <w:sz w:val="21"/>
          <w:u w:val="thick" w:color="2D2D2D"/>
        </w:rPr>
        <w:t>Voters</w:t>
      </w:r>
      <w:r>
        <w:rPr>
          <w:b/>
          <w:color w:val="2D2D2D"/>
          <w:spacing w:val="9"/>
          <w:w w:val="105"/>
          <w:sz w:val="21"/>
          <w:u w:val="thick" w:color="2D2D2D"/>
        </w:rPr>
        <w:t xml:space="preserve"> </w:t>
      </w:r>
      <w:r>
        <w:rPr>
          <w:b/>
          <w:color w:val="2D2D2D"/>
          <w:w w:val="105"/>
          <w:sz w:val="21"/>
          <w:u w:val="thick" w:color="2D2D2D"/>
        </w:rPr>
        <w:t>Submitted</w:t>
      </w:r>
      <w:r>
        <w:rPr>
          <w:b/>
          <w:color w:val="2D2D2D"/>
          <w:spacing w:val="24"/>
          <w:w w:val="105"/>
          <w:sz w:val="21"/>
          <w:u w:val="thick" w:color="2D2D2D"/>
        </w:rPr>
        <w:t xml:space="preserve"> </w:t>
      </w:r>
      <w:r>
        <w:rPr>
          <w:b/>
          <w:color w:val="2D2D2D"/>
          <w:spacing w:val="-2"/>
          <w:w w:val="105"/>
          <w:sz w:val="21"/>
          <w:u w:val="thick" w:color="2D2D2D"/>
        </w:rPr>
        <w:t>Petition</w:t>
      </w:r>
    </w:p>
    <w:p w14:paraId="47DAD3F9" w14:textId="77777777" w:rsidR="00695E9C" w:rsidRDefault="00695E9C" w:rsidP="00695E9C">
      <w:pPr>
        <w:pStyle w:val="BodyText"/>
        <w:rPr>
          <w:b/>
          <w:sz w:val="20"/>
        </w:rPr>
      </w:pPr>
    </w:p>
    <w:p w14:paraId="3102E5AE" w14:textId="77777777" w:rsidR="00695E9C" w:rsidRDefault="00695E9C" w:rsidP="00695E9C">
      <w:pPr>
        <w:spacing w:before="91"/>
        <w:ind w:left="528"/>
        <w:rPr>
          <w:b/>
          <w:sz w:val="21"/>
        </w:rPr>
      </w:pPr>
      <w:r>
        <w:rPr>
          <w:b/>
          <w:color w:val="181818"/>
          <w:w w:val="105"/>
          <w:sz w:val="21"/>
          <w:u w:val="thick" w:color="181818"/>
        </w:rPr>
        <w:t>Article</w:t>
      </w:r>
      <w:r>
        <w:rPr>
          <w:b/>
          <w:color w:val="181818"/>
          <w:spacing w:val="15"/>
          <w:w w:val="105"/>
          <w:sz w:val="21"/>
          <w:u w:val="thick" w:color="181818"/>
        </w:rPr>
        <w:t xml:space="preserve"> </w:t>
      </w:r>
      <w:r>
        <w:rPr>
          <w:b/>
          <w:color w:val="181818"/>
          <w:spacing w:val="-5"/>
          <w:w w:val="105"/>
          <w:sz w:val="21"/>
          <w:u w:val="thick" w:color="181818"/>
        </w:rPr>
        <w:t>29</w:t>
      </w:r>
      <w:r>
        <w:rPr>
          <w:b/>
          <w:color w:val="181818"/>
          <w:spacing w:val="-5"/>
          <w:w w:val="105"/>
          <w:sz w:val="21"/>
        </w:rPr>
        <w:t>.</w:t>
      </w:r>
    </w:p>
    <w:p w14:paraId="5731FF1A" w14:textId="77777777" w:rsidR="00695E9C" w:rsidRDefault="00695E9C" w:rsidP="00695E9C">
      <w:pPr>
        <w:pStyle w:val="BodyText"/>
        <w:spacing w:before="10"/>
        <w:rPr>
          <w:b/>
          <w:sz w:val="27"/>
        </w:rPr>
      </w:pPr>
    </w:p>
    <w:p w14:paraId="1177E93D" w14:textId="3B26DC7C" w:rsidR="00695E9C" w:rsidRDefault="000A1566" w:rsidP="00695E9C">
      <w:pPr>
        <w:pStyle w:val="BodyText"/>
        <w:spacing w:before="10"/>
        <w:rPr>
          <w:b/>
          <w:sz w:val="24"/>
        </w:rPr>
      </w:pPr>
      <w:del w:id="241" w:author="Agenda" w:date="2023-06-15T08:53:00Z">
        <w:r w:rsidDel="008F700D">
          <w:rPr>
            <w:color w:val="444444"/>
            <w:w w:val="105"/>
          </w:rPr>
          <w:delText>Voted</w:delText>
        </w:r>
        <w:r w:rsidR="00695E9C" w:rsidDel="008F700D">
          <w:rPr>
            <w:noProof/>
          </w:rPr>
          <mc:AlternateContent>
            <mc:Choice Requires="wps">
              <w:drawing>
                <wp:anchor distT="0" distB="0" distL="0" distR="0" simplePos="0" relativeHeight="251674624" behindDoc="1" locked="0" layoutInCell="1" allowOverlap="1" wp14:anchorId="28241E5E" wp14:editId="53941BE5">
                  <wp:simplePos x="0" y="0"/>
                  <wp:positionH relativeFrom="page">
                    <wp:posOffset>635000</wp:posOffset>
                  </wp:positionH>
                  <wp:positionV relativeFrom="paragraph">
                    <wp:posOffset>197485</wp:posOffset>
                  </wp:positionV>
                  <wp:extent cx="6716395" cy="1270"/>
                  <wp:effectExtent l="6350" t="12065" r="11430" b="5715"/>
                  <wp:wrapTopAndBottom/>
                  <wp:docPr id="116324974"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6395" cy="1270"/>
                          </a:xfrm>
                          <a:custGeom>
                            <a:avLst/>
                            <a:gdLst>
                              <a:gd name="T0" fmla="+- 0 1000 1000"/>
                              <a:gd name="T1" fmla="*/ T0 w 10577"/>
                              <a:gd name="T2" fmla="+- 0 11577 1000"/>
                              <a:gd name="T3" fmla="*/ T2 w 10577"/>
                            </a:gdLst>
                            <a:ahLst/>
                            <a:cxnLst>
                              <a:cxn ang="0">
                                <a:pos x="T1" y="0"/>
                              </a:cxn>
                              <a:cxn ang="0">
                                <a:pos x="T3" y="0"/>
                              </a:cxn>
                            </a:cxnLst>
                            <a:rect l="0" t="0" r="r" b="b"/>
                            <a:pathLst>
                              <a:path w="10577">
                                <a:moveTo>
                                  <a:pt x="0" y="0"/>
                                </a:moveTo>
                                <a:lnTo>
                                  <a:pt x="105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CCAE40" id="Freeform: Shape 1" o:spid="_x0000_s1026" style="position:absolute;margin-left:50pt;margin-top:15.55pt;width:528.8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" path="m,l10577,e" filled="f" strokeweight=".25431mm">
                  <v:path arrowok="t" o:connecttype="custom" o:connectlocs="0,0;6716395,0" o:connectangles="0,0"/>
                  <w10:wrap type="topAndBottom" anchorx="page"/>
                </v:shape>
              </w:pict>
            </mc:Fallback>
          </mc:AlternateContent>
        </w:r>
        <w:r w:rsidDel="008F700D">
          <w:rPr>
            <w:noProof/>
          </w:rPr>
          <w:delText>:</w:delText>
        </w:r>
      </w:del>
      <w:ins w:id="242" w:author="Agenda" w:date="2023-06-15T08:53:00Z">
        <w:r w:rsidR="008F700D">
          <w:rPr>
            <w:color w:val="444444"/>
            <w:w w:val="105"/>
          </w:rPr>
          <w:t xml:space="preserve">Motion was made to </w:t>
        </w:r>
        <w:proofErr w:type="gramStart"/>
        <w:r w:rsidR="008F700D">
          <w:rPr>
            <w:color w:val="444444"/>
            <w:w w:val="105"/>
          </w:rPr>
          <w:t>take up</w:t>
        </w:r>
        <w:proofErr w:type="gramEnd"/>
        <w:r w:rsidR="008F700D">
          <w:rPr>
            <w:color w:val="444444"/>
            <w:w w:val="105"/>
          </w:rPr>
          <w:t xml:space="preserve"> article 29.</w:t>
        </w:r>
      </w:ins>
    </w:p>
    <w:p w14:paraId="403B961D" w14:textId="77777777" w:rsidR="00695E9C" w:rsidRDefault="00695E9C" w:rsidP="00695E9C">
      <w:pPr>
        <w:spacing w:before="8" w:after="42"/>
        <w:ind w:left="517"/>
        <w:rPr>
          <w:b/>
          <w:sz w:val="21"/>
        </w:rPr>
      </w:pPr>
      <w:r>
        <w:rPr>
          <w:b/>
          <w:color w:val="181818"/>
          <w:w w:val="105"/>
          <w:sz w:val="21"/>
        </w:rPr>
        <w:t>NOTE:</w:t>
      </w:r>
      <w:r>
        <w:rPr>
          <w:b/>
          <w:color w:val="181818"/>
          <w:spacing w:val="-14"/>
          <w:w w:val="105"/>
          <w:sz w:val="21"/>
        </w:rPr>
        <w:t xml:space="preserve"> </w:t>
      </w:r>
      <w:r>
        <w:rPr>
          <w:b/>
          <w:color w:val="2D2D2D"/>
          <w:w w:val="105"/>
          <w:sz w:val="21"/>
        </w:rPr>
        <w:t>Text</w:t>
      </w:r>
      <w:r>
        <w:rPr>
          <w:b/>
          <w:color w:val="2D2D2D"/>
          <w:spacing w:val="-14"/>
          <w:w w:val="105"/>
          <w:sz w:val="21"/>
        </w:rPr>
        <w:t xml:space="preserve"> </w:t>
      </w:r>
      <w:r>
        <w:rPr>
          <w:b/>
          <w:color w:val="181818"/>
          <w:w w:val="105"/>
          <w:sz w:val="21"/>
        </w:rPr>
        <w:t>in</w:t>
      </w:r>
      <w:r>
        <w:rPr>
          <w:b/>
          <w:color w:val="181818"/>
          <w:spacing w:val="-13"/>
          <w:w w:val="105"/>
          <w:sz w:val="21"/>
        </w:rPr>
        <w:t xml:space="preserve"> </w:t>
      </w:r>
      <w:r>
        <w:rPr>
          <w:i/>
          <w:color w:val="494949"/>
          <w:w w:val="105"/>
          <w:sz w:val="23"/>
        </w:rPr>
        <w:t>italics</w:t>
      </w:r>
      <w:r>
        <w:rPr>
          <w:i/>
          <w:color w:val="494949"/>
          <w:spacing w:val="-15"/>
          <w:w w:val="105"/>
          <w:sz w:val="23"/>
        </w:rPr>
        <w:t xml:space="preserve"> </w:t>
      </w:r>
      <w:r>
        <w:rPr>
          <w:i/>
          <w:color w:val="494949"/>
          <w:w w:val="105"/>
          <w:sz w:val="23"/>
        </w:rPr>
        <w:t>underlined</w:t>
      </w:r>
      <w:r>
        <w:rPr>
          <w:i/>
          <w:color w:val="494949"/>
          <w:spacing w:val="-8"/>
          <w:w w:val="105"/>
          <w:sz w:val="23"/>
        </w:rPr>
        <w:t xml:space="preserve"> </w:t>
      </w:r>
      <w:r>
        <w:rPr>
          <w:b/>
          <w:color w:val="181818"/>
          <w:w w:val="105"/>
          <w:sz w:val="21"/>
        </w:rPr>
        <w:t>font</w:t>
      </w:r>
      <w:r>
        <w:rPr>
          <w:b/>
          <w:color w:val="181818"/>
          <w:spacing w:val="-14"/>
          <w:w w:val="105"/>
          <w:sz w:val="21"/>
        </w:rPr>
        <w:t xml:space="preserve"> </w:t>
      </w:r>
      <w:r>
        <w:rPr>
          <w:b/>
          <w:color w:val="181818"/>
          <w:w w:val="105"/>
          <w:sz w:val="21"/>
        </w:rPr>
        <w:t>is</w:t>
      </w:r>
      <w:r>
        <w:rPr>
          <w:b/>
          <w:color w:val="181818"/>
          <w:spacing w:val="-14"/>
          <w:w w:val="105"/>
          <w:sz w:val="21"/>
        </w:rPr>
        <w:t xml:space="preserve"> </w:t>
      </w:r>
      <w:r>
        <w:rPr>
          <w:b/>
          <w:color w:val="181818"/>
          <w:w w:val="105"/>
          <w:sz w:val="21"/>
        </w:rPr>
        <w:t>proposed</w:t>
      </w:r>
      <w:r>
        <w:rPr>
          <w:b/>
          <w:color w:val="181818"/>
          <w:spacing w:val="-14"/>
          <w:w w:val="105"/>
          <w:sz w:val="21"/>
        </w:rPr>
        <w:t xml:space="preserve"> </w:t>
      </w:r>
      <w:r>
        <w:rPr>
          <w:b/>
          <w:color w:val="181818"/>
          <w:w w:val="105"/>
          <w:sz w:val="21"/>
        </w:rPr>
        <w:t>as</w:t>
      </w:r>
      <w:r>
        <w:rPr>
          <w:b/>
          <w:color w:val="181818"/>
          <w:spacing w:val="-13"/>
          <w:w w:val="105"/>
          <w:sz w:val="21"/>
        </w:rPr>
        <w:t xml:space="preserve"> </w:t>
      </w:r>
      <w:r>
        <w:rPr>
          <w:b/>
          <w:color w:val="181818"/>
          <w:w w:val="105"/>
          <w:sz w:val="21"/>
        </w:rPr>
        <w:t>an</w:t>
      </w:r>
      <w:r>
        <w:rPr>
          <w:b/>
          <w:color w:val="181818"/>
          <w:spacing w:val="-13"/>
          <w:w w:val="105"/>
          <w:sz w:val="21"/>
        </w:rPr>
        <w:t xml:space="preserve"> </w:t>
      </w:r>
      <w:r>
        <w:rPr>
          <w:b/>
          <w:color w:val="181818"/>
          <w:w w:val="105"/>
          <w:sz w:val="21"/>
        </w:rPr>
        <w:t>addition</w:t>
      </w:r>
      <w:r>
        <w:rPr>
          <w:b/>
          <w:color w:val="181818"/>
          <w:spacing w:val="-13"/>
          <w:w w:val="105"/>
          <w:sz w:val="21"/>
        </w:rPr>
        <w:t xml:space="preserve"> </w:t>
      </w:r>
      <w:r>
        <w:rPr>
          <w:b/>
          <w:color w:val="181818"/>
          <w:w w:val="105"/>
          <w:sz w:val="21"/>
        </w:rPr>
        <w:t>to</w:t>
      </w:r>
      <w:r>
        <w:rPr>
          <w:b/>
          <w:color w:val="181818"/>
          <w:spacing w:val="-14"/>
          <w:w w:val="105"/>
          <w:sz w:val="21"/>
        </w:rPr>
        <w:t xml:space="preserve"> </w:t>
      </w:r>
      <w:r>
        <w:rPr>
          <w:b/>
          <w:color w:val="181818"/>
          <w:w w:val="105"/>
          <w:sz w:val="21"/>
        </w:rPr>
        <w:t>the</w:t>
      </w:r>
      <w:r>
        <w:rPr>
          <w:b/>
          <w:color w:val="181818"/>
          <w:spacing w:val="-14"/>
          <w:w w:val="105"/>
          <w:sz w:val="21"/>
        </w:rPr>
        <w:t xml:space="preserve"> </w:t>
      </w:r>
      <w:r>
        <w:rPr>
          <w:b/>
          <w:color w:val="181818"/>
          <w:w w:val="105"/>
          <w:sz w:val="21"/>
        </w:rPr>
        <w:t>General</w:t>
      </w:r>
      <w:r>
        <w:rPr>
          <w:b/>
          <w:color w:val="181818"/>
          <w:spacing w:val="4"/>
          <w:w w:val="105"/>
          <w:sz w:val="21"/>
        </w:rPr>
        <w:t xml:space="preserve"> </w:t>
      </w:r>
      <w:r>
        <w:rPr>
          <w:b/>
          <w:color w:val="181818"/>
          <w:spacing w:val="-2"/>
          <w:w w:val="105"/>
          <w:sz w:val="21"/>
        </w:rPr>
        <w:t>Bylaws</w:t>
      </w:r>
    </w:p>
    <w:p w14:paraId="48FA9EEA" w14:textId="3F848FB3" w:rsidR="00695E9C" w:rsidRDefault="00695E9C" w:rsidP="00695E9C">
      <w:pPr>
        <w:pStyle w:val="BodyText"/>
        <w:spacing w:line="20" w:lineRule="exact"/>
        <w:ind w:left="380"/>
        <w:rPr>
          <w:sz w:val="2"/>
        </w:rPr>
      </w:pPr>
      <w:r>
        <w:rPr>
          <w:noProof/>
          <w:sz w:val="2"/>
        </w:rPr>
        <mc:AlternateContent>
          <mc:Choice Requires="wpg">
            <w:drawing>
              <wp:inline distT="0" distB="0" distL="0" distR="0" wp14:anchorId="0CADD6E4" wp14:editId="03C534BB">
                <wp:extent cx="6728460" cy="9525"/>
                <wp:effectExtent l="12700" t="3810" r="12065" b="5715"/>
                <wp:docPr id="17320208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9525"/>
                          <a:chOff x="0" y="0"/>
                          <a:chExt cx="10596" cy="15"/>
                        </a:xfrm>
                      </wpg:grpSpPr>
                      <wps:wsp>
                        <wps:cNvPr id="692070342" name="Line 16"/>
                        <wps:cNvCnPr>
                          <a:cxnSpLocks noChangeShapeType="1"/>
                        </wps:cNvCnPr>
                        <wps:spPr bwMode="auto">
                          <a:xfrm>
                            <a:off x="0" y="7"/>
                            <a:ext cx="1059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8DA6DE1" id="Group 1" o:spid="_x0000_s1026" style="width:529.8pt;height:.75pt;mso-position-horizontal-relative:char;mso-position-vertical-relative:line" coordsize="105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">
                <v:line id="Line 16" o:spid="_x0000_s1027" style="position:absolute;visibility:visible;mso-wrap-style:square" from="0,7" to="10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" strokeweight=".25431mm"/>
                <w10:anchorlock/>
              </v:group>
            </w:pict>
          </mc:Fallback>
        </mc:AlternateContent>
      </w:r>
    </w:p>
    <w:p w14:paraId="51AF62AE" w14:textId="77777777" w:rsidR="00695E9C" w:rsidRDefault="00695E9C" w:rsidP="00695E9C">
      <w:pPr>
        <w:pStyle w:val="BodyText"/>
        <w:spacing w:before="5"/>
        <w:rPr>
          <w:b/>
          <w:sz w:val="18"/>
        </w:rPr>
      </w:pPr>
    </w:p>
    <w:p w14:paraId="506987B9" w14:textId="77777777" w:rsidR="00695E9C" w:rsidRDefault="00695E9C" w:rsidP="00695E9C">
      <w:pPr>
        <w:spacing w:before="94"/>
        <w:ind w:left="511"/>
        <w:jc w:val="both"/>
        <w:rPr>
          <w:rFonts w:ascii="Arial"/>
          <w:i/>
          <w:sz w:val="20"/>
        </w:rPr>
      </w:pPr>
      <w:r>
        <w:rPr>
          <w:rFonts w:ascii="Arial"/>
          <w:i/>
          <w:color w:val="2D2D2D"/>
          <w:w w:val="105"/>
          <w:sz w:val="20"/>
          <w:u w:val="thick" w:color="2D2D2D"/>
        </w:rPr>
        <w:t>Personnel</w:t>
      </w:r>
      <w:r>
        <w:rPr>
          <w:rFonts w:ascii="Arial"/>
          <w:i/>
          <w:color w:val="2D2D2D"/>
          <w:spacing w:val="12"/>
          <w:w w:val="105"/>
          <w:sz w:val="20"/>
          <w:u w:val="thick" w:color="2D2D2D"/>
        </w:rPr>
        <w:t xml:space="preserve"> </w:t>
      </w:r>
      <w:r>
        <w:rPr>
          <w:rFonts w:ascii="Arial"/>
          <w:i/>
          <w:color w:val="181818"/>
          <w:w w:val="105"/>
          <w:sz w:val="20"/>
          <w:u w:val="thick" w:color="2D2D2D"/>
        </w:rPr>
        <w:t>By/aw</w:t>
      </w:r>
      <w:r>
        <w:rPr>
          <w:rFonts w:ascii="Arial"/>
          <w:i/>
          <w:color w:val="181818"/>
          <w:spacing w:val="-2"/>
          <w:w w:val="105"/>
          <w:sz w:val="20"/>
          <w:u w:val="thick" w:color="2D2D2D"/>
        </w:rPr>
        <w:t xml:space="preserve"> </w:t>
      </w:r>
      <w:r>
        <w:rPr>
          <w:rFonts w:ascii="Arial"/>
          <w:color w:val="494949"/>
          <w:w w:val="105"/>
          <w:sz w:val="20"/>
          <w:u w:val="thick" w:color="2D2D2D"/>
        </w:rPr>
        <w:t>-</w:t>
      </w:r>
      <w:r>
        <w:rPr>
          <w:rFonts w:ascii="Arial"/>
          <w:color w:val="494949"/>
          <w:spacing w:val="32"/>
          <w:w w:val="105"/>
          <w:sz w:val="20"/>
          <w:u w:val="thick" w:color="2D2D2D"/>
        </w:rPr>
        <w:t xml:space="preserve"> </w:t>
      </w:r>
      <w:r>
        <w:rPr>
          <w:rFonts w:ascii="Arial"/>
          <w:i/>
          <w:color w:val="2D2D2D"/>
          <w:w w:val="105"/>
          <w:sz w:val="20"/>
          <w:u w:val="thick" w:color="2D2D2D"/>
        </w:rPr>
        <w:t>There</w:t>
      </w:r>
      <w:r>
        <w:rPr>
          <w:rFonts w:ascii="Arial"/>
          <w:i/>
          <w:color w:val="2D2D2D"/>
          <w:spacing w:val="-3"/>
          <w:w w:val="105"/>
          <w:sz w:val="20"/>
          <w:u w:val="thick" w:color="2D2D2D"/>
        </w:rPr>
        <w:t xml:space="preserve"> </w:t>
      </w:r>
      <w:r>
        <w:rPr>
          <w:rFonts w:ascii="Arial"/>
          <w:i/>
          <w:color w:val="2D2D2D"/>
          <w:w w:val="105"/>
          <w:sz w:val="20"/>
          <w:u w:val="thick" w:color="2D2D2D"/>
        </w:rPr>
        <w:t>shall</w:t>
      </w:r>
      <w:r>
        <w:rPr>
          <w:rFonts w:ascii="Arial"/>
          <w:i/>
          <w:color w:val="2D2D2D"/>
          <w:spacing w:val="3"/>
          <w:w w:val="105"/>
          <w:sz w:val="20"/>
          <w:u w:val="thick" w:color="2D2D2D"/>
        </w:rPr>
        <w:t xml:space="preserve"> </w:t>
      </w:r>
      <w:r>
        <w:rPr>
          <w:rFonts w:ascii="Arial"/>
          <w:i/>
          <w:color w:val="2D2D2D"/>
          <w:w w:val="105"/>
          <w:sz w:val="20"/>
          <w:u w:val="thick" w:color="2D2D2D"/>
        </w:rPr>
        <w:t>be</w:t>
      </w:r>
      <w:r>
        <w:rPr>
          <w:rFonts w:ascii="Arial"/>
          <w:i/>
          <w:color w:val="2D2D2D"/>
          <w:spacing w:val="-4"/>
          <w:w w:val="105"/>
          <w:sz w:val="20"/>
          <w:u w:val="thick" w:color="2D2D2D"/>
        </w:rPr>
        <w:t xml:space="preserve"> </w:t>
      </w:r>
      <w:r>
        <w:rPr>
          <w:rFonts w:ascii="Arial"/>
          <w:i/>
          <w:color w:val="181818"/>
          <w:w w:val="105"/>
          <w:sz w:val="20"/>
          <w:u w:val="thick" w:color="2D2D2D"/>
        </w:rPr>
        <w:t>a</w:t>
      </w:r>
      <w:r>
        <w:rPr>
          <w:rFonts w:ascii="Arial"/>
          <w:i/>
          <w:color w:val="181818"/>
          <w:spacing w:val="-4"/>
          <w:w w:val="105"/>
          <w:sz w:val="20"/>
          <w:u w:val="thick" w:color="2D2D2D"/>
        </w:rPr>
        <w:t xml:space="preserve"> </w:t>
      </w:r>
      <w:r>
        <w:rPr>
          <w:rFonts w:ascii="Arial"/>
          <w:i/>
          <w:color w:val="2D2D2D"/>
          <w:w w:val="105"/>
          <w:sz w:val="20"/>
          <w:u w:val="thick" w:color="2D2D2D"/>
        </w:rPr>
        <w:t>three</w:t>
      </w:r>
      <w:r>
        <w:rPr>
          <w:rFonts w:ascii="Arial"/>
          <w:i/>
          <w:color w:val="2D2D2D"/>
          <w:spacing w:val="2"/>
          <w:w w:val="105"/>
          <w:sz w:val="20"/>
          <w:u w:val="thick" w:color="2D2D2D"/>
        </w:rPr>
        <w:t xml:space="preserve"> </w:t>
      </w:r>
      <w:r>
        <w:rPr>
          <w:rFonts w:ascii="Arial"/>
          <w:i/>
          <w:color w:val="2D2D2D"/>
          <w:w w:val="105"/>
          <w:sz w:val="20"/>
          <w:u w:val="thick" w:color="2D2D2D"/>
        </w:rPr>
        <w:t>(3)</w:t>
      </w:r>
      <w:r>
        <w:rPr>
          <w:rFonts w:ascii="Arial"/>
          <w:i/>
          <w:color w:val="2D2D2D"/>
          <w:spacing w:val="-8"/>
          <w:w w:val="105"/>
          <w:sz w:val="20"/>
          <w:u w:val="thick" w:color="2D2D2D"/>
        </w:rPr>
        <w:t xml:space="preserve"> </w:t>
      </w:r>
      <w:r>
        <w:rPr>
          <w:rFonts w:ascii="Arial"/>
          <w:i/>
          <w:color w:val="2D2D2D"/>
          <w:w w:val="105"/>
          <w:sz w:val="20"/>
          <w:u w:val="thick" w:color="2D2D2D"/>
        </w:rPr>
        <w:t>member</w:t>
      </w:r>
      <w:r>
        <w:rPr>
          <w:rFonts w:ascii="Arial"/>
          <w:i/>
          <w:color w:val="2D2D2D"/>
          <w:spacing w:val="14"/>
          <w:w w:val="105"/>
          <w:sz w:val="20"/>
          <w:u w:val="thick" w:color="2D2D2D"/>
        </w:rPr>
        <w:t xml:space="preserve"> </w:t>
      </w:r>
      <w:r>
        <w:rPr>
          <w:rFonts w:ascii="Arial"/>
          <w:i/>
          <w:color w:val="2D2D2D"/>
          <w:w w:val="105"/>
          <w:sz w:val="20"/>
          <w:u w:val="thick" w:color="2D2D2D"/>
        </w:rPr>
        <w:t>Personnel</w:t>
      </w:r>
      <w:r>
        <w:rPr>
          <w:rFonts w:ascii="Arial"/>
          <w:i/>
          <w:color w:val="2D2D2D"/>
          <w:spacing w:val="6"/>
          <w:w w:val="105"/>
          <w:sz w:val="20"/>
          <w:u w:val="thick" w:color="2D2D2D"/>
        </w:rPr>
        <w:t xml:space="preserve"> </w:t>
      </w:r>
      <w:r>
        <w:rPr>
          <w:rFonts w:ascii="Arial"/>
          <w:i/>
          <w:color w:val="2D2D2D"/>
          <w:w w:val="105"/>
          <w:sz w:val="20"/>
          <w:u w:val="thick" w:color="2D2D2D"/>
        </w:rPr>
        <w:t>Committee</w:t>
      </w:r>
      <w:r>
        <w:rPr>
          <w:rFonts w:ascii="Arial"/>
          <w:i/>
          <w:color w:val="2D2D2D"/>
          <w:spacing w:val="16"/>
          <w:w w:val="105"/>
          <w:sz w:val="20"/>
          <w:u w:val="thick" w:color="2D2D2D"/>
        </w:rPr>
        <w:t xml:space="preserve"> </w:t>
      </w:r>
      <w:r>
        <w:rPr>
          <w:rFonts w:ascii="Arial"/>
          <w:i/>
          <w:color w:val="2D2D2D"/>
          <w:w w:val="105"/>
          <w:sz w:val="20"/>
          <w:u w:val="thick" w:color="2D2D2D"/>
        </w:rPr>
        <w:t>pursuant</w:t>
      </w:r>
      <w:r>
        <w:rPr>
          <w:rFonts w:ascii="Arial"/>
          <w:i/>
          <w:color w:val="2D2D2D"/>
          <w:spacing w:val="12"/>
          <w:w w:val="105"/>
          <w:sz w:val="20"/>
          <w:u w:val="thick" w:color="2D2D2D"/>
        </w:rPr>
        <w:t xml:space="preserve"> </w:t>
      </w:r>
      <w:r>
        <w:rPr>
          <w:rFonts w:ascii="Arial"/>
          <w:i/>
          <w:color w:val="2D2D2D"/>
          <w:w w:val="105"/>
          <w:sz w:val="20"/>
          <w:u w:val="thick" w:color="2D2D2D"/>
        </w:rPr>
        <w:t>to</w:t>
      </w:r>
      <w:r>
        <w:rPr>
          <w:rFonts w:ascii="Arial"/>
          <w:i/>
          <w:color w:val="2D2D2D"/>
          <w:spacing w:val="11"/>
          <w:w w:val="105"/>
          <w:sz w:val="20"/>
          <w:u w:val="thick" w:color="2D2D2D"/>
        </w:rPr>
        <w:t xml:space="preserve"> </w:t>
      </w:r>
      <w:r>
        <w:rPr>
          <w:rFonts w:ascii="Arial"/>
          <w:i/>
          <w:color w:val="2D2D2D"/>
          <w:w w:val="105"/>
          <w:sz w:val="20"/>
          <w:u w:val="thick" w:color="2D2D2D"/>
        </w:rPr>
        <w:t>authority</w:t>
      </w:r>
      <w:r>
        <w:rPr>
          <w:rFonts w:ascii="Arial"/>
          <w:i/>
          <w:color w:val="2D2D2D"/>
          <w:spacing w:val="11"/>
          <w:w w:val="105"/>
          <w:sz w:val="20"/>
          <w:u w:val="thick" w:color="2D2D2D"/>
        </w:rPr>
        <w:t xml:space="preserve"> </w:t>
      </w:r>
      <w:r>
        <w:rPr>
          <w:rFonts w:ascii="Arial"/>
          <w:i/>
          <w:color w:val="2D2D2D"/>
          <w:w w:val="105"/>
          <w:sz w:val="20"/>
          <w:u w:val="thick" w:color="2D2D2D"/>
        </w:rPr>
        <w:t>contained</w:t>
      </w:r>
      <w:r>
        <w:rPr>
          <w:rFonts w:ascii="Arial"/>
          <w:i/>
          <w:color w:val="2D2D2D"/>
          <w:spacing w:val="9"/>
          <w:w w:val="105"/>
          <w:sz w:val="20"/>
          <w:u w:val="thick" w:color="2D2D2D"/>
        </w:rPr>
        <w:t xml:space="preserve"> </w:t>
      </w:r>
      <w:r>
        <w:rPr>
          <w:rFonts w:ascii="Arial"/>
          <w:i/>
          <w:color w:val="2D2D2D"/>
          <w:spacing w:val="-5"/>
          <w:w w:val="105"/>
          <w:sz w:val="20"/>
          <w:u w:val="thick" w:color="2D2D2D"/>
        </w:rPr>
        <w:t>in</w:t>
      </w:r>
    </w:p>
    <w:p w14:paraId="7B88AE3A" w14:textId="737BA252" w:rsidR="00695E9C" w:rsidRDefault="00695E9C" w:rsidP="00695E9C">
      <w:pPr>
        <w:spacing w:before="78" w:line="319" w:lineRule="auto"/>
        <w:ind w:left="501" w:right="412" w:firstLine="3"/>
        <w:jc w:val="both"/>
        <w:rPr>
          <w:rFonts w:ascii="Arial"/>
          <w:i/>
          <w:sz w:val="20"/>
        </w:rPr>
      </w:pPr>
      <w:r>
        <w:rPr>
          <w:rFonts w:ascii="Arial"/>
          <w:i/>
          <w:color w:val="2D2D2D"/>
          <w:w w:val="105"/>
          <w:sz w:val="20"/>
          <w:u w:val="thick" w:color="2D2D2D"/>
        </w:rPr>
        <w:t>M.G.L. Chapter 41, Section</w:t>
      </w:r>
      <w:r>
        <w:rPr>
          <w:rFonts w:ascii="Arial"/>
          <w:i/>
          <w:color w:val="2D2D2D"/>
          <w:spacing w:val="-1"/>
          <w:w w:val="105"/>
          <w:sz w:val="20"/>
          <w:u w:val="thick" w:color="2D2D2D"/>
        </w:rPr>
        <w:t xml:space="preserve"> </w:t>
      </w:r>
      <w:r>
        <w:rPr>
          <w:rFonts w:ascii="Arial"/>
          <w:i/>
          <w:color w:val="2D2D2D"/>
          <w:w w:val="105"/>
          <w:sz w:val="20"/>
          <w:u w:val="thick" w:color="2D2D2D"/>
        </w:rPr>
        <w:t>108</w:t>
      </w:r>
      <w:r>
        <w:rPr>
          <w:rFonts w:ascii="Arial"/>
          <w:i/>
          <w:color w:val="6B6B6B"/>
          <w:w w:val="105"/>
          <w:sz w:val="20"/>
          <w:u w:val="thick" w:color="2D2D2D"/>
        </w:rPr>
        <w:t xml:space="preserve">. </w:t>
      </w:r>
      <w:r>
        <w:rPr>
          <w:rFonts w:ascii="Arial"/>
          <w:i/>
          <w:color w:val="2D2D2D"/>
          <w:w w:val="105"/>
          <w:sz w:val="20"/>
          <w:u w:val="thick" w:color="2D2D2D"/>
        </w:rPr>
        <w:t>The purpose of the Personnel Committee By/aw is to establish a permanent</w:t>
      </w:r>
      <w:r>
        <w:rPr>
          <w:rFonts w:ascii="Arial"/>
          <w:i/>
          <w:color w:val="2D2D2D"/>
          <w:w w:val="105"/>
          <w:sz w:val="20"/>
        </w:rPr>
        <w:t xml:space="preserve"> </w:t>
      </w:r>
      <w:r>
        <w:rPr>
          <w:rFonts w:ascii="Arial"/>
          <w:i/>
          <w:color w:val="2D2D2D"/>
          <w:w w:val="105"/>
          <w:sz w:val="20"/>
          <w:u w:val="thick" w:color="2D2D2D"/>
        </w:rPr>
        <w:t xml:space="preserve">Personnel </w:t>
      </w:r>
      <w:r>
        <w:rPr>
          <w:rFonts w:ascii="Arial"/>
          <w:i/>
          <w:color w:val="181818"/>
          <w:w w:val="105"/>
          <w:sz w:val="20"/>
          <w:u w:val="thick" w:color="2D2D2D"/>
        </w:rPr>
        <w:t xml:space="preserve">Committee </w:t>
      </w:r>
      <w:r>
        <w:rPr>
          <w:rFonts w:ascii="Arial"/>
          <w:i/>
          <w:color w:val="2D2D2D"/>
          <w:w w:val="105"/>
          <w:sz w:val="20"/>
          <w:u w:val="thick" w:color="2D2D2D"/>
        </w:rPr>
        <w:t xml:space="preserve">(Committee) to </w:t>
      </w:r>
      <w:r>
        <w:rPr>
          <w:rFonts w:ascii="Arial"/>
          <w:i/>
          <w:color w:val="181818"/>
          <w:w w:val="105"/>
          <w:sz w:val="20"/>
          <w:u w:val="thick" w:color="2D2D2D"/>
        </w:rPr>
        <w:t xml:space="preserve">serve </w:t>
      </w:r>
      <w:r>
        <w:rPr>
          <w:rFonts w:ascii="Arial"/>
          <w:i/>
          <w:color w:val="2D2D2D"/>
          <w:w w:val="105"/>
          <w:sz w:val="20"/>
          <w:u w:val="thick" w:color="2D2D2D"/>
        </w:rPr>
        <w:t xml:space="preserve">in on advisory capacity to the </w:t>
      </w:r>
      <w:r w:rsidR="006A6B89">
        <w:rPr>
          <w:rFonts w:ascii="Arial"/>
          <w:i/>
          <w:color w:val="2D2D2D"/>
          <w:w w:val="105"/>
          <w:sz w:val="20"/>
          <w:u w:val="thick" w:color="2D2D2D"/>
        </w:rPr>
        <w:t>Selectboard</w:t>
      </w:r>
      <w:r>
        <w:rPr>
          <w:rFonts w:ascii="Arial"/>
          <w:i/>
          <w:color w:val="2D2D2D"/>
          <w:w w:val="105"/>
          <w:sz w:val="20"/>
          <w:u w:val="thick" w:color="2D2D2D"/>
        </w:rPr>
        <w:t xml:space="preserve"> (</w:t>
      </w:r>
      <w:r w:rsidR="006A6B89">
        <w:rPr>
          <w:rFonts w:ascii="Arial"/>
          <w:i/>
          <w:color w:val="2D2D2D"/>
          <w:w w:val="105"/>
          <w:sz w:val="20"/>
          <w:u w:val="thick" w:color="2D2D2D"/>
        </w:rPr>
        <w:t>Board</w:t>
      </w:r>
      <w:r>
        <w:rPr>
          <w:rFonts w:ascii="Arial"/>
          <w:i/>
          <w:color w:val="2D2D2D"/>
          <w:w w:val="105"/>
          <w:sz w:val="20"/>
          <w:u w:val="thick" w:color="2D2D2D"/>
        </w:rPr>
        <w:t>) and other</w:t>
      </w:r>
      <w:r>
        <w:rPr>
          <w:rFonts w:ascii="Arial"/>
          <w:i/>
          <w:color w:val="2D2D2D"/>
          <w:w w:val="105"/>
          <w:sz w:val="20"/>
        </w:rPr>
        <w:t xml:space="preserve"> </w:t>
      </w:r>
      <w:r>
        <w:rPr>
          <w:rFonts w:ascii="Arial"/>
          <w:i/>
          <w:color w:val="2D2D2D"/>
          <w:w w:val="105"/>
          <w:sz w:val="20"/>
          <w:u w:val="thick" w:color="2D2D2D"/>
        </w:rPr>
        <w:t>appropriate</w:t>
      </w:r>
      <w:r>
        <w:rPr>
          <w:rFonts w:ascii="Arial"/>
          <w:i/>
          <w:color w:val="2D2D2D"/>
          <w:w w:val="105"/>
          <w:sz w:val="20"/>
        </w:rPr>
        <w:t xml:space="preserve"> </w:t>
      </w:r>
      <w:r>
        <w:rPr>
          <w:rFonts w:ascii="Arial"/>
          <w:i/>
          <w:color w:val="2D2D2D"/>
          <w:w w:val="105"/>
          <w:sz w:val="20"/>
          <w:u w:val="thick" w:color="595959"/>
        </w:rPr>
        <w:t xml:space="preserve">Town committees and </w:t>
      </w:r>
      <w:r>
        <w:rPr>
          <w:rFonts w:ascii="Arial"/>
          <w:i/>
          <w:color w:val="181818"/>
          <w:w w:val="105"/>
          <w:sz w:val="20"/>
          <w:u w:val="thick" w:color="595959"/>
        </w:rPr>
        <w:t>personnel</w:t>
      </w:r>
      <w:r>
        <w:rPr>
          <w:rFonts w:ascii="Arial"/>
          <w:i/>
          <w:color w:val="595959"/>
          <w:w w:val="105"/>
          <w:sz w:val="20"/>
        </w:rPr>
        <w:t>.</w:t>
      </w:r>
    </w:p>
    <w:p w14:paraId="4590E819" w14:textId="77777777" w:rsidR="00695E9C" w:rsidRDefault="00695E9C" w:rsidP="00695E9C">
      <w:pPr>
        <w:pStyle w:val="BodyText"/>
        <w:spacing w:before="4"/>
        <w:rPr>
          <w:rFonts w:ascii="Arial"/>
          <w:i/>
          <w:sz w:val="26"/>
        </w:rPr>
      </w:pPr>
    </w:p>
    <w:p w14:paraId="6324D8D4" w14:textId="77777777" w:rsidR="00695E9C" w:rsidRDefault="00695E9C" w:rsidP="00695E9C">
      <w:pPr>
        <w:pStyle w:val="ListParagraph"/>
        <w:numPr>
          <w:ilvl w:val="0"/>
          <w:numId w:val="6"/>
        </w:numPr>
        <w:tabs>
          <w:tab w:val="left" w:pos="1188"/>
        </w:tabs>
        <w:rPr>
          <w:i/>
          <w:sz w:val="20"/>
        </w:rPr>
      </w:pPr>
      <w:r>
        <w:rPr>
          <w:i/>
          <w:color w:val="2D2D2D"/>
          <w:w w:val="105"/>
          <w:sz w:val="20"/>
          <w:u w:val="thick" w:color="595959"/>
        </w:rPr>
        <w:t>The</w:t>
      </w:r>
      <w:r>
        <w:rPr>
          <w:i/>
          <w:color w:val="2D2D2D"/>
          <w:spacing w:val="-4"/>
          <w:w w:val="105"/>
          <w:sz w:val="20"/>
          <w:u w:val="thick" w:color="595959"/>
        </w:rPr>
        <w:t xml:space="preserve"> </w:t>
      </w:r>
      <w:r>
        <w:rPr>
          <w:i/>
          <w:color w:val="2D2D2D"/>
          <w:w w:val="105"/>
          <w:sz w:val="20"/>
          <w:u w:val="thick" w:color="595959"/>
        </w:rPr>
        <w:t>committee shall</w:t>
      </w:r>
      <w:r>
        <w:rPr>
          <w:i/>
          <w:color w:val="2D2D2D"/>
          <w:spacing w:val="4"/>
          <w:w w:val="105"/>
          <w:sz w:val="20"/>
          <w:u w:val="thick" w:color="595959"/>
        </w:rPr>
        <w:t xml:space="preserve"> </w:t>
      </w:r>
      <w:r>
        <w:rPr>
          <w:i/>
          <w:color w:val="2D2D2D"/>
          <w:w w:val="105"/>
          <w:sz w:val="20"/>
          <w:u w:val="thick" w:color="595959"/>
        </w:rPr>
        <w:t>be</w:t>
      </w:r>
      <w:r>
        <w:rPr>
          <w:i/>
          <w:color w:val="2D2D2D"/>
          <w:spacing w:val="-10"/>
          <w:w w:val="105"/>
          <w:sz w:val="20"/>
          <w:u w:val="thick" w:color="595959"/>
        </w:rPr>
        <w:t xml:space="preserve"> </w:t>
      </w:r>
      <w:r>
        <w:rPr>
          <w:i/>
          <w:color w:val="2D2D2D"/>
          <w:w w:val="105"/>
          <w:sz w:val="20"/>
          <w:u w:val="thick" w:color="595959"/>
        </w:rPr>
        <w:t>composed</w:t>
      </w:r>
      <w:r>
        <w:rPr>
          <w:i/>
          <w:color w:val="2D2D2D"/>
          <w:spacing w:val="2"/>
          <w:w w:val="105"/>
          <w:sz w:val="20"/>
          <w:u w:val="thick" w:color="595959"/>
        </w:rPr>
        <w:t xml:space="preserve"> </w:t>
      </w:r>
      <w:r>
        <w:rPr>
          <w:i/>
          <w:color w:val="2D2D2D"/>
          <w:w w:val="105"/>
          <w:sz w:val="20"/>
          <w:u w:val="thick" w:color="595959"/>
        </w:rPr>
        <w:t>of</w:t>
      </w:r>
      <w:r>
        <w:rPr>
          <w:i/>
          <w:color w:val="2D2D2D"/>
          <w:spacing w:val="18"/>
          <w:w w:val="105"/>
          <w:sz w:val="20"/>
          <w:u w:val="thick" w:color="595959"/>
        </w:rPr>
        <w:t xml:space="preserve"> </w:t>
      </w:r>
      <w:r>
        <w:rPr>
          <w:i/>
          <w:color w:val="2D2D2D"/>
          <w:w w:val="105"/>
          <w:sz w:val="20"/>
          <w:u w:val="thick" w:color="595959"/>
        </w:rPr>
        <w:t>the</w:t>
      </w:r>
      <w:r>
        <w:rPr>
          <w:i/>
          <w:color w:val="2D2D2D"/>
          <w:spacing w:val="-10"/>
          <w:w w:val="105"/>
          <w:sz w:val="20"/>
          <w:u w:val="thick" w:color="595959"/>
        </w:rPr>
        <w:t xml:space="preserve"> </w:t>
      </w:r>
      <w:r>
        <w:rPr>
          <w:i/>
          <w:color w:val="2D2D2D"/>
          <w:w w:val="105"/>
          <w:sz w:val="20"/>
          <w:u w:val="thick" w:color="595959"/>
        </w:rPr>
        <w:t>following</w:t>
      </w:r>
      <w:r>
        <w:rPr>
          <w:i/>
          <w:color w:val="2D2D2D"/>
          <w:spacing w:val="14"/>
          <w:w w:val="105"/>
          <w:sz w:val="20"/>
          <w:u w:val="thick" w:color="595959"/>
        </w:rPr>
        <w:t xml:space="preserve"> </w:t>
      </w:r>
      <w:r>
        <w:rPr>
          <w:i/>
          <w:color w:val="2D2D2D"/>
          <w:spacing w:val="-2"/>
          <w:w w:val="105"/>
          <w:sz w:val="20"/>
          <w:u w:val="thick" w:color="595959"/>
        </w:rPr>
        <w:t>persons</w:t>
      </w:r>
      <w:r>
        <w:rPr>
          <w:i/>
          <w:color w:val="595959"/>
          <w:spacing w:val="-2"/>
          <w:w w:val="105"/>
          <w:sz w:val="20"/>
          <w:u w:val="thick" w:color="595959"/>
        </w:rPr>
        <w:t>:</w:t>
      </w:r>
    </w:p>
    <w:p w14:paraId="179F1D60" w14:textId="243545E1" w:rsidR="00695E9C" w:rsidRDefault="00695E9C" w:rsidP="00695E9C">
      <w:pPr>
        <w:pStyle w:val="ListParagraph"/>
        <w:numPr>
          <w:ilvl w:val="1"/>
          <w:numId w:val="6"/>
        </w:numPr>
        <w:tabs>
          <w:tab w:val="left" w:pos="1895"/>
        </w:tabs>
        <w:spacing w:before="73"/>
        <w:rPr>
          <w:i/>
          <w:sz w:val="20"/>
        </w:rPr>
      </w:pPr>
      <w:r>
        <w:rPr>
          <w:i/>
          <w:color w:val="2D2D2D"/>
          <w:w w:val="105"/>
          <w:sz w:val="20"/>
          <w:u w:val="thick" w:color="181818"/>
        </w:rPr>
        <w:t>one</w:t>
      </w:r>
      <w:r>
        <w:rPr>
          <w:i/>
          <w:color w:val="2D2D2D"/>
          <w:spacing w:val="-22"/>
          <w:w w:val="105"/>
          <w:sz w:val="20"/>
          <w:u w:val="thick" w:color="181818"/>
        </w:rPr>
        <w:t xml:space="preserve"> </w:t>
      </w:r>
      <w:r>
        <w:rPr>
          <w:i/>
          <w:color w:val="2D2D2D"/>
          <w:w w:val="105"/>
          <w:sz w:val="20"/>
          <w:u w:val="thick" w:color="181818"/>
        </w:rPr>
        <w:t>(1)</w:t>
      </w:r>
      <w:r>
        <w:rPr>
          <w:i/>
          <w:color w:val="2D2D2D"/>
          <w:spacing w:val="-15"/>
          <w:w w:val="105"/>
          <w:sz w:val="20"/>
          <w:u w:val="thick" w:color="181818"/>
        </w:rPr>
        <w:t xml:space="preserve"> </w:t>
      </w:r>
      <w:r>
        <w:rPr>
          <w:i/>
          <w:color w:val="2D2D2D"/>
          <w:w w:val="105"/>
          <w:sz w:val="20"/>
          <w:u w:val="thick" w:color="181818"/>
        </w:rPr>
        <w:t>Whately</w:t>
      </w:r>
      <w:r>
        <w:rPr>
          <w:i/>
          <w:color w:val="2D2D2D"/>
          <w:spacing w:val="2"/>
          <w:w w:val="105"/>
          <w:sz w:val="20"/>
          <w:u w:val="thick" w:color="181818"/>
        </w:rPr>
        <w:t xml:space="preserve"> </w:t>
      </w:r>
      <w:r>
        <w:rPr>
          <w:i/>
          <w:color w:val="2D2D2D"/>
          <w:w w:val="105"/>
          <w:sz w:val="20"/>
          <w:u w:val="thick" w:color="181818"/>
        </w:rPr>
        <w:t>resident,</w:t>
      </w:r>
      <w:r>
        <w:rPr>
          <w:i/>
          <w:color w:val="2D2D2D"/>
          <w:spacing w:val="-4"/>
          <w:w w:val="105"/>
          <w:sz w:val="20"/>
          <w:u w:val="thick" w:color="181818"/>
        </w:rPr>
        <w:t xml:space="preserve"> </w:t>
      </w:r>
      <w:r>
        <w:rPr>
          <w:i/>
          <w:color w:val="2D2D2D"/>
          <w:w w:val="105"/>
          <w:sz w:val="20"/>
          <w:u w:val="thick" w:color="181818"/>
        </w:rPr>
        <w:t>appointed</w:t>
      </w:r>
      <w:r>
        <w:rPr>
          <w:i/>
          <w:color w:val="2D2D2D"/>
          <w:spacing w:val="-5"/>
          <w:w w:val="105"/>
          <w:sz w:val="20"/>
          <w:u w:val="thick" w:color="181818"/>
        </w:rPr>
        <w:t xml:space="preserve"> </w:t>
      </w:r>
      <w:r>
        <w:rPr>
          <w:i/>
          <w:color w:val="2D2D2D"/>
          <w:w w:val="105"/>
          <w:sz w:val="20"/>
          <w:u w:val="thick" w:color="181818"/>
        </w:rPr>
        <w:t>by</w:t>
      </w:r>
      <w:r>
        <w:rPr>
          <w:i/>
          <w:color w:val="2D2D2D"/>
          <w:spacing w:val="-3"/>
          <w:w w:val="105"/>
          <w:sz w:val="20"/>
          <w:u w:val="thick" w:color="181818"/>
        </w:rPr>
        <w:t xml:space="preserve"> </w:t>
      </w:r>
      <w:r>
        <w:rPr>
          <w:i/>
          <w:color w:val="2D2D2D"/>
          <w:w w:val="105"/>
          <w:sz w:val="20"/>
          <w:u w:val="thick" w:color="181818"/>
        </w:rPr>
        <w:t>the</w:t>
      </w:r>
      <w:r>
        <w:rPr>
          <w:i/>
          <w:color w:val="2D2D2D"/>
          <w:spacing w:val="-19"/>
          <w:w w:val="105"/>
          <w:sz w:val="20"/>
          <w:u w:val="thick" w:color="181818"/>
        </w:rPr>
        <w:t xml:space="preserve"> </w:t>
      </w:r>
      <w:r>
        <w:rPr>
          <w:i/>
          <w:color w:val="2D2D2D"/>
          <w:w w:val="105"/>
          <w:sz w:val="20"/>
          <w:u w:val="thick" w:color="181818"/>
        </w:rPr>
        <w:t>Town</w:t>
      </w:r>
      <w:r>
        <w:rPr>
          <w:i/>
          <w:color w:val="2D2D2D"/>
          <w:spacing w:val="-15"/>
          <w:w w:val="105"/>
          <w:sz w:val="20"/>
          <w:u w:val="thick" w:color="181818"/>
        </w:rPr>
        <w:t xml:space="preserve"> </w:t>
      </w:r>
      <w:r>
        <w:rPr>
          <w:i/>
          <w:color w:val="2D2D2D"/>
          <w:w w:val="105"/>
          <w:sz w:val="20"/>
          <w:u w:val="thick" w:color="181818"/>
        </w:rPr>
        <w:t>Moderator</w:t>
      </w:r>
      <w:r>
        <w:rPr>
          <w:i/>
          <w:color w:val="2D2D2D"/>
          <w:spacing w:val="17"/>
          <w:w w:val="105"/>
          <w:sz w:val="20"/>
          <w:u w:val="thick" w:color="181818"/>
        </w:rPr>
        <w:t xml:space="preserve"> </w:t>
      </w:r>
      <w:r>
        <w:rPr>
          <w:i/>
          <w:color w:val="2D2D2D"/>
          <w:w w:val="105"/>
          <w:sz w:val="20"/>
          <w:u w:val="thick" w:color="181818"/>
        </w:rPr>
        <w:t>as</w:t>
      </w:r>
      <w:r>
        <w:rPr>
          <w:i/>
          <w:color w:val="2D2D2D"/>
          <w:spacing w:val="-14"/>
          <w:w w:val="105"/>
          <w:sz w:val="20"/>
          <w:u w:val="thick" w:color="181818"/>
        </w:rPr>
        <w:t xml:space="preserve"> </w:t>
      </w:r>
      <w:r>
        <w:rPr>
          <w:i/>
          <w:color w:val="2D2D2D"/>
          <w:w w:val="105"/>
          <w:sz w:val="20"/>
          <w:u w:val="thick" w:color="181818"/>
        </w:rPr>
        <w:t>voting</w:t>
      </w:r>
      <w:r>
        <w:rPr>
          <w:i/>
          <w:color w:val="2D2D2D"/>
          <w:spacing w:val="-1"/>
          <w:w w:val="105"/>
          <w:sz w:val="20"/>
          <w:u w:val="thick" w:color="181818"/>
        </w:rPr>
        <w:t xml:space="preserve"> </w:t>
      </w:r>
      <w:r>
        <w:rPr>
          <w:i/>
          <w:color w:val="2D2D2D"/>
          <w:w w:val="105"/>
          <w:sz w:val="20"/>
          <w:u w:val="thick" w:color="181818"/>
        </w:rPr>
        <w:t>member</w:t>
      </w:r>
      <w:r>
        <w:rPr>
          <w:i/>
          <w:color w:val="2D2D2D"/>
          <w:spacing w:val="5"/>
          <w:w w:val="105"/>
          <w:sz w:val="20"/>
          <w:u w:val="thick" w:color="181818"/>
        </w:rPr>
        <w:t xml:space="preserve"> </w:t>
      </w:r>
      <w:r>
        <w:rPr>
          <w:i/>
          <w:color w:val="2D2D2D"/>
          <w:w w:val="105"/>
          <w:sz w:val="20"/>
          <w:u w:val="thick" w:color="181818"/>
        </w:rPr>
        <w:t>for</w:t>
      </w:r>
      <w:r>
        <w:rPr>
          <w:i/>
          <w:color w:val="2D2D2D"/>
          <w:spacing w:val="18"/>
          <w:w w:val="105"/>
          <w:sz w:val="20"/>
          <w:u w:val="thick" w:color="181818"/>
        </w:rPr>
        <w:t xml:space="preserve"> </w:t>
      </w:r>
      <w:r>
        <w:rPr>
          <w:i/>
          <w:color w:val="2D2D2D"/>
          <w:w w:val="105"/>
          <w:sz w:val="20"/>
          <w:u w:val="thick" w:color="181818"/>
        </w:rPr>
        <w:t>a</w:t>
      </w:r>
      <w:r>
        <w:rPr>
          <w:i/>
          <w:color w:val="2D2D2D"/>
          <w:spacing w:val="-13"/>
          <w:w w:val="105"/>
          <w:sz w:val="20"/>
          <w:u w:val="thick" w:color="181818"/>
        </w:rPr>
        <w:t xml:space="preserve"> </w:t>
      </w:r>
      <w:r>
        <w:rPr>
          <w:i/>
          <w:color w:val="2D2D2D"/>
          <w:w w:val="105"/>
          <w:sz w:val="20"/>
          <w:u w:val="thick" w:color="181818"/>
        </w:rPr>
        <w:t>term</w:t>
      </w:r>
      <w:r>
        <w:rPr>
          <w:i/>
          <w:color w:val="2D2D2D"/>
          <w:spacing w:val="-2"/>
          <w:w w:val="105"/>
          <w:sz w:val="20"/>
          <w:u w:val="thick" w:color="181818"/>
        </w:rPr>
        <w:t xml:space="preserve"> </w:t>
      </w:r>
      <w:r>
        <w:rPr>
          <w:i/>
          <w:color w:val="2D2D2D"/>
          <w:w w:val="105"/>
          <w:sz w:val="20"/>
          <w:u w:val="thick" w:color="181818"/>
        </w:rPr>
        <w:t>of</w:t>
      </w:r>
      <w:r>
        <w:rPr>
          <w:i/>
          <w:color w:val="2D2D2D"/>
          <w:spacing w:val="-9"/>
          <w:w w:val="105"/>
          <w:sz w:val="20"/>
          <w:u w:val="thick" w:color="181818"/>
        </w:rPr>
        <w:t xml:space="preserve"> </w:t>
      </w:r>
      <w:r>
        <w:rPr>
          <w:i/>
          <w:color w:val="181818"/>
          <w:spacing w:val="-2"/>
          <w:w w:val="105"/>
          <w:sz w:val="20"/>
          <w:u w:val="thick" w:color="181818"/>
        </w:rPr>
        <w:t>three</w:t>
      </w:r>
      <w:r w:rsidR="002A3383">
        <w:rPr>
          <w:i/>
          <w:color w:val="181818"/>
          <w:spacing w:val="-2"/>
          <w:w w:val="105"/>
          <w:sz w:val="20"/>
          <w:u w:val="thick" w:color="181818"/>
        </w:rPr>
        <w:t xml:space="preserve"> (3) </w:t>
      </w:r>
      <w:proofErr w:type="gramStart"/>
      <w:r w:rsidR="002A3383">
        <w:rPr>
          <w:i/>
          <w:color w:val="181818"/>
          <w:spacing w:val="-2"/>
          <w:w w:val="105"/>
          <w:sz w:val="20"/>
          <w:u w:val="thick" w:color="181818"/>
        </w:rPr>
        <w:t>years</w:t>
      </w:r>
      <w:proofErr w:type="gramEnd"/>
    </w:p>
    <w:p w14:paraId="23F02A50" w14:textId="43111727" w:rsidR="00695E9C" w:rsidRDefault="00695E9C" w:rsidP="00695E9C">
      <w:pPr>
        <w:pStyle w:val="ListParagraph"/>
        <w:numPr>
          <w:ilvl w:val="1"/>
          <w:numId w:val="6"/>
        </w:numPr>
        <w:tabs>
          <w:tab w:val="left" w:pos="1886"/>
        </w:tabs>
        <w:spacing w:before="73"/>
        <w:ind w:left="1885" w:hanging="349"/>
        <w:rPr>
          <w:i/>
          <w:sz w:val="20"/>
        </w:rPr>
      </w:pPr>
      <w:r>
        <w:rPr>
          <w:i/>
          <w:color w:val="181818"/>
          <w:w w:val="105"/>
          <w:sz w:val="20"/>
          <w:u w:val="thick" w:color="2D2D2D"/>
        </w:rPr>
        <w:t>one</w:t>
      </w:r>
      <w:r>
        <w:rPr>
          <w:i/>
          <w:color w:val="181818"/>
          <w:spacing w:val="-5"/>
          <w:w w:val="105"/>
          <w:sz w:val="20"/>
          <w:u w:val="thick" w:color="2D2D2D"/>
        </w:rPr>
        <w:t xml:space="preserve"> </w:t>
      </w:r>
      <w:r>
        <w:rPr>
          <w:i/>
          <w:color w:val="2D2D2D"/>
          <w:w w:val="105"/>
          <w:sz w:val="20"/>
          <w:u w:val="thick" w:color="2D2D2D"/>
        </w:rPr>
        <w:t>(1)</w:t>
      </w:r>
      <w:r>
        <w:rPr>
          <w:i/>
          <w:color w:val="2D2D2D"/>
          <w:spacing w:val="-1"/>
          <w:w w:val="105"/>
          <w:sz w:val="20"/>
          <w:u w:val="thick" w:color="2D2D2D"/>
        </w:rPr>
        <w:t xml:space="preserve"> </w:t>
      </w:r>
      <w:r>
        <w:rPr>
          <w:i/>
          <w:color w:val="2D2D2D"/>
          <w:w w:val="105"/>
          <w:sz w:val="20"/>
          <w:u w:val="thick" w:color="2D2D2D"/>
        </w:rPr>
        <w:t>Whately</w:t>
      </w:r>
      <w:r>
        <w:rPr>
          <w:i/>
          <w:color w:val="2D2D2D"/>
          <w:spacing w:val="23"/>
          <w:w w:val="105"/>
          <w:sz w:val="20"/>
          <w:u w:val="thick" w:color="2D2D2D"/>
        </w:rPr>
        <w:t xml:space="preserve"> </w:t>
      </w:r>
      <w:r>
        <w:rPr>
          <w:i/>
          <w:color w:val="2D2D2D"/>
          <w:w w:val="105"/>
          <w:sz w:val="20"/>
          <w:u w:val="thick" w:color="2D2D2D"/>
        </w:rPr>
        <w:t>resident,</w:t>
      </w:r>
      <w:r>
        <w:rPr>
          <w:i/>
          <w:color w:val="2D2D2D"/>
          <w:spacing w:val="13"/>
          <w:w w:val="105"/>
          <w:sz w:val="20"/>
          <w:u w:val="thick" w:color="2D2D2D"/>
        </w:rPr>
        <w:t xml:space="preserve"> </w:t>
      </w:r>
      <w:r>
        <w:rPr>
          <w:i/>
          <w:color w:val="2D2D2D"/>
          <w:w w:val="105"/>
          <w:sz w:val="20"/>
          <w:u w:val="thick" w:color="2D2D2D"/>
        </w:rPr>
        <w:t>appointed</w:t>
      </w:r>
      <w:r>
        <w:rPr>
          <w:i/>
          <w:color w:val="2D2D2D"/>
          <w:spacing w:val="13"/>
          <w:w w:val="105"/>
          <w:sz w:val="20"/>
          <w:u w:val="thick" w:color="2D2D2D"/>
        </w:rPr>
        <w:t xml:space="preserve"> </w:t>
      </w:r>
      <w:r>
        <w:rPr>
          <w:i/>
          <w:color w:val="2D2D2D"/>
          <w:w w:val="105"/>
          <w:sz w:val="20"/>
          <w:u w:val="thick" w:color="2D2D2D"/>
        </w:rPr>
        <w:t>by</w:t>
      </w:r>
      <w:r>
        <w:rPr>
          <w:i/>
          <w:color w:val="2D2D2D"/>
          <w:spacing w:val="10"/>
          <w:w w:val="105"/>
          <w:sz w:val="20"/>
          <w:u w:val="thick" w:color="2D2D2D"/>
        </w:rPr>
        <w:t xml:space="preserve"> </w:t>
      </w:r>
      <w:r>
        <w:rPr>
          <w:i/>
          <w:color w:val="181818"/>
          <w:w w:val="105"/>
          <w:sz w:val="20"/>
          <w:u w:val="thick" w:color="2D2D2D"/>
        </w:rPr>
        <w:t>the</w:t>
      </w:r>
      <w:r>
        <w:rPr>
          <w:i/>
          <w:color w:val="181818"/>
          <w:spacing w:val="-10"/>
          <w:w w:val="105"/>
          <w:sz w:val="20"/>
          <w:u w:val="thick" w:color="2D2D2D"/>
        </w:rPr>
        <w:t xml:space="preserve"> </w:t>
      </w:r>
      <w:r>
        <w:rPr>
          <w:i/>
          <w:color w:val="2D2D2D"/>
          <w:w w:val="105"/>
          <w:sz w:val="20"/>
          <w:u w:val="thick" w:color="2D2D2D"/>
        </w:rPr>
        <w:t>Se</w:t>
      </w:r>
      <w:r w:rsidR="002A3383">
        <w:rPr>
          <w:i/>
          <w:color w:val="2D2D2D"/>
          <w:w w:val="105"/>
          <w:sz w:val="20"/>
          <w:u w:val="thick" w:color="2D2D2D"/>
        </w:rPr>
        <w:t>l</w:t>
      </w:r>
      <w:r>
        <w:rPr>
          <w:i/>
          <w:color w:val="2D2D2D"/>
          <w:w w:val="105"/>
          <w:sz w:val="20"/>
          <w:u w:val="thick" w:color="2D2D2D"/>
        </w:rPr>
        <w:t>ectboard</w:t>
      </w:r>
      <w:r>
        <w:rPr>
          <w:i/>
          <w:color w:val="2D2D2D"/>
          <w:spacing w:val="19"/>
          <w:w w:val="105"/>
          <w:sz w:val="20"/>
          <w:u w:val="thick" w:color="2D2D2D"/>
        </w:rPr>
        <w:t xml:space="preserve"> </w:t>
      </w:r>
      <w:r>
        <w:rPr>
          <w:i/>
          <w:color w:val="2D2D2D"/>
          <w:w w:val="105"/>
          <w:sz w:val="20"/>
          <w:u w:val="thick" w:color="2D2D2D"/>
        </w:rPr>
        <w:t>as</w:t>
      </w:r>
      <w:r>
        <w:rPr>
          <w:i/>
          <w:color w:val="2D2D2D"/>
          <w:spacing w:val="2"/>
          <w:w w:val="105"/>
          <w:sz w:val="20"/>
          <w:u w:val="thick" w:color="2D2D2D"/>
        </w:rPr>
        <w:t xml:space="preserve"> </w:t>
      </w:r>
      <w:r>
        <w:rPr>
          <w:i/>
          <w:color w:val="181818"/>
          <w:w w:val="105"/>
          <w:sz w:val="20"/>
          <w:u w:val="thick" w:color="2D2D2D"/>
        </w:rPr>
        <w:t>a</w:t>
      </w:r>
      <w:r>
        <w:rPr>
          <w:i/>
          <w:color w:val="181818"/>
          <w:spacing w:val="-3"/>
          <w:w w:val="105"/>
          <w:sz w:val="20"/>
          <w:u w:val="thick" w:color="2D2D2D"/>
        </w:rPr>
        <w:t xml:space="preserve"> </w:t>
      </w:r>
      <w:r>
        <w:rPr>
          <w:i/>
          <w:color w:val="2D2D2D"/>
          <w:w w:val="105"/>
          <w:sz w:val="20"/>
          <w:u w:val="thick" w:color="2D2D2D"/>
        </w:rPr>
        <w:t>voting</w:t>
      </w:r>
      <w:r>
        <w:rPr>
          <w:i/>
          <w:color w:val="2D2D2D"/>
          <w:spacing w:val="18"/>
          <w:w w:val="105"/>
          <w:sz w:val="20"/>
          <w:u w:val="thick" w:color="2D2D2D"/>
        </w:rPr>
        <w:t xml:space="preserve"> </w:t>
      </w:r>
      <w:r>
        <w:rPr>
          <w:i/>
          <w:color w:val="2D2D2D"/>
          <w:w w:val="105"/>
          <w:sz w:val="20"/>
          <w:u w:val="thick" w:color="2D2D2D"/>
        </w:rPr>
        <w:t>member</w:t>
      </w:r>
      <w:r>
        <w:rPr>
          <w:i/>
          <w:color w:val="2D2D2D"/>
          <w:spacing w:val="20"/>
          <w:w w:val="105"/>
          <w:sz w:val="20"/>
          <w:u w:val="thick" w:color="2D2D2D"/>
        </w:rPr>
        <w:t xml:space="preserve"> </w:t>
      </w:r>
      <w:r>
        <w:rPr>
          <w:i/>
          <w:color w:val="2D2D2D"/>
          <w:w w:val="105"/>
          <w:sz w:val="20"/>
          <w:u w:val="thick" w:color="2D2D2D"/>
        </w:rPr>
        <w:t>for</w:t>
      </w:r>
      <w:r>
        <w:rPr>
          <w:i/>
          <w:color w:val="2D2D2D"/>
          <w:spacing w:val="33"/>
          <w:w w:val="105"/>
          <w:sz w:val="20"/>
          <w:u w:val="thick" w:color="2D2D2D"/>
        </w:rPr>
        <w:t xml:space="preserve"> </w:t>
      </w:r>
      <w:r>
        <w:rPr>
          <w:i/>
          <w:color w:val="181818"/>
          <w:w w:val="105"/>
          <w:sz w:val="20"/>
          <w:u w:val="thick" w:color="2D2D2D"/>
        </w:rPr>
        <w:t>a</w:t>
      </w:r>
      <w:r>
        <w:rPr>
          <w:i/>
          <w:color w:val="181818"/>
          <w:spacing w:val="2"/>
          <w:w w:val="105"/>
          <w:sz w:val="20"/>
          <w:u w:val="thick" w:color="2D2D2D"/>
        </w:rPr>
        <w:t xml:space="preserve"> </w:t>
      </w:r>
      <w:r>
        <w:rPr>
          <w:i/>
          <w:color w:val="2D2D2D"/>
          <w:w w:val="105"/>
          <w:sz w:val="20"/>
          <w:u w:val="thick" w:color="2D2D2D"/>
        </w:rPr>
        <w:t>term</w:t>
      </w:r>
      <w:r>
        <w:rPr>
          <w:i/>
          <w:color w:val="2D2D2D"/>
          <w:spacing w:val="16"/>
          <w:w w:val="105"/>
          <w:sz w:val="20"/>
          <w:u w:val="thick" w:color="2D2D2D"/>
        </w:rPr>
        <w:t xml:space="preserve"> </w:t>
      </w:r>
      <w:r>
        <w:rPr>
          <w:i/>
          <w:color w:val="2D2D2D"/>
          <w:w w:val="105"/>
          <w:sz w:val="20"/>
          <w:u w:val="thick" w:color="2D2D2D"/>
        </w:rPr>
        <w:t>of</w:t>
      </w:r>
      <w:r>
        <w:rPr>
          <w:i/>
          <w:color w:val="2D2D2D"/>
          <w:spacing w:val="15"/>
          <w:w w:val="105"/>
          <w:sz w:val="20"/>
          <w:u w:val="thick" w:color="2D2D2D"/>
        </w:rPr>
        <w:t xml:space="preserve"> </w:t>
      </w:r>
      <w:r>
        <w:rPr>
          <w:i/>
          <w:color w:val="2D2D2D"/>
          <w:spacing w:val="-2"/>
          <w:w w:val="105"/>
          <w:sz w:val="20"/>
          <w:u w:val="thick" w:color="2D2D2D"/>
        </w:rPr>
        <w:t>three</w:t>
      </w:r>
      <w:r w:rsidR="002A3383">
        <w:rPr>
          <w:i/>
          <w:color w:val="2D2D2D"/>
          <w:spacing w:val="-2"/>
          <w:w w:val="105"/>
          <w:sz w:val="20"/>
          <w:u w:val="thick" w:color="2D2D2D"/>
        </w:rPr>
        <w:t xml:space="preserve"> (3) years</w:t>
      </w:r>
    </w:p>
    <w:p w14:paraId="7CF14597" w14:textId="77777777" w:rsidR="00695E9C" w:rsidRDefault="00695E9C" w:rsidP="00695E9C">
      <w:pPr>
        <w:pStyle w:val="ListParagraph"/>
        <w:numPr>
          <w:ilvl w:val="1"/>
          <w:numId w:val="6"/>
        </w:numPr>
        <w:tabs>
          <w:tab w:val="left" w:pos="1876"/>
        </w:tabs>
        <w:spacing w:before="68" w:line="316" w:lineRule="auto"/>
        <w:ind w:left="1872" w:right="439" w:hanging="349"/>
        <w:rPr>
          <w:i/>
          <w:sz w:val="20"/>
        </w:rPr>
      </w:pPr>
      <w:r>
        <w:rPr>
          <w:i/>
          <w:color w:val="2D2D2D"/>
          <w:w w:val="105"/>
          <w:sz w:val="20"/>
          <w:u w:val="thick" w:color="181818"/>
        </w:rPr>
        <w:t>one</w:t>
      </w:r>
      <w:r>
        <w:rPr>
          <w:i/>
          <w:color w:val="2D2D2D"/>
          <w:spacing w:val="-15"/>
          <w:w w:val="105"/>
          <w:sz w:val="20"/>
          <w:u w:val="thick" w:color="181818"/>
        </w:rPr>
        <w:t xml:space="preserve"> </w:t>
      </w:r>
      <w:r>
        <w:rPr>
          <w:i/>
          <w:color w:val="2D2D2D"/>
          <w:w w:val="105"/>
          <w:sz w:val="20"/>
          <w:u w:val="thick" w:color="181818"/>
        </w:rPr>
        <w:t>(1)</w:t>
      </w:r>
      <w:r>
        <w:rPr>
          <w:i/>
          <w:color w:val="2D2D2D"/>
          <w:spacing w:val="-15"/>
          <w:w w:val="105"/>
          <w:sz w:val="20"/>
          <w:u w:val="thick" w:color="181818"/>
        </w:rPr>
        <w:t xml:space="preserve"> </w:t>
      </w:r>
      <w:r>
        <w:rPr>
          <w:i/>
          <w:color w:val="2D2D2D"/>
          <w:w w:val="105"/>
          <w:sz w:val="20"/>
          <w:u w:val="thick" w:color="181818"/>
        </w:rPr>
        <w:t>Whately</w:t>
      </w:r>
      <w:r>
        <w:rPr>
          <w:i/>
          <w:color w:val="2D2D2D"/>
          <w:spacing w:val="-4"/>
          <w:w w:val="105"/>
          <w:sz w:val="20"/>
          <w:u w:val="thick" w:color="181818"/>
        </w:rPr>
        <w:t xml:space="preserve"> </w:t>
      </w:r>
      <w:r>
        <w:rPr>
          <w:i/>
          <w:color w:val="2D2D2D"/>
          <w:w w:val="105"/>
          <w:sz w:val="20"/>
          <w:u w:val="thick" w:color="181818"/>
        </w:rPr>
        <w:t>resident,</w:t>
      </w:r>
      <w:r>
        <w:rPr>
          <w:i/>
          <w:color w:val="2D2D2D"/>
          <w:spacing w:val="-12"/>
          <w:w w:val="105"/>
          <w:sz w:val="20"/>
          <w:u w:val="thick" w:color="181818"/>
        </w:rPr>
        <w:t xml:space="preserve"> </w:t>
      </w:r>
      <w:r>
        <w:rPr>
          <w:i/>
          <w:color w:val="2D2D2D"/>
          <w:w w:val="105"/>
          <w:sz w:val="20"/>
          <w:u w:val="thick" w:color="181818"/>
        </w:rPr>
        <w:t>serving</w:t>
      </w:r>
      <w:r>
        <w:rPr>
          <w:i/>
          <w:color w:val="2D2D2D"/>
          <w:spacing w:val="-9"/>
          <w:w w:val="105"/>
          <w:sz w:val="20"/>
          <w:u w:val="thick" w:color="181818"/>
        </w:rPr>
        <w:t xml:space="preserve"> </w:t>
      </w:r>
      <w:r>
        <w:rPr>
          <w:i/>
          <w:color w:val="2D2D2D"/>
          <w:w w:val="105"/>
          <w:sz w:val="20"/>
          <w:u w:val="thick" w:color="181818"/>
        </w:rPr>
        <w:t>on</w:t>
      </w:r>
      <w:r>
        <w:rPr>
          <w:i/>
          <w:color w:val="2D2D2D"/>
          <w:spacing w:val="-15"/>
          <w:w w:val="105"/>
          <w:sz w:val="20"/>
          <w:u w:val="thick" w:color="181818"/>
        </w:rPr>
        <w:t xml:space="preserve"> </w:t>
      </w:r>
      <w:r>
        <w:rPr>
          <w:i/>
          <w:color w:val="2D2D2D"/>
          <w:w w:val="105"/>
          <w:sz w:val="20"/>
          <w:u w:val="thick" w:color="181818"/>
        </w:rPr>
        <w:t>or</w:t>
      </w:r>
      <w:r>
        <w:rPr>
          <w:i/>
          <w:color w:val="2D2D2D"/>
          <w:spacing w:val="-6"/>
          <w:w w:val="105"/>
          <w:sz w:val="20"/>
          <w:u w:val="thick" w:color="181818"/>
        </w:rPr>
        <w:t xml:space="preserve"> </w:t>
      </w:r>
      <w:r>
        <w:rPr>
          <w:i/>
          <w:color w:val="2D2D2D"/>
          <w:w w:val="105"/>
          <w:sz w:val="20"/>
          <w:u w:val="thick" w:color="181818"/>
        </w:rPr>
        <w:t>appointed by</w:t>
      </w:r>
      <w:r>
        <w:rPr>
          <w:i/>
          <w:color w:val="2D2D2D"/>
          <w:spacing w:val="-12"/>
          <w:w w:val="105"/>
          <w:sz w:val="20"/>
          <w:u w:val="thick" w:color="181818"/>
        </w:rPr>
        <w:t xml:space="preserve"> </w:t>
      </w:r>
      <w:r>
        <w:rPr>
          <w:i/>
          <w:color w:val="181818"/>
          <w:w w:val="105"/>
          <w:sz w:val="20"/>
          <w:u w:val="thick" w:color="181818"/>
        </w:rPr>
        <w:t>the</w:t>
      </w:r>
      <w:r>
        <w:rPr>
          <w:i/>
          <w:color w:val="181818"/>
          <w:spacing w:val="11"/>
          <w:w w:val="105"/>
          <w:sz w:val="20"/>
          <w:u w:val="thick" w:color="181818"/>
        </w:rPr>
        <w:t xml:space="preserve"> </w:t>
      </w:r>
      <w:r>
        <w:rPr>
          <w:i/>
          <w:color w:val="2D2D2D"/>
          <w:w w:val="105"/>
          <w:sz w:val="20"/>
          <w:u w:val="thick" w:color="181818"/>
        </w:rPr>
        <w:t>Finance</w:t>
      </w:r>
      <w:r>
        <w:rPr>
          <w:i/>
          <w:color w:val="2D2D2D"/>
          <w:spacing w:val="-15"/>
          <w:w w:val="105"/>
          <w:sz w:val="20"/>
          <w:u w:val="thick" w:color="181818"/>
        </w:rPr>
        <w:t xml:space="preserve"> </w:t>
      </w:r>
      <w:r>
        <w:rPr>
          <w:i/>
          <w:color w:val="2D2D2D"/>
          <w:w w:val="105"/>
          <w:sz w:val="20"/>
          <w:u w:val="thick" w:color="181818"/>
        </w:rPr>
        <w:t>Committee</w:t>
      </w:r>
      <w:r>
        <w:rPr>
          <w:i/>
          <w:color w:val="2D2D2D"/>
          <w:spacing w:val="-4"/>
          <w:w w:val="105"/>
          <w:sz w:val="20"/>
          <w:u w:val="thick" w:color="181818"/>
        </w:rPr>
        <w:t xml:space="preserve"> </w:t>
      </w:r>
      <w:r>
        <w:rPr>
          <w:i/>
          <w:color w:val="2D2D2D"/>
          <w:w w:val="105"/>
          <w:sz w:val="20"/>
          <w:u w:val="thick" w:color="181818"/>
        </w:rPr>
        <w:t>as</w:t>
      </w:r>
      <w:r>
        <w:rPr>
          <w:i/>
          <w:color w:val="2D2D2D"/>
          <w:spacing w:val="-14"/>
          <w:w w:val="105"/>
          <w:sz w:val="20"/>
          <w:u w:val="thick" w:color="181818"/>
        </w:rPr>
        <w:t xml:space="preserve"> </w:t>
      </w:r>
      <w:r>
        <w:rPr>
          <w:i/>
          <w:color w:val="181818"/>
          <w:w w:val="105"/>
          <w:sz w:val="20"/>
          <w:u w:val="thick" w:color="181818"/>
        </w:rPr>
        <w:t>a</w:t>
      </w:r>
      <w:r>
        <w:rPr>
          <w:i/>
          <w:color w:val="181818"/>
          <w:spacing w:val="-13"/>
          <w:w w:val="105"/>
          <w:sz w:val="20"/>
          <w:u w:val="thick" w:color="181818"/>
        </w:rPr>
        <w:t xml:space="preserve"> </w:t>
      </w:r>
      <w:r>
        <w:rPr>
          <w:i/>
          <w:color w:val="2D2D2D"/>
          <w:w w:val="105"/>
          <w:sz w:val="20"/>
          <w:u w:val="thick" w:color="181818"/>
        </w:rPr>
        <w:t>voting</w:t>
      </w:r>
      <w:r>
        <w:rPr>
          <w:i/>
          <w:color w:val="2D2D2D"/>
          <w:spacing w:val="-5"/>
          <w:w w:val="105"/>
          <w:sz w:val="20"/>
          <w:u w:val="thick" w:color="181818"/>
        </w:rPr>
        <w:t xml:space="preserve"> </w:t>
      </w:r>
      <w:r>
        <w:rPr>
          <w:i/>
          <w:color w:val="181818"/>
          <w:w w:val="105"/>
          <w:sz w:val="20"/>
          <w:u w:val="thick" w:color="181818"/>
        </w:rPr>
        <w:t>member</w:t>
      </w:r>
      <w:r>
        <w:rPr>
          <w:i/>
          <w:color w:val="181818"/>
          <w:w w:val="105"/>
          <w:sz w:val="20"/>
        </w:rPr>
        <w:t xml:space="preserve"> </w:t>
      </w:r>
      <w:r>
        <w:rPr>
          <w:i/>
          <w:color w:val="2D2D2D"/>
          <w:w w:val="105"/>
          <w:sz w:val="20"/>
          <w:u w:val="thick" w:color="2D2D2D"/>
        </w:rPr>
        <w:t>fora term of three (3) years;</w:t>
      </w:r>
    </w:p>
    <w:p w14:paraId="4F07AE9C" w14:textId="77777777" w:rsidR="00695E9C" w:rsidRDefault="00695E9C" w:rsidP="00695E9C">
      <w:pPr>
        <w:spacing w:line="224" w:lineRule="exact"/>
        <w:ind w:left="1514"/>
        <w:rPr>
          <w:rFonts w:ascii="Arial"/>
          <w:i/>
          <w:sz w:val="20"/>
        </w:rPr>
      </w:pPr>
      <w:r>
        <w:rPr>
          <w:rFonts w:ascii="Arial"/>
          <w:i/>
          <w:color w:val="181818"/>
          <w:w w:val="105"/>
          <w:sz w:val="20"/>
        </w:rPr>
        <w:t>d}</w:t>
      </w:r>
      <w:r>
        <w:rPr>
          <w:rFonts w:ascii="Arial"/>
          <w:i/>
          <w:color w:val="181818"/>
          <w:spacing w:val="26"/>
          <w:w w:val="105"/>
          <w:sz w:val="20"/>
        </w:rPr>
        <w:t xml:space="preserve">  </w:t>
      </w:r>
      <w:r>
        <w:rPr>
          <w:rFonts w:ascii="Arial"/>
          <w:i/>
          <w:color w:val="2D2D2D"/>
          <w:w w:val="105"/>
          <w:sz w:val="20"/>
          <w:u w:val="thick" w:color="2D2D2D"/>
        </w:rPr>
        <w:t>a</w:t>
      </w:r>
      <w:r>
        <w:rPr>
          <w:rFonts w:ascii="Arial"/>
          <w:i/>
          <w:color w:val="2D2D2D"/>
          <w:spacing w:val="5"/>
          <w:w w:val="105"/>
          <w:sz w:val="20"/>
          <w:u w:val="thick" w:color="2D2D2D"/>
        </w:rPr>
        <w:t xml:space="preserve"> </w:t>
      </w:r>
      <w:r>
        <w:rPr>
          <w:rFonts w:ascii="Arial"/>
          <w:i/>
          <w:color w:val="2D2D2D"/>
          <w:w w:val="105"/>
          <w:sz w:val="20"/>
          <w:u w:val="thick" w:color="2D2D2D"/>
        </w:rPr>
        <w:t>majority</w:t>
      </w:r>
      <w:r>
        <w:rPr>
          <w:rFonts w:ascii="Arial"/>
          <w:i/>
          <w:color w:val="2D2D2D"/>
          <w:spacing w:val="16"/>
          <w:w w:val="105"/>
          <w:sz w:val="20"/>
          <w:u w:val="thick" w:color="2D2D2D"/>
        </w:rPr>
        <w:t xml:space="preserve"> </w:t>
      </w:r>
      <w:r>
        <w:rPr>
          <w:rFonts w:ascii="Arial"/>
          <w:i/>
          <w:color w:val="2D2D2D"/>
          <w:w w:val="105"/>
          <w:sz w:val="20"/>
          <w:u w:val="thick" w:color="2D2D2D"/>
        </w:rPr>
        <w:t>of</w:t>
      </w:r>
      <w:r>
        <w:rPr>
          <w:rFonts w:ascii="Arial"/>
          <w:i/>
          <w:color w:val="2D2D2D"/>
          <w:spacing w:val="19"/>
          <w:w w:val="105"/>
          <w:sz w:val="20"/>
          <w:u w:val="thick" w:color="2D2D2D"/>
        </w:rPr>
        <w:t xml:space="preserve"> </w:t>
      </w:r>
      <w:r>
        <w:rPr>
          <w:rFonts w:ascii="Arial"/>
          <w:i/>
          <w:color w:val="2D2D2D"/>
          <w:w w:val="105"/>
          <w:sz w:val="20"/>
          <w:u w:val="thick" w:color="2D2D2D"/>
        </w:rPr>
        <w:t>the</w:t>
      </w:r>
      <w:r>
        <w:rPr>
          <w:rFonts w:ascii="Arial"/>
          <w:i/>
          <w:color w:val="2D2D2D"/>
          <w:spacing w:val="4"/>
          <w:w w:val="105"/>
          <w:sz w:val="20"/>
          <w:u w:val="thick" w:color="2D2D2D"/>
        </w:rPr>
        <w:t xml:space="preserve"> </w:t>
      </w:r>
      <w:r>
        <w:rPr>
          <w:rFonts w:ascii="Arial"/>
          <w:i/>
          <w:color w:val="2D2D2D"/>
          <w:w w:val="105"/>
          <w:sz w:val="20"/>
          <w:u w:val="thick" w:color="2D2D2D"/>
        </w:rPr>
        <w:t>voting</w:t>
      </w:r>
      <w:r>
        <w:rPr>
          <w:rFonts w:ascii="Arial"/>
          <w:i/>
          <w:color w:val="2D2D2D"/>
          <w:spacing w:val="12"/>
          <w:w w:val="105"/>
          <w:sz w:val="20"/>
          <w:u w:val="thick" w:color="2D2D2D"/>
        </w:rPr>
        <w:t xml:space="preserve"> </w:t>
      </w:r>
      <w:r>
        <w:rPr>
          <w:rFonts w:ascii="Arial"/>
          <w:i/>
          <w:color w:val="2D2D2D"/>
          <w:w w:val="105"/>
          <w:sz w:val="20"/>
          <w:u w:val="thick" w:color="2D2D2D"/>
        </w:rPr>
        <w:t>members</w:t>
      </w:r>
      <w:r>
        <w:rPr>
          <w:rFonts w:ascii="Arial"/>
          <w:i/>
          <w:color w:val="2D2D2D"/>
          <w:spacing w:val="13"/>
          <w:w w:val="105"/>
          <w:sz w:val="20"/>
          <w:u w:val="thick" w:color="2D2D2D"/>
        </w:rPr>
        <w:t xml:space="preserve"> </w:t>
      </w:r>
      <w:r>
        <w:rPr>
          <w:rFonts w:ascii="Arial"/>
          <w:i/>
          <w:color w:val="2D2D2D"/>
          <w:w w:val="105"/>
          <w:sz w:val="20"/>
          <w:u w:val="thick" w:color="2D2D2D"/>
        </w:rPr>
        <w:t>of</w:t>
      </w:r>
      <w:r>
        <w:rPr>
          <w:rFonts w:ascii="Arial"/>
          <w:i/>
          <w:color w:val="2D2D2D"/>
          <w:spacing w:val="26"/>
          <w:w w:val="105"/>
          <w:sz w:val="20"/>
          <w:u w:val="thick" w:color="2D2D2D"/>
        </w:rPr>
        <w:t xml:space="preserve"> </w:t>
      </w:r>
      <w:r>
        <w:rPr>
          <w:rFonts w:ascii="Arial"/>
          <w:i/>
          <w:color w:val="2D2D2D"/>
          <w:w w:val="105"/>
          <w:sz w:val="20"/>
          <w:u w:val="thick" w:color="2D2D2D"/>
        </w:rPr>
        <w:t>the</w:t>
      </w:r>
      <w:r>
        <w:rPr>
          <w:rFonts w:ascii="Arial"/>
          <w:i/>
          <w:color w:val="2D2D2D"/>
          <w:spacing w:val="4"/>
          <w:w w:val="105"/>
          <w:sz w:val="20"/>
          <w:u w:val="thick" w:color="2D2D2D"/>
        </w:rPr>
        <w:t xml:space="preserve"> </w:t>
      </w:r>
      <w:r>
        <w:rPr>
          <w:rFonts w:ascii="Arial"/>
          <w:i/>
          <w:color w:val="2D2D2D"/>
          <w:w w:val="105"/>
          <w:sz w:val="20"/>
          <w:u w:val="thick" w:color="2D2D2D"/>
        </w:rPr>
        <w:t>committee</w:t>
      </w:r>
      <w:r>
        <w:rPr>
          <w:rFonts w:ascii="Arial"/>
          <w:i/>
          <w:color w:val="2D2D2D"/>
          <w:spacing w:val="6"/>
          <w:w w:val="105"/>
          <w:sz w:val="20"/>
          <w:u w:val="thick" w:color="2D2D2D"/>
        </w:rPr>
        <w:t xml:space="preserve"> </w:t>
      </w:r>
      <w:r>
        <w:rPr>
          <w:rFonts w:ascii="Arial"/>
          <w:i/>
          <w:color w:val="2D2D2D"/>
          <w:w w:val="105"/>
          <w:sz w:val="20"/>
          <w:u w:val="thick" w:color="2D2D2D"/>
        </w:rPr>
        <w:t>shall</w:t>
      </w:r>
      <w:r>
        <w:rPr>
          <w:rFonts w:ascii="Arial"/>
          <w:i/>
          <w:color w:val="2D2D2D"/>
          <w:spacing w:val="10"/>
          <w:w w:val="105"/>
          <w:sz w:val="20"/>
          <w:u w:val="thick" w:color="2D2D2D"/>
        </w:rPr>
        <w:t xml:space="preserve"> </w:t>
      </w:r>
      <w:r>
        <w:rPr>
          <w:rFonts w:ascii="Arial"/>
          <w:i/>
          <w:color w:val="2D2D2D"/>
          <w:w w:val="105"/>
          <w:sz w:val="20"/>
          <w:u w:val="thick" w:color="2D2D2D"/>
        </w:rPr>
        <w:t>constitute</w:t>
      </w:r>
      <w:r>
        <w:rPr>
          <w:rFonts w:ascii="Arial"/>
          <w:i/>
          <w:color w:val="2D2D2D"/>
          <w:spacing w:val="14"/>
          <w:w w:val="105"/>
          <w:sz w:val="20"/>
          <w:u w:val="thick" w:color="2D2D2D"/>
        </w:rPr>
        <w:t xml:space="preserve"> </w:t>
      </w:r>
      <w:r>
        <w:rPr>
          <w:rFonts w:ascii="Arial"/>
          <w:i/>
          <w:color w:val="2D2D2D"/>
          <w:w w:val="105"/>
          <w:sz w:val="20"/>
          <w:u w:val="thick" w:color="2D2D2D"/>
        </w:rPr>
        <w:t xml:space="preserve">a </w:t>
      </w:r>
      <w:r>
        <w:rPr>
          <w:rFonts w:ascii="Arial"/>
          <w:i/>
          <w:color w:val="2D2D2D"/>
          <w:spacing w:val="-2"/>
          <w:w w:val="105"/>
          <w:sz w:val="20"/>
          <w:u w:val="thick" w:color="2D2D2D"/>
        </w:rPr>
        <w:t>quorum;</w:t>
      </w:r>
    </w:p>
    <w:p w14:paraId="74C28124" w14:textId="77777777" w:rsidR="00695E9C" w:rsidRDefault="00695E9C" w:rsidP="00695E9C">
      <w:pPr>
        <w:pStyle w:val="ListParagraph"/>
        <w:numPr>
          <w:ilvl w:val="0"/>
          <w:numId w:val="5"/>
        </w:numPr>
        <w:tabs>
          <w:tab w:val="left" w:pos="1870"/>
        </w:tabs>
        <w:spacing w:before="68" w:line="316" w:lineRule="auto"/>
        <w:ind w:right="433" w:hanging="353"/>
        <w:rPr>
          <w:i/>
          <w:color w:val="181818"/>
          <w:sz w:val="20"/>
        </w:rPr>
      </w:pPr>
      <w:r>
        <w:rPr>
          <w:i/>
          <w:color w:val="181818"/>
          <w:w w:val="105"/>
          <w:sz w:val="20"/>
          <w:u w:val="thick" w:color="2D2D2D"/>
        </w:rPr>
        <w:t>members</w:t>
      </w:r>
      <w:r>
        <w:rPr>
          <w:i/>
          <w:color w:val="181818"/>
          <w:spacing w:val="-1"/>
          <w:w w:val="105"/>
          <w:sz w:val="20"/>
          <w:u w:val="thick" w:color="2D2D2D"/>
        </w:rPr>
        <w:t xml:space="preserve"> </w:t>
      </w:r>
      <w:r>
        <w:rPr>
          <w:i/>
          <w:color w:val="181818"/>
          <w:w w:val="105"/>
          <w:sz w:val="20"/>
          <w:u w:val="thick" w:color="2D2D2D"/>
        </w:rPr>
        <w:t>shall</w:t>
      </w:r>
      <w:r>
        <w:rPr>
          <w:i/>
          <w:color w:val="181818"/>
          <w:spacing w:val="-8"/>
          <w:w w:val="105"/>
          <w:sz w:val="20"/>
          <w:u w:val="thick" w:color="2D2D2D"/>
        </w:rPr>
        <w:t xml:space="preserve"> </w:t>
      </w:r>
      <w:r>
        <w:rPr>
          <w:i/>
          <w:color w:val="2D2D2D"/>
          <w:w w:val="105"/>
          <w:sz w:val="20"/>
          <w:u w:val="thick" w:color="2D2D2D"/>
        </w:rPr>
        <w:t>serve without compensation</w:t>
      </w:r>
      <w:r>
        <w:rPr>
          <w:i/>
          <w:color w:val="2D2D2D"/>
          <w:spacing w:val="40"/>
          <w:w w:val="105"/>
          <w:sz w:val="20"/>
          <w:u w:val="thick" w:color="2D2D2D"/>
        </w:rPr>
        <w:t xml:space="preserve"> </w:t>
      </w:r>
      <w:r>
        <w:rPr>
          <w:i/>
          <w:color w:val="2D2D2D"/>
          <w:w w:val="105"/>
          <w:sz w:val="20"/>
          <w:u w:val="thick" w:color="2D2D2D"/>
        </w:rPr>
        <w:t>and</w:t>
      </w:r>
      <w:r>
        <w:rPr>
          <w:i/>
          <w:color w:val="2D2D2D"/>
          <w:spacing w:val="-8"/>
          <w:w w:val="105"/>
          <w:sz w:val="20"/>
          <w:u w:val="thick" w:color="2D2D2D"/>
        </w:rPr>
        <w:t xml:space="preserve"> </w:t>
      </w:r>
      <w:r>
        <w:rPr>
          <w:i/>
          <w:color w:val="2D2D2D"/>
          <w:w w:val="105"/>
          <w:sz w:val="20"/>
          <w:u w:val="thick" w:color="2D2D2D"/>
        </w:rPr>
        <w:t>shall</w:t>
      </w:r>
      <w:r>
        <w:rPr>
          <w:i/>
          <w:color w:val="2D2D2D"/>
          <w:spacing w:val="-10"/>
          <w:w w:val="105"/>
          <w:sz w:val="20"/>
          <w:u w:val="thick" w:color="2D2D2D"/>
        </w:rPr>
        <w:t xml:space="preserve"> </w:t>
      </w:r>
      <w:r>
        <w:rPr>
          <w:i/>
          <w:color w:val="2D2D2D"/>
          <w:w w:val="105"/>
          <w:sz w:val="20"/>
          <w:u w:val="thick" w:color="2D2D2D"/>
        </w:rPr>
        <w:t>serve</w:t>
      </w:r>
      <w:r>
        <w:rPr>
          <w:i/>
          <w:color w:val="2D2D2D"/>
          <w:spacing w:val="-9"/>
          <w:w w:val="105"/>
          <w:sz w:val="20"/>
          <w:u w:val="thick" w:color="2D2D2D"/>
        </w:rPr>
        <w:t xml:space="preserve"> </w:t>
      </w:r>
      <w:r>
        <w:rPr>
          <w:i/>
          <w:color w:val="2D2D2D"/>
          <w:w w:val="105"/>
          <w:sz w:val="20"/>
          <w:u w:val="thick" w:color="2D2D2D"/>
        </w:rPr>
        <w:t>until</w:t>
      </w:r>
      <w:r>
        <w:rPr>
          <w:i/>
          <w:color w:val="2D2D2D"/>
          <w:spacing w:val="-3"/>
          <w:w w:val="105"/>
          <w:sz w:val="20"/>
          <w:u w:val="thick" w:color="2D2D2D"/>
        </w:rPr>
        <w:t xml:space="preserve"> </w:t>
      </w:r>
      <w:r>
        <w:rPr>
          <w:i/>
          <w:color w:val="494949"/>
          <w:w w:val="105"/>
          <w:sz w:val="20"/>
          <w:u w:val="thick" w:color="2D2D2D"/>
        </w:rPr>
        <w:t xml:space="preserve">their </w:t>
      </w:r>
      <w:r>
        <w:rPr>
          <w:i/>
          <w:color w:val="2D2D2D"/>
          <w:w w:val="105"/>
          <w:sz w:val="20"/>
          <w:u w:val="thick" w:color="2D2D2D"/>
        </w:rPr>
        <w:t>successors are</w:t>
      </w:r>
      <w:r>
        <w:rPr>
          <w:i/>
          <w:color w:val="2D2D2D"/>
          <w:spacing w:val="-3"/>
          <w:w w:val="105"/>
          <w:sz w:val="20"/>
          <w:u w:val="thick" w:color="2D2D2D"/>
        </w:rPr>
        <w:t xml:space="preserve"> </w:t>
      </w:r>
      <w:r>
        <w:rPr>
          <w:i/>
          <w:color w:val="2D2D2D"/>
          <w:w w:val="105"/>
          <w:sz w:val="20"/>
          <w:u w:val="thick" w:color="2D2D2D"/>
        </w:rPr>
        <w:t>appointed</w:t>
      </w:r>
      <w:r>
        <w:rPr>
          <w:i/>
          <w:color w:val="2D2D2D"/>
          <w:w w:val="105"/>
          <w:sz w:val="20"/>
        </w:rPr>
        <w:t xml:space="preserve"> </w:t>
      </w:r>
      <w:r>
        <w:rPr>
          <w:i/>
          <w:color w:val="2D2D2D"/>
          <w:w w:val="105"/>
          <w:sz w:val="20"/>
          <w:u w:val="thick" w:color="2D2D2D"/>
        </w:rPr>
        <w:t>and sworn in;</w:t>
      </w:r>
    </w:p>
    <w:p w14:paraId="64E1468D" w14:textId="77777777" w:rsidR="00695E9C" w:rsidRDefault="00695E9C" w:rsidP="00695E9C">
      <w:pPr>
        <w:pStyle w:val="ListParagraph"/>
        <w:numPr>
          <w:ilvl w:val="0"/>
          <w:numId w:val="5"/>
        </w:numPr>
        <w:tabs>
          <w:tab w:val="left" w:pos="1857"/>
          <w:tab w:val="left" w:pos="1858"/>
        </w:tabs>
        <w:spacing w:line="227" w:lineRule="exact"/>
        <w:ind w:left="1857" w:hanging="340"/>
        <w:rPr>
          <w:rFonts w:ascii="Times New Roman"/>
          <w:i/>
          <w:color w:val="181818"/>
          <w:sz w:val="21"/>
        </w:rPr>
      </w:pPr>
      <w:r>
        <w:rPr>
          <w:i/>
          <w:color w:val="2D2D2D"/>
          <w:w w:val="105"/>
          <w:sz w:val="20"/>
          <w:u w:val="thick" w:color="2D2D2D"/>
        </w:rPr>
        <w:lastRenderedPageBreak/>
        <w:t>all</w:t>
      </w:r>
      <w:r>
        <w:rPr>
          <w:i/>
          <w:color w:val="2D2D2D"/>
          <w:spacing w:val="1"/>
          <w:w w:val="105"/>
          <w:sz w:val="20"/>
          <w:u w:val="thick" w:color="2D2D2D"/>
        </w:rPr>
        <w:t xml:space="preserve"> </w:t>
      </w:r>
      <w:r>
        <w:rPr>
          <w:i/>
          <w:color w:val="2D2D2D"/>
          <w:w w:val="105"/>
          <w:sz w:val="20"/>
          <w:u w:val="thick" w:color="2D2D2D"/>
        </w:rPr>
        <w:t>voting</w:t>
      </w:r>
      <w:r>
        <w:rPr>
          <w:i/>
          <w:color w:val="2D2D2D"/>
          <w:spacing w:val="19"/>
          <w:w w:val="105"/>
          <w:sz w:val="20"/>
          <w:u w:val="thick" w:color="2D2D2D"/>
        </w:rPr>
        <w:t xml:space="preserve"> </w:t>
      </w:r>
      <w:r>
        <w:rPr>
          <w:i/>
          <w:color w:val="2D2D2D"/>
          <w:w w:val="105"/>
          <w:sz w:val="20"/>
          <w:u w:val="thick" w:color="2D2D2D"/>
        </w:rPr>
        <w:t>members</w:t>
      </w:r>
      <w:r>
        <w:rPr>
          <w:i/>
          <w:color w:val="2D2D2D"/>
          <w:spacing w:val="18"/>
          <w:w w:val="105"/>
          <w:sz w:val="20"/>
          <w:u w:val="thick" w:color="2D2D2D"/>
        </w:rPr>
        <w:t xml:space="preserve"> </w:t>
      </w:r>
      <w:r>
        <w:rPr>
          <w:i/>
          <w:color w:val="2D2D2D"/>
          <w:w w:val="105"/>
          <w:sz w:val="20"/>
          <w:u w:val="thick" w:color="2D2D2D"/>
        </w:rPr>
        <w:t>appointed</w:t>
      </w:r>
      <w:r>
        <w:rPr>
          <w:i/>
          <w:color w:val="2D2D2D"/>
          <w:spacing w:val="19"/>
          <w:w w:val="105"/>
          <w:sz w:val="20"/>
          <w:u w:val="thick" w:color="2D2D2D"/>
        </w:rPr>
        <w:t xml:space="preserve"> </w:t>
      </w:r>
      <w:r>
        <w:rPr>
          <w:i/>
          <w:color w:val="2D2D2D"/>
          <w:w w:val="105"/>
          <w:sz w:val="20"/>
          <w:u w:val="thick" w:color="2D2D2D"/>
        </w:rPr>
        <w:t>must</w:t>
      </w:r>
      <w:r>
        <w:rPr>
          <w:i/>
          <w:color w:val="2D2D2D"/>
          <w:spacing w:val="4"/>
          <w:w w:val="105"/>
          <w:sz w:val="20"/>
          <w:u w:val="thick" w:color="2D2D2D"/>
        </w:rPr>
        <w:t xml:space="preserve"> </w:t>
      </w:r>
      <w:r>
        <w:rPr>
          <w:i/>
          <w:color w:val="2D2D2D"/>
          <w:w w:val="105"/>
          <w:sz w:val="20"/>
          <w:u w:val="thick" w:color="2D2D2D"/>
        </w:rPr>
        <w:t>not</w:t>
      </w:r>
      <w:r>
        <w:rPr>
          <w:i/>
          <w:color w:val="2D2D2D"/>
          <w:spacing w:val="10"/>
          <w:w w:val="105"/>
          <w:sz w:val="20"/>
          <w:u w:val="thick" w:color="2D2D2D"/>
        </w:rPr>
        <w:t xml:space="preserve"> </w:t>
      </w:r>
      <w:r>
        <w:rPr>
          <w:i/>
          <w:color w:val="2D2D2D"/>
          <w:w w:val="105"/>
          <w:sz w:val="20"/>
          <w:u w:val="thick" w:color="2D2D2D"/>
        </w:rPr>
        <w:t>be</w:t>
      </w:r>
      <w:r>
        <w:rPr>
          <w:i/>
          <w:color w:val="2D2D2D"/>
          <w:spacing w:val="-8"/>
          <w:w w:val="105"/>
          <w:sz w:val="20"/>
          <w:u w:val="thick" w:color="2D2D2D"/>
        </w:rPr>
        <w:t xml:space="preserve"> </w:t>
      </w:r>
      <w:r>
        <w:rPr>
          <w:i/>
          <w:color w:val="181818"/>
          <w:w w:val="105"/>
          <w:sz w:val="20"/>
          <w:u w:val="thick" w:color="2D2D2D"/>
        </w:rPr>
        <w:t>a</w:t>
      </w:r>
      <w:r>
        <w:rPr>
          <w:i/>
          <w:color w:val="181818"/>
          <w:spacing w:val="-7"/>
          <w:w w:val="105"/>
          <w:sz w:val="20"/>
          <w:u w:val="thick" w:color="2D2D2D"/>
        </w:rPr>
        <w:t xml:space="preserve"> </w:t>
      </w:r>
      <w:r>
        <w:rPr>
          <w:i/>
          <w:color w:val="2D2D2D"/>
          <w:w w:val="105"/>
          <w:sz w:val="20"/>
          <w:u w:val="thick" w:color="2D2D2D"/>
        </w:rPr>
        <w:t>current</w:t>
      </w:r>
      <w:r>
        <w:rPr>
          <w:i/>
          <w:color w:val="2D2D2D"/>
          <w:spacing w:val="7"/>
          <w:w w:val="105"/>
          <w:sz w:val="20"/>
          <w:u w:val="thick" w:color="2D2D2D"/>
        </w:rPr>
        <w:t xml:space="preserve"> </w:t>
      </w:r>
      <w:r>
        <w:rPr>
          <w:i/>
          <w:color w:val="2D2D2D"/>
          <w:w w:val="105"/>
          <w:sz w:val="20"/>
          <w:u w:val="thick" w:color="2D2D2D"/>
        </w:rPr>
        <w:t>employee,</w:t>
      </w:r>
      <w:r>
        <w:rPr>
          <w:i/>
          <w:color w:val="2D2D2D"/>
          <w:spacing w:val="7"/>
          <w:w w:val="105"/>
          <w:sz w:val="20"/>
          <w:u w:val="thick" w:color="2D2D2D"/>
        </w:rPr>
        <w:t xml:space="preserve"> </w:t>
      </w:r>
      <w:r>
        <w:rPr>
          <w:i/>
          <w:color w:val="2D2D2D"/>
          <w:w w:val="105"/>
          <w:sz w:val="20"/>
          <w:u w:val="thick" w:color="2D2D2D"/>
        </w:rPr>
        <w:t>elected</w:t>
      </w:r>
      <w:r>
        <w:rPr>
          <w:i/>
          <w:color w:val="2D2D2D"/>
          <w:spacing w:val="7"/>
          <w:w w:val="105"/>
          <w:sz w:val="20"/>
          <w:u w:val="thick" w:color="2D2D2D"/>
        </w:rPr>
        <w:t xml:space="preserve"> </w:t>
      </w:r>
      <w:r>
        <w:rPr>
          <w:i/>
          <w:color w:val="181818"/>
          <w:w w:val="105"/>
          <w:sz w:val="20"/>
          <w:u w:val="thick" w:color="2D2D2D"/>
        </w:rPr>
        <w:t>official,</w:t>
      </w:r>
      <w:r>
        <w:rPr>
          <w:i/>
          <w:color w:val="181818"/>
          <w:spacing w:val="16"/>
          <w:w w:val="105"/>
          <w:sz w:val="20"/>
          <w:u w:val="thick" w:color="2D2D2D"/>
        </w:rPr>
        <w:t xml:space="preserve"> </w:t>
      </w:r>
      <w:r>
        <w:rPr>
          <w:i/>
          <w:color w:val="2D2D2D"/>
          <w:w w:val="105"/>
          <w:sz w:val="20"/>
          <w:u w:val="thick" w:color="2D2D2D"/>
        </w:rPr>
        <w:t>or</w:t>
      </w:r>
      <w:r>
        <w:rPr>
          <w:i/>
          <w:color w:val="2D2D2D"/>
          <w:spacing w:val="11"/>
          <w:w w:val="105"/>
          <w:sz w:val="20"/>
          <w:u w:val="thick" w:color="2D2D2D"/>
        </w:rPr>
        <w:t xml:space="preserve"> </w:t>
      </w:r>
      <w:r>
        <w:rPr>
          <w:i/>
          <w:color w:val="2D2D2D"/>
          <w:w w:val="105"/>
          <w:sz w:val="20"/>
          <w:u w:val="thick" w:color="2D2D2D"/>
        </w:rPr>
        <w:t>direct</w:t>
      </w:r>
      <w:r>
        <w:rPr>
          <w:i/>
          <w:color w:val="2D2D2D"/>
          <w:spacing w:val="8"/>
          <w:w w:val="105"/>
          <w:sz w:val="20"/>
          <w:u w:val="thick" w:color="2D2D2D"/>
        </w:rPr>
        <w:t xml:space="preserve"> </w:t>
      </w:r>
      <w:r>
        <w:rPr>
          <w:i/>
          <w:color w:val="2D2D2D"/>
          <w:spacing w:val="-2"/>
          <w:w w:val="105"/>
          <w:sz w:val="20"/>
          <w:u w:val="thick" w:color="2D2D2D"/>
        </w:rPr>
        <w:t>relative</w:t>
      </w:r>
    </w:p>
    <w:p w14:paraId="315C6E75" w14:textId="77777777" w:rsidR="00695E9C" w:rsidRDefault="00695E9C" w:rsidP="00695E9C">
      <w:pPr>
        <w:spacing w:before="70" w:line="312" w:lineRule="auto"/>
        <w:ind w:left="1848" w:firstLine="8"/>
        <w:rPr>
          <w:rFonts w:ascii="Arial"/>
          <w:i/>
          <w:sz w:val="20"/>
        </w:rPr>
      </w:pPr>
      <w:r>
        <w:rPr>
          <w:rFonts w:ascii="Arial"/>
          <w:i/>
          <w:color w:val="2D2D2D"/>
          <w:w w:val="105"/>
          <w:sz w:val="20"/>
          <w:u w:val="thick" w:color="2D2D2D"/>
        </w:rPr>
        <w:t>of</w:t>
      </w:r>
      <w:r>
        <w:rPr>
          <w:rFonts w:ascii="Arial"/>
          <w:i/>
          <w:color w:val="2D2D2D"/>
          <w:spacing w:val="-6"/>
          <w:w w:val="105"/>
          <w:sz w:val="20"/>
          <w:u w:val="thick" w:color="2D2D2D"/>
        </w:rPr>
        <w:t xml:space="preserve"> </w:t>
      </w:r>
      <w:r>
        <w:rPr>
          <w:rFonts w:ascii="Arial"/>
          <w:i/>
          <w:color w:val="2D2D2D"/>
          <w:w w:val="105"/>
          <w:sz w:val="20"/>
          <w:u w:val="thick" w:color="2D2D2D"/>
        </w:rPr>
        <w:t>the</w:t>
      </w:r>
      <w:r>
        <w:rPr>
          <w:rFonts w:ascii="Arial"/>
          <w:i/>
          <w:color w:val="2D2D2D"/>
          <w:spacing w:val="-7"/>
          <w:w w:val="105"/>
          <w:sz w:val="20"/>
          <w:u w:val="thick" w:color="2D2D2D"/>
        </w:rPr>
        <w:t xml:space="preserve"> </w:t>
      </w:r>
      <w:r>
        <w:rPr>
          <w:rFonts w:ascii="Arial"/>
          <w:i/>
          <w:color w:val="2D2D2D"/>
          <w:w w:val="105"/>
          <w:sz w:val="20"/>
          <w:u w:val="thick" w:color="2D2D2D"/>
        </w:rPr>
        <w:t>afore</w:t>
      </w:r>
      <w:r>
        <w:rPr>
          <w:rFonts w:ascii="Arial"/>
          <w:i/>
          <w:color w:val="2D2D2D"/>
          <w:spacing w:val="-7"/>
          <w:w w:val="105"/>
          <w:sz w:val="20"/>
          <w:u w:val="thick" w:color="2D2D2D"/>
        </w:rPr>
        <w:t xml:space="preserve"> </w:t>
      </w:r>
      <w:r>
        <w:rPr>
          <w:rFonts w:ascii="Arial"/>
          <w:i/>
          <w:color w:val="2D2D2D"/>
          <w:w w:val="105"/>
          <w:sz w:val="20"/>
          <w:u w:val="thick" w:color="2D2D2D"/>
        </w:rPr>
        <w:t>mentioned personnel</w:t>
      </w:r>
      <w:r>
        <w:rPr>
          <w:rFonts w:ascii="Arial"/>
          <w:i/>
          <w:color w:val="2D2D2D"/>
          <w:spacing w:val="-3"/>
          <w:w w:val="105"/>
          <w:sz w:val="20"/>
          <w:u w:val="thick" w:color="2D2D2D"/>
        </w:rPr>
        <w:t xml:space="preserve"> </w:t>
      </w:r>
      <w:r>
        <w:rPr>
          <w:rFonts w:ascii="Arial"/>
          <w:i/>
          <w:color w:val="2D2D2D"/>
          <w:w w:val="105"/>
          <w:sz w:val="20"/>
          <w:u w:val="thick" w:color="2D2D2D"/>
        </w:rPr>
        <w:t>for a</w:t>
      </w:r>
      <w:r>
        <w:rPr>
          <w:rFonts w:ascii="Arial"/>
          <w:i/>
          <w:color w:val="2D2D2D"/>
          <w:spacing w:val="-10"/>
          <w:w w:val="105"/>
          <w:sz w:val="20"/>
          <w:u w:val="thick" w:color="2D2D2D"/>
        </w:rPr>
        <w:t xml:space="preserve"> </w:t>
      </w:r>
      <w:r>
        <w:rPr>
          <w:rFonts w:ascii="Arial"/>
          <w:i/>
          <w:color w:val="2D2D2D"/>
          <w:w w:val="105"/>
          <w:sz w:val="20"/>
          <w:u w:val="thick" w:color="2D2D2D"/>
        </w:rPr>
        <w:t>period</w:t>
      </w:r>
      <w:r>
        <w:rPr>
          <w:rFonts w:ascii="Arial"/>
          <w:i/>
          <w:color w:val="2D2D2D"/>
          <w:spacing w:val="-3"/>
          <w:w w:val="105"/>
          <w:sz w:val="20"/>
          <w:u w:val="thick" w:color="2D2D2D"/>
        </w:rPr>
        <w:t xml:space="preserve"> </w:t>
      </w:r>
      <w:r>
        <w:rPr>
          <w:rFonts w:ascii="Arial"/>
          <w:i/>
          <w:color w:val="2D2D2D"/>
          <w:w w:val="105"/>
          <w:sz w:val="20"/>
          <w:u w:val="thick" w:color="2D2D2D"/>
        </w:rPr>
        <w:t xml:space="preserve">of </w:t>
      </w:r>
      <w:r>
        <w:rPr>
          <w:rFonts w:ascii="Arial"/>
          <w:i/>
          <w:color w:val="181818"/>
          <w:w w:val="105"/>
          <w:sz w:val="20"/>
          <w:u w:val="thick" w:color="2D2D2D"/>
        </w:rPr>
        <w:t>three</w:t>
      </w:r>
      <w:r>
        <w:rPr>
          <w:rFonts w:ascii="Arial"/>
          <w:i/>
          <w:color w:val="181818"/>
          <w:spacing w:val="-14"/>
          <w:w w:val="105"/>
          <w:sz w:val="20"/>
          <w:u w:val="thick" w:color="2D2D2D"/>
        </w:rPr>
        <w:t xml:space="preserve"> </w:t>
      </w:r>
      <w:r>
        <w:rPr>
          <w:rFonts w:ascii="Arial"/>
          <w:i/>
          <w:color w:val="2D2D2D"/>
          <w:w w:val="105"/>
          <w:sz w:val="20"/>
          <w:u w:val="thick" w:color="2D2D2D"/>
        </w:rPr>
        <w:t>(3) years</w:t>
      </w:r>
      <w:r>
        <w:rPr>
          <w:rFonts w:ascii="Arial"/>
          <w:i/>
          <w:color w:val="2D2D2D"/>
          <w:spacing w:val="-6"/>
          <w:w w:val="105"/>
          <w:sz w:val="20"/>
          <w:u w:val="thick" w:color="2D2D2D"/>
        </w:rPr>
        <w:t xml:space="preserve"> </w:t>
      </w:r>
      <w:r>
        <w:rPr>
          <w:rFonts w:ascii="Arial"/>
          <w:i/>
          <w:color w:val="2D2D2D"/>
          <w:w w:val="105"/>
          <w:sz w:val="20"/>
          <w:u w:val="thick" w:color="2D2D2D"/>
        </w:rPr>
        <w:t>prior to</w:t>
      </w:r>
      <w:r>
        <w:rPr>
          <w:rFonts w:ascii="Arial"/>
          <w:i/>
          <w:color w:val="2D2D2D"/>
          <w:spacing w:val="-8"/>
          <w:w w:val="105"/>
          <w:sz w:val="20"/>
          <w:u w:val="thick" w:color="2D2D2D"/>
        </w:rPr>
        <w:t xml:space="preserve"> </w:t>
      </w:r>
      <w:r>
        <w:rPr>
          <w:rFonts w:ascii="Arial"/>
          <w:i/>
          <w:color w:val="2D2D2D"/>
          <w:w w:val="105"/>
          <w:sz w:val="20"/>
          <w:u w:val="thick" w:color="2D2D2D"/>
        </w:rPr>
        <w:t>serving</w:t>
      </w:r>
      <w:r>
        <w:rPr>
          <w:rFonts w:ascii="Arial"/>
          <w:i/>
          <w:color w:val="2D2D2D"/>
          <w:spacing w:val="-3"/>
          <w:w w:val="105"/>
          <w:sz w:val="20"/>
          <w:u w:val="thick" w:color="2D2D2D"/>
        </w:rPr>
        <w:t xml:space="preserve"> </w:t>
      </w:r>
      <w:r>
        <w:rPr>
          <w:rFonts w:ascii="Arial"/>
          <w:i/>
          <w:color w:val="2D2D2D"/>
          <w:w w:val="105"/>
          <w:sz w:val="20"/>
          <w:u w:val="thick" w:color="2D2D2D"/>
        </w:rPr>
        <w:t>on</w:t>
      </w:r>
      <w:r>
        <w:rPr>
          <w:rFonts w:ascii="Arial"/>
          <w:i/>
          <w:color w:val="2D2D2D"/>
          <w:spacing w:val="-7"/>
          <w:w w:val="105"/>
          <w:sz w:val="20"/>
          <w:u w:val="thick" w:color="2D2D2D"/>
        </w:rPr>
        <w:t xml:space="preserve"> </w:t>
      </w:r>
      <w:r>
        <w:rPr>
          <w:rFonts w:ascii="Arial"/>
          <w:i/>
          <w:color w:val="2D2D2D"/>
          <w:w w:val="105"/>
          <w:sz w:val="20"/>
          <w:u w:val="thick" w:color="2D2D2D"/>
        </w:rPr>
        <w:t>the</w:t>
      </w:r>
      <w:r>
        <w:rPr>
          <w:rFonts w:ascii="Arial"/>
          <w:i/>
          <w:color w:val="2D2D2D"/>
          <w:spacing w:val="-11"/>
          <w:w w:val="105"/>
          <w:sz w:val="20"/>
          <w:u w:val="thick" w:color="2D2D2D"/>
        </w:rPr>
        <w:t xml:space="preserve"> </w:t>
      </w:r>
      <w:r>
        <w:rPr>
          <w:rFonts w:ascii="Arial"/>
          <w:i/>
          <w:color w:val="2D2D2D"/>
          <w:w w:val="105"/>
          <w:sz w:val="20"/>
          <w:u w:val="thick" w:color="2D2D2D"/>
        </w:rPr>
        <w:t>Personnel</w:t>
      </w:r>
      <w:r>
        <w:rPr>
          <w:rFonts w:ascii="Arial"/>
          <w:i/>
          <w:color w:val="2D2D2D"/>
          <w:w w:val="105"/>
          <w:sz w:val="20"/>
        </w:rPr>
        <w:t xml:space="preserve"> </w:t>
      </w:r>
      <w:r>
        <w:rPr>
          <w:rFonts w:ascii="Arial"/>
          <w:i/>
          <w:color w:val="2D2D2D"/>
          <w:spacing w:val="-2"/>
          <w:w w:val="105"/>
          <w:sz w:val="20"/>
          <w:u w:val="thick" w:color="595959"/>
        </w:rPr>
        <w:t>Committee</w:t>
      </w:r>
      <w:r>
        <w:rPr>
          <w:rFonts w:ascii="Arial"/>
          <w:i/>
          <w:color w:val="595959"/>
          <w:spacing w:val="-2"/>
          <w:w w:val="105"/>
          <w:sz w:val="20"/>
        </w:rPr>
        <w:t>.</w:t>
      </w:r>
    </w:p>
    <w:p w14:paraId="4206532C" w14:textId="77777777" w:rsidR="00695E9C" w:rsidRDefault="00695E9C" w:rsidP="00695E9C">
      <w:pPr>
        <w:pStyle w:val="BodyText"/>
        <w:spacing w:before="3"/>
        <w:rPr>
          <w:rFonts w:ascii="Arial"/>
          <w:i/>
        </w:rPr>
      </w:pPr>
    </w:p>
    <w:p w14:paraId="07B1A291" w14:textId="783119A8" w:rsidR="00695E9C" w:rsidDel="008F700D" w:rsidRDefault="00695E9C" w:rsidP="00695E9C">
      <w:pPr>
        <w:ind w:left="435"/>
        <w:jc w:val="both"/>
        <w:rPr>
          <w:del w:id="243" w:author="Agenda" w:date="2023-06-15T08:54:00Z"/>
          <w:b/>
          <w:sz w:val="21"/>
        </w:rPr>
      </w:pPr>
      <w:del w:id="244" w:author="Agenda" w:date="2023-06-15T08:54:00Z">
        <w:r w:rsidDel="008F700D">
          <w:rPr>
            <w:b/>
            <w:color w:val="181818"/>
            <w:w w:val="105"/>
            <w:sz w:val="21"/>
          </w:rPr>
          <w:delText>Or</w:delText>
        </w:r>
        <w:r w:rsidDel="008F700D">
          <w:rPr>
            <w:b/>
            <w:color w:val="181818"/>
            <w:spacing w:val="3"/>
            <w:w w:val="105"/>
            <w:sz w:val="21"/>
          </w:rPr>
          <w:delText xml:space="preserve"> </w:delText>
        </w:r>
        <w:r w:rsidDel="008F700D">
          <w:rPr>
            <w:b/>
            <w:color w:val="181818"/>
            <w:w w:val="105"/>
            <w:sz w:val="21"/>
          </w:rPr>
          <w:delText>to</w:delText>
        </w:r>
        <w:r w:rsidDel="008F700D">
          <w:rPr>
            <w:b/>
            <w:color w:val="181818"/>
            <w:spacing w:val="3"/>
            <w:w w:val="105"/>
            <w:sz w:val="21"/>
          </w:rPr>
          <w:delText xml:space="preserve"> </w:delText>
        </w:r>
        <w:r w:rsidDel="008F700D">
          <w:rPr>
            <w:b/>
            <w:color w:val="181818"/>
            <w:w w:val="105"/>
            <w:sz w:val="21"/>
          </w:rPr>
          <w:delText>take</w:delText>
        </w:r>
        <w:r w:rsidDel="008F700D">
          <w:rPr>
            <w:b/>
            <w:color w:val="181818"/>
            <w:spacing w:val="6"/>
            <w:w w:val="105"/>
            <w:sz w:val="21"/>
          </w:rPr>
          <w:delText xml:space="preserve"> </w:delText>
        </w:r>
        <w:r w:rsidDel="008F700D">
          <w:rPr>
            <w:b/>
            <w:color w:val="181818"/>
            <w:w w:val="105"/>
            <w:sz w:val="21"/>
          </w:rPr>
          <w:delText>any</w:delText>
        </w:r>
        <w:r w:rsidDel="008F700D">
          <w:rPr>
            <w:b/>
            <w:color w:val="181818"/>
            <w:spacing w:val="8"/>
            <w:w w:val="105"/>
            <w:sz w:val="21"/>
          </w:rPr>
          <w:delText xml:space="preserve"> </w:delText>
        </w:r>
        <w:r w:rsidDel="008F700D">
          <w:rPr>
            <w:b/>
            <w:color w:val="181818"/>
            <w:w w:val="105"/>
            <w:sz w:val="21"/>
          </w:rPr>
          <w:delText>other</w:delText>
        </w:r>
        <w:r w:rsidDel="008F700D">
          <w:rPr>
            <w:b/>
            <w:color w:val="181818"/>
            <w:spacing w:val="2"/>
            <w:w w:val="105"/>
            <w:sz w:val="21"/>
          </w:rPr>
          <w:delText xml:space="preserve"> </w:delText>
        </w:r>
        <w:r w:rsidDel="008F700D">
          <w:rPr>
            <w:b/>
            <w:color w:val="181818"/>
            <w:w w:val="105"/>
            <w:sz w:val="21"/>
          </w:rPr>
          <w:delText>action</w:delText>
        </w:r>
        <w:r w:rsidDel="008F700D">
          <w:rPr>
            <w:b/>
            <w:color w:val="181818"/>
            <w:spacing w:val="-2"/>
            <w:w w:val="105"/>
            <w:sz w:val="21"/>
          </w:rPr>
          <w:delText xml:space="preserve"> </w:delText>
        </w:r>
        <w:r w:rsidDel="008F700D">
          <w:rPr>
            <w:b/>
            <w:color w:val="181818"/>
            <w:w w:val="105"/>
            <w:sz w:val="21"/>
          </w:rPr>
          <w:delText>relative</w:delText>
        </w:r>
        <w:r w:rsidDel="008F700D">
          <w:rPr>
            <w:b/>
            <w:color w:val="181818"/>
            <w:spacing w:val="17"/>
            <w:w w:val="105"/>
            <w:sz w:val="21"/>
          </w:rPr>
          <w:delText xml:space="preserve"> </w:delText>
        </w:r>
        <w:r w:rsidDel="008F700D">
          <w:rPr>
            <w:b/>
            <w:color w:val="181818"/>
            <w:spacing w:val="-2"/>
            <w:w w:val="105"/>
            <w:sz w:val="21"/>
          </w:rPr>
          <w:delText>thereto.</w:delText>
        </w:r>
      </w:del>
    </w:p>
    <w:p w14:paraId="44B65783" w14:textId="3F7FF983" w:rsidR="00695E9C" w:rsidRPr="00111FC5" w:rsidRDefault="00111FC5" w:rsidP="00695E9C">
      <w:pPr>
        <w:pStyle w:val="BodyText"/>
        <w:spacing w:before="4"/>
        <w:rPr>
          <w:bCs/>
          <w:sz w:val="22"/>
          <w:szCs w:val="22"/>
        </w:rPr>
      </w:pPr>
      <w:r>
        <w:rPr>
          <w:bCs/>
          <w:sz w:val="22"/>
          <w:szCs w:val="22"/>
        </w:rPr>
        <w:t>Personnel Committee member Susan Baron explained to the residents that town has hired a Human Resources person to revamp personnel policies and procedures and that the makeup of the Personnel Committee is being looked at as well. She made a motion to table this Article until the results from that are finalized. Motion Seconded. 51 residents voted to table, 11 voted to continue article.</w:t>
      </w:r>
    </w:p>
    <w:p w14:paraId="6D42DFBB" w14:textId="6532347E" w:rsidR="008769B3" w:rsidRDefault="00111FC5" w:rsidP="008769B3">
      <w:pPr>
        <w:spacing w:after="0"/>
        <w:ind w:left="4320"/>
        <w:jc w:val="both"/>
        <w:rPr>
          <w:rFonts w:ascii="Book Antiqua" w:hAnsi="Book Antiqua"/>
          <w:b/>
          <w:bCs/>
          <w:sz w:val="24"/>
          <w:szCs w:val="24"/>
          <w:u w:val="single"/>
        </w:rPr>
      </w:pPr>
      <w:r>
        <w:rPr>
          <w:rFonts w:eastAsia="Calibri" w:cstheme="minorHAnsi"/>
        </w:rPr>
        <w:t xml:space="preserve">                                  </w:t>
      </w:r>
      <w:r w:rsidR="008769B3" w:rsidRPr="00AB06ED">
        <w:rPr>
          <w:rFonts w:eastAsia="Calibri" w:cstheme="minorHAnsi"/>
        </w:rPr>
        <w:t xml:space="preserve">Moderator declared article </w:t>
      </w:r>
      <w:proofErr w:type="gramStart"/>
      <w:r w:rsidR="00FB4691">
        <w:rPr>
          <w:rFonts w:eastAsia="Calibri" w:cstheme="minorHAnsi"/>
        </w:rPr>
        <w:t>tabled</w:t>
      </w:r>
      <w:proofErr w:type="gramEnd"/>
    </w:p>
    <w:p w14:paraId="752E2912" w14:textId="77777777" w:rsidR="00695E9C" w:rsidRDefault="00695E9C" w:rsidP="00695E9C">
      <w:pPr>
        <w:spacing w:after="0" w:line="240" w:lineRule="auto"/>
        <w:rPr>
          <w:rFonts w:cstheme="minorHAnsi"/>
        </w:rPr>
      </w:pPr>
    </w:p>
    <w:p w14:paraId="713960DA" w14:textId="77777777" w:rsidR="00695E9C" w:rsidRDefault="00695E9C" w:rsidP="00695E9C">
      <w:pPr>
        <w:spacing w:after="0" w:line="240" w:lineRule="auto"/>
        <w:rPr>
          <w:rFonts w:cstheme="minorHAnsi"/>
        </w:rPr>
      </w:pPr>
    </w:p>
    <w:p w14:paraId="2482F3E9" w14:textId="77777777" w:rsidR="00695E9C" w:rsidRDefault="00695E9C" w:rsidP="00695E9C">
      <w:pPr>
        <w:spacing w:after="0" w:line="240" w:lineRule="auto"/>
        <w:rPr>
          <w:rFonts w:cstheme="minorHAnsi"/>
        </w:rPr>
      </w:pPr>
    </w:p>
    <w:p w14:paraId="32ECBDB8" w14:textId="77777777" w:rsidR="00695E9C" w:rsidRDefault="00695E9C" w:rsidP="00695E9C">
      <w:pPr>
        <w:spacing w:after="0" w:line="240" w:lineRule="auto"/>
        <w:rPr>
          <w:rFonts w:cstheme="minorHAnsi"/>
        </w:rPr>
      </w:pPr>
    </w:p>
    <w:p w14:paraId="3C6AAD3A" w14:textId="77777777" w:rsidR="00695E9C" w:rsidRDefault="00695E9C" w:rsidP="00695E9C">
      <w:pPr>
        <w:spacing w:after="0" w:line="240" w:lineRule="auto"/>
        <w:rPr>
          <w:rFonts w:cstheme="minorHAnsi"/>
        </w:rPr>
      </w:pPr>
    </w:p>
    <w:p w14:paraId="656A7C50" w14:textId="77777777" w:rsidR="00695E9C" w:rsidRDefault="00695E9C" w:rsidP="00695E9C">
      <w:pPr>
        <w:spacing w:after="0" w:line="240" w:lineRule="auto"/>
        <w:rPr>
          <w:rFonts w:cstheme="minorHAnsi"/>
        </w:rPr>
      </w:pPr>
    </w:p>
    <w:p w14:paraId="1881EDBB" w14:textId="63844C28" w:rsidR="00695E9C" w:rsidRPr="00A10638" w:rsidRDefault="00695E9C" w:rsidP="00695E9C">
      <w:pPr>
        <w:spacing w:after="0" w:line="240" w:lineRule="auto"/>
        <w:rPr>
          <w:rFonts w:cstheme="minorHAnsi"/>
        </w:rPr>
      </w:pPr>
      <w:r w:rsidRPr="00A10638">
        <w:rPr>
          <w:rFonts w:cstheme="minorHAnsi"/>
        </w:rPr>
        <w:t xml:space="preserve">Upon Motion made and seconded, it </w:t>
      </w:r>
      <w:proofErr w:type="gramStart"/>
      <w:r w:rsidRPr="00A10638">
        <w:rPr>
          <w:rFonts w:cstheme="minorHAnsi"/>
        </w:rPr>
        <w:t>was</w:t>
      </w:r>
      <w:proofErr w:type="gramEnd"/>
    </w:p>
    <w:p w14:paraId="4B89E930" w14:textId="77777777" w:rsidR="00695E9C" w:rsidRPr="00A10638" w:rsidRDefault="00695E9C" w:rsidP="00695E9C">
      <w:pPr>
        <w:spacing w:after="0" w:line="240" w:lineRule="auto"/>
        <w:rPr>
          <w:rFonts w:cstheme="minorHAnsi"/>
        </w:rPr>
      </w:pPr>
    </w:p>
    <w:p w14:paraId="04C3B081" w14:textId="3B73E9A6" w:rsidR="00695E9C" w:rsidRPr="00A10638" w:rsidRDefault="00695E9C" w:rsidP="00695E9C">
      <w:pPr>
        <w:spacing w:after="0" w:line="240" w:lineRule="auto"/>
        <w:rPr>
          <w:rFonts w:cstheme="minorHAnsi"/>
        </w:rPr>
      </w:pPr>
      <w:r w:rsidRPr="00A10638">
        <w:rPr>
          <w:rFonts w:cstheme="minorHAnsi"/>
        </w:rPr>
        <w:tab/>
      </w:r>
      <w:r w:rsidRPr="00A10638">
        <w:rPr>
          <w:rFonts w:cstheme="minorHAnsi"/>
        </w:rPr>
        <w:tab/>
        <w:t xml:space="preserve">Voted to adjourn without date at </w:t>
      </w:r>
      <w:r w:rsidR="00111FC5">
        <w:rPr>
          <w:rFonts w:cstheme="minorHAnsi"/>
        </w:rPr>
        <w:t>7:39</w:t>
      </w:r>
      <w:r w:rsidRPr="00A10638">
        <w:rPr>
          <w:rFonts w:cstheme="minorHAnsi"/>
        </w:rPr>
        <w:t xml:space="preserve"> p.m.</w:t>
      </w:r>
    </w:p>
    <w:p w14:paraId="62570513" w14:textId="77777777" w:rsidR="00695E9C" w:rsidRPr="00A10638" w:rsidRDefault="00695E9C" w:rsidP="00695E9C">
      <w:pPr>
        <w:spacing w:after="0" w:line="240" w:lineRule="auto"/>
        <w:rPr>
          <w:rFonts w:cstheme="minorHAnsi"/>
        </w:rPr>
      </w:pPr>
    </w:p>
    <w:p w14:paraId="3F6A9D4B" w14:textId="77777777" w:rsidR="00695E9C" w:rsidRPr="00A10638" w:rsidRDefault="00695E9C" w:rsidP="00695E9C">
      <w:pPr>
        <w:spacing w:after="0" w:line="240" w:lineRule="auto"/>
        <w:rPr>
          <w:rFonts w:cstheme="minorHAnsi"/>
        </w:rPr>
      </w:pP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t>A true copy,</w:t>
      </w:r>
    </w:p>
    <w:p w14:paraId="78211598" w14:textId="77777777" w:rsidR="00695E9C" w:rsidRPr="00A10638" w:rsidRDefault="00695E9C" w:rsidP="00695E9C">
      <w:pPr>
        <w:spacing w:after="0" w:line="240" w:lineRule="auto"/>
        <w:rPr>
          <w:rFonts w:cstheme="minorHAnsi"/>
        </w:rPr>
      </w:pPr>
    </w:p>
    <w:p w14:paraId="28464FC5" w14:textId="77777777" w:rsidR="00695E9C" w:rsidRPr="00A10638" w:rsidRDefault="00695E9C" w:rsidP="00695E9C">
      <w:pPr>
        <w:spacing w:after="0" w:line="240" w:lineRule="auto"/>
        <w:rPr>
          <w:rFonts w:cstheme="minorHAnsi"/>
        </w:rPr>
      </w:pP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t>Attest:</w:t>
      </w:r>
    </w:p>
    <w:p w14:paraId="2C6F139B" w14:textId="77777777" w:rsidR="00695E9C" w:rsidRPr="00A10638" w:rsidRDefault="00695E9C" w:rsidP="00695E9C">
      <w:pPr>
        <w:spacing w:after="0" w:line="240" w:lineRule="auto"/>
        <w:rPr>
          <w:rFonts w:cstheme="minorHAnsi"/>
        </w:rPr>
      </w:pPr>
    </w:p>
    <w:p w14:paraId="3C4FEF62" w14:textId="77777777" w:rsidR="00695E9C" w:rsidRPr="00A10638" w:rsidRDefault="00695E9C" w:rsidP="00695E9C">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w:t>
      </w:r>
    </w:p>
    <w:p w14:paraId="619F66C7" w14:textId="5CEE9AF5" w:rsidR="00695E9C" w:rsidRPr="00A10638" w:rsidRDefault="00695E9C" w:rsidP="00695E9C">
      <w:pPr>
        <w:spacing w:after="0" w:line="240" w:lineRule="auto"/>
        <w:rPr>
          <w:rFonts w:cstheme="minorHAnsi"/>
        </w:rPr>
      </w:pP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t xml:space="preserve">Amy </w:t>
      </w:r>
      <w:r w:rsidR="008769B3">
        <w:rPr>
          <w:rFonts w:cstheme="minorHAnsi"/>
        </w:rPr>
        <w:t>E. Lavallee</w:t>
      </w:r>
    </w:p>
    <w:p w14:paraId="3B36DAE0" w14:textId="77777777" w:rsidR="00695E9C" w:rsidRPr="00A10638" w:rsidRDefault="00695E9C" w:rsidP="00695E9C">
      <w:pPr>
        <w:spacing w:after="0" w:line="240" w:lineRule="auto"/>
        <w:rPr>
          <w:rFonts w:cstheme="minorHAnsi"/>
        </w:rPr>
      </w:pP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r>
      <w:r w:rsidRPr="00A10638">
        <w:rPr>
          <w:rFonts w:cstheme="minorHAnsi"/>
        </w:rPr>
        <w:tab/>
        <w:t xml:space="preserve">Town Clerk </w:t>
      </w:r>
    </w:p>
    <w:p w14:paraId="3BE70128" w14:textId="77777777" w:rsidR="00695E9C" w:rsidRPr="00E50287" w:rsidRDefault="00695E9C" w:rsidP="00E50287"/>
    <w:sectPr w:rsidR="00695E9C" w:rsidRPr="00E50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0FA4" w14:textId="77777777" w:rsidR="00291AF6" w:rsidRDefault="00291AF6" w:rsidP="00E50287">
      <w:pPr>
        <w:spacing w:after="0" w:line="240" w:lineRule="auto"/>
      </w:pPr>
      <w:r>
        <w:separator/>
      </w:r>
    </w:p>
  </w:endnote>
  <w:endnote w:type="continuationSeparator" w:id="0">
    <w:p w14:paraId="3D6EB3C3" w14:textId="77777777" w:rsidR="00291AF6" w:rsidRDefault="00291AF6" w:rsidP="00E5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C70D" w14:textId="77777777" w:rsidR="00E50287" w:rsidRDefault="00E5028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2D9B" w14:textId="77777777" w:rsidR="00291AF6" w:rsidRDefault="00291AF6" w:rsidP="00E50287">
      <w:pPr>
        <w:spacing w:after="0" w:line="240" w:lineRule="auto"/>
      </w:pPr>
      <w:r>
        <w:separator/>
      </w:r>
    </w:p>
  </w:footnote>
  <w:footnote w:type="continuationSeparator" w:id="0">
    <w:p w14:paraId="1784642B" w14:textId="77777777" w:rsidR="00291AF6" w:rsidRDefault="00291AF6" w:rsidP="00E5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8D"/>
    <w:multiLevelType w:val="hybridMultilevel"/>
    <w:tmpl w:val="2ECA73EC"/>
    <w:lvl w:ilvl="0" w:tplc="A4F620C4">
      <w:start w:val="1"/>
      <w:numFmt w:val="decimal"/>
      <w:lvlText w:val="%1."/>
      <w:lvlJc w:val="left"/>
      <w:pPr>
        <w:ind w:left="1414" w:hanging="229"/>
        <w:jc w:val="left"/>
      </w:pPr>
      <w:rPr>
        <w:rFonts w:hint="default"/>
        <w:spacing w:val="-1"/>
        <w:w w:val="107"/>
        <w:lang w:val="en-US" w:eastAsia="en-US" w:bidi="ar-SA"/>
      </w:rPr>
    </w:lvl>
    <w:lvl w:ilvl="1" w:tplc="700A9E5E">
      <w:numFmt w:val="bullet"/>
      <w:lvlText w:val="•"/>
      <w:lvlJc w:val="left"/>
      <w:pPr>
        <w:ind w:left="2402" w:hanging="229"/>
      </w:pPr>
      <w:rPr>
        <w:rFonts w:hint="default"/>
        <w:lang w:val="en-US" w:eastAsia="en-US" w:bidi="ar-SA"/>
      </w:rPr>
    </w:lvl>
    <w:lvl w:ilvl="2" w:tplc="0CDA7D52">
      <w:numFmt w:val="bullet"/>
      <w:lvlText w:val="•"/>
      <w:lvlJc w:val="left"/>
      <w:pPr>
        <w:ind w:left="3384" w:hanging="229"/>
      </w:pPr>
      <w:rPr>
        <w:rFonts w:hint="default"/>
        <w:lang w:val="en-US" w:eastAsia="en-US" w:bidi="ar-SA"/>
      </w:rPr>
    </w:lvl>
    <w:lvl w:ilvl="3" w:tplc="56960A7C">
      <w:numFmt w:val="bullet"/>
      <w:lvlText w:val="•"/>
      <w:lvlJc w:val="left"/>
      <w:pPr>
        <w:ind w:left="4366" w:hanging="229"/>
      </w:pPr>
      <w:rPr>
        <w:rFonts w:hint="default"/>
        <w:lang w:val="en-US" w:eastAsia="en-US" w:bidi="ar-SA"/>
      </w:rPr>
    </w:lvl>
    <w:lvl w:ilvl="4" w:tplc="9FCA9844">
      <w:numFmt w:val="bullet"/>
      <w:lvlText w:val="•"/>
      <w:lvlJc w:val="left"/>
      <w:pPr>
        <w:ind w:left="5348" w:hanging="229"/>
      </w:pPr>
      <w:rPr>
        <w:rFonts w:hint="default"/>
        <w:lang w:val="en-US" w:eastAsia="en-US" w:bidi="ar-SA"/>
      </w:rPr>
    </w:lvl>
    <w:lvl w:ilvl="5" w:tplc="DD70ACB8">
      <w:numFmt w:val="bullet"/>
      <w:lvlText w:val="•"/>
      <w:lvlJc w:val="left"/>
      <w:pPr>
        <w:ind w:left="6330" w:hanging="229"/>
      </w:pPr>
      <w:rPr>
        <w:rFonts w:hint="default"/>
        <w:lang w:val="en-US" w:eastAsia="en-US" w:bidi="ar-SA"/>
      </w:rPr>
    </w:lvl>
    <w:lvl w:ilvl="6" w:tplc="8AFA144A">
      <w:numFmt w:val="bullet"/>
      <w:lvlText w:val="•"/>
      <w:lvlJc w:val="left"/>
      <w:pPr>
        <w:ind w:left="7312" w:hanging="229"/>
      </w:pPr>
      <w:rPr>
        <w:rFonts w:hint="default"/>
        <w:lang w:val="en-US" w:eastAsia="en-US" w:bidi="ar-SA"/>
      </w:rPr>
    </w:lvl>
    <w:lvl w:ilvl="7" w:tplc="C902F08C">
      <w:numFmt w:val="bullet"/>
      <w:lvlText w:val="•"/>
      <w:lvlJc w:val="left"/>
      <w:pPr>
        <w:ind w:left="8294" w:hanging="229"/>
      </w:pPr>
      <w:rPr>
        <w:rFonts w:hint="default"/>
        <w:lang w:val="en-US" w:eastAsia="en-US" w:bidi="ar-SA"/>
      </w:rPr>
    </w:lvl>
    <w:lvl w:ilvl="8" w:tplc="CBF4C628">
      <w:numFmt w:val="bullet"/>
      <w:lvlText w:val="•"/>
      <w:lvlJc w:val="left"/>
      <w:pPr>
        <w:ind w:left="9276" w:hanging="229"/>
      </w:pPr>
      <w:rPr>
        <w:rFonts w:hint="default"/>
        <w:lang w:val="en-US" w:eastAsia="en-US" w:bidi="ar-SA"/>
      </w:rPr>
    </w:lvl>
  </w:abstractNum>
  <w:abstractNum w:abstractNumId="1" w15:restartNumberingAfterBreak="0">
    <w:nsid w:val="30EC1A1E"/>
    <w:multiLevelType w:val="hybridMultilevel"/>
    <w:tmpl w:val="2A989380"/>
    <w:lvl w:ilvl="0" w:tplc="418AB00C">
      <w:start w:val="1"/>
      <w:numFmt w:val="decimal"/>
      <w:lvlText w:val="(%1)"/>
      <w:lvlJc w:val="left"/>
      <w:pPr>
        <w:ind w:left="1602" w:hanging="323"/>
        <w:jc w:val="right"/>
      </w:pPr>
      <w:rPr>
        <w:rFonts w:hint="default"/>
        <w:spacing w:val="-1"/>
        <w:w w:val="100"/>
        <w:lang w:val="en-US" w:eastAsia="en-US" w:bidi="ar-SA"/>
      </w:rPr>
    </w:lvl>
    <w:lvl w:ilvl="1" w:tplc="308E3E64">
      <w:numFmt w:val="bullet"/>
      <w:lvlText w:val="•"/>
      <w:lvlJc w:val="left"/>
      <w:pPr>
        <w:ind w:left="2564" w:hanging="323"/>
      </w:pPr>
      <w:rPr>
        <w:rFonts w:hint="default"/>
        <w:lang w:val="en-US" w:eastAsia="en-US" w:bidi="ar-SA"/>
      </w:rPr>
    </w:lvl>
    <w:lvl w:ilvl="2" w:tplc="156072C6">
      <w:numFmt w:val="bullet"/>
      <w:lvlText w:val="•"/>
      <w:lvlJc w:val="left"/>
      <w:pPr>
        <w:ind w:left="3528" w:hanging="323"/>
      </w:pPr>
      <w:rPr>
        <w:rFonts w:hint="default"/>
        <w:lang w:val="en-US" w:eastAsia="en-US" w:bidi="ar-SA"/>
      </w:rPr>
    </w:lvl>
    <w:lvl w:ilvl="3" w:tplc="75C0D804">
      <w:numFmt w:val="bullet"/>
      <w:lvlText w:val="•"/>
      <w:lvlJc w:val="left"/>
      <w:pPr>
        <w:ind w:left="4492" w:hanging="323"/>
      </w:pPr>
      <w:rPr>
        <w:rFonts w:hint="default"/>
        <w:lang w:val="en-US" w:eastAsia="en-US" w:bidi="ar-SA"/>
      </w:rPr>
    </w:lvl>
    <w:lvl w:ilvl="4" w:tplc="8A74F15C">
      <w:numFmt w:val="bullet"/>
      <w:lvlText w:val="•"/>
      <w:lvlJc w:val="left"/>
      <w:pPr>
        <w:ind w:left="5456" w:hanging="323"/>
      </w:pPr>
      <w:rPr>
        <w:rFonts w:hint="default"/>
        <w:lang w:val="en-US" w:eastAsia="en-US" w:bidi="ar-SA"/>
      </w:rPr>
    </w:lvl>
    <w:lvl w:ilvl="5" w:tplc="037018EC">
      <w:numFmt w:val="bullet"/>
      <w:lvlText w:val="•"/>
      <w:lvlJc w:val="left"/>
      <w:pPr>
        <w:ind w:left="6420" w:hanging="323"/>
      </w:pPr>
      <w:rPr>
        <w:rFonts w:hint="default"/>
        <w:lang w:val="en-US" w:eastAsia="en-US" w:bidi="ar-SA"/>
      </w:rPr>
    </w:lvl>
    <w:lvl w:ilvl="6" w:tplc="88B02D96">
      <w:numFmt w:val="bullet"/>
      <w:lvlText w:val="•"/>
      <w:lvlJc w:val="left"/>
      <w:pPr>
        <w:ind w:left="7384" w:hanging="323"/>
      </w:pPr>
      <w:rPr>
        <w:rFonts w:hint="default"/>
        <w:lang w:val="en-US" w:eastAsia="en-US" w:bidi="ar-SA"/>
      </w:rPr>
    </w:lvl>
    <w:lvl w:ilvl="7" w:tplc="54D03496">
      <w:numFmt w:val="bullet"/>
      <w:lvlText w:val="•"/>
      <w:lvlJc w:val="left"/>
      <w:pPr>
        <w:ind w:left="8348" w:hanging="323"/>
      </w:pPr>
      <w:rPr>
        <w:rFonts w:hint="default"/>
        <w:lang w:val="en-US" w:eastAsia="en-US" w:bidi="ar-SA"/>
      </w:rPr>
    </w:lvl>
    <w:lvl w:ilvl="8" w:tplc="B776A8C0">
      <w:numFmt w:val="bullet"/>
      <w:lvlText w:val="•"/>
      <w:lvlJc w:val="left"/>
      <w:pPr>
        <w:ind w:left="9312" w:hanging="323"/>
      </w:pPr>
      <w:rPr>
        <w:rFonts w:hint="default"/>
        <w:lang w:val="en-US" w:eastAsia="en-US" w:bidi="ar-SA"/>
      </w:rPr>
    </w:lvl>
  </w:abstractNum>
  <w:abstractNum w:abstractNumId="2" w15:restartNumberingAfterBreak="0">
    <w:nsid w:val="4D341A53"/>
    <w:multiLevelType w:val="hybridMultilevel"/>
    <w:tmpl w:val="329E2B9C"/>
    <w:lvl w:ilvl="0" w:tplc="8DEE67B6">
      <w:numFmt w:val="bullet"/>
      <w:lvlText w:val="•"/>
      <w:lvlJc w:val="left"/>
      <w:pPr>
        <w:ind w:left="1878" w:hanging="152"/>
      </w:pPr>
      <w:rPr>
        <w:rFonts w:ascii="Arial" w:eastAsia="Arial" w:hAnsi="Arial" w:cs="Arial" w:hint="default"/>
        <w:w w:val="109"/>
        <w:u w:val="thick" w:color="343434"/>
        <w:lang w:val="en-US" w:eastAsia="en-US" w:bidi="ar-SA"/>
      </w:rPr>
    </w:lvl>
    <w:lvl w:ilvl="1" w:tplc="451805CA">
      <w:numFmt w:val="bullet"/>
      <w:lvlText w:val="•"/>
      <w:lvlJc w:val="left"/>
      <w:pPr>
        <w:ind w:left="2816" w:hanging="152"/>
      </w:pPr>
      <w:rPr>
        <w:rFonts w:hint="default"/>
        <w:lang w:val="en-US" w:eastAsia="en-US" w:bidi="ar-SA"/>
      </w:rPr>
    </w:lvl>
    <w:lvl w:ilvl="2" w:tplc="6EECF362">
      <w:numFmt w:val="bullet"/>
      <w:lvlText w:val="•"/>
      <w:lvlJc w:val="left"/>
      <w:pPr>
        <w:ind w:left="3752" w:hanging="152"/>
      </w:pPr>
      <w:rPr>
        <w:rFonts w:hint="default"/>
        <w:lang w:val="en-US" w:eastAsia="en-US" w:bidi="ar-SA"/>
      </w:rPr>
    </w:lvl>
    <w:lvl w:ilvl="3" w:tplc="7D56E760">
      <w:numFmt w:val="bullet"/>
      <w:lvlText w:val="•"/>
      <w:lvlJc w:val="left"/>
      <w:pPr>
        <w:ind w:left="4688" w:hanging="152"/>
      </w:pPr>
      <w:rPr>
        <w:rFonts w:hint="default"/>
        <w:lang w:val="en-US" w:eastAsia="en-US" w:bidi="ar-SA"/>
      </w:rPr>
    </w:lvl>
    <w:lvl w:ilvl="4" w:tplc="07BACCFA">
      <w:numFmt w:val="bullet"/>
      <w:lvlText w:val="•"/>
      <w:lvlJc w:val="left"/>
      <w:pPr>
        <w:ind w:left="5624" w:hanging="152"/>
      </w:pPr>
      <w:rPr>
        <w:rFonts w:hint="default"/>
        <w:lang w:val="en-US" w:eastAsia="en-US" w:bidi="ar-SA"/>
      </w:rPr>
    </w:lvl>
    <w:lvl w:ilvl="5" w:tplc="4058E3F8">
      <w:numFmt w:val="bullet"/>
      <w:lvlText w:val="•"/>
      <w:lvlJc w:val="left"/>
      <w:pPr>
        <w:ind w:left="6560" w:hanging="152"/>
      </w:pPr>
      <w:rPr>
        <w:rFonts w:hint="default"/>
        <w:lang w:val="en-US" w:eastAsia="en-US" w:bidi="ar-SA"/>
      </w:rPr>
    </w:lvl>
    <w:lvl w:ilvl="6" w:tplc="3976EDB0">
      <w:numFmt w:val="bullet"/>
      <w:lvlText w:val="•"/>
      <w:lvlJc w:val="left"/>
      <w:pPr>
        <w:ind w:left="7496" w:hanging="152"/>
      </w:pPr>
      <w:rPr>
        <w:rFonts w:hint="default"/>
        <w:lang w:val="en-US" w:eastAsia="en-US" w:bidi="ar-SA"/>
      </w:rPr>
    </w:lvl>
    <w:lvl w:ilvl="7" w:tplc="24D4449C">
      <w:numFmt w:val="bullet"/>
      <w:lvlText w:val="•"/>
      <w:lvlJc w:val="left"/>
      <w:pPr>
        <w:ind w:left="8432" w:hanging="152"/>
      </w:pPr>
      <w:rPr>
        <w:rFonts w:hint="default"/>
        <w:lang w:val="en-US" w:eastAsia="en-US" w:bidi="ar-SA"/>
      </w:rPr>
    </w:lvl>
    <w:lvl w:ilvl="8" w:tplc="80C2EF94">
      <w:numFmt w:val="bullet"/>
      <w:lvlText w:val="•"/>
      <w:lvlJc w:val="left"/>
      <w:pPr>
        <w:ind w:left="9368" w:hanging="152"/>
      </w:pPr>
      <w:rPr>
        <w:rFonts w:hint="default"/>
        <w:lang w:val="en-US" w:eastAsia="en-US" w:bidi="ar-SA"/>
      </w:rPr>
    </w:lvl>
  </w:abstractNum>
  <w:abstractNum w:abstractNumId="3" w15:restartNumberingAfterBreak="0">
    <w:nsid w:val="6B6D775B"/>
    <w:multiLevelType w:val="hybridMultilevel"/>
    <w:tmpl w:val="861E9FE2"/>
    <w:lvl w:ilvl="0" w:tplc="316ED768">
      <w:start w:val="1"/>
      <w:numFmt w:val="decimal"/>
      <w:lvlText w:val="%1)"/>
      <w:lvlJc w:val="left"/>
      <w:pPr>
        <w:ind w:left="1187" w:hanging="361"/>
        <w:jc w:val="left"/>
      </w:pPr>
      <w:rPr>
        <w:rFonts w:ascii="Arial" w:eastAsia="Arial" w:hAnsi="Arial" w:cs="Arial" w:hint="default"/>
        <w:b w:val="0"/>
        <w:bCs w:val="0"/>
        <w:i/>
        <w:iCs/>
        <w:color w:val="181818"/>
        <w:spacing w:val="-1"/>
        <w:w w:val="102"/>
        <w:sz w:val="20"/>
        <w:szCs w:val="20"/>
        <w:lang w:val="en-US" w:eastAsia="en-US" w:bidi="ar-SA"/>
      </w:rPr>
    </w:lvl>
    <w:lvl w:ilvl="1" w:tplc="321CAE50">
      <w:start w:val="1"/>
      <w:numFmt w:val="lowerLetter"/>
      <w:lvlText w:val="%2)"/>
      <w:lvlJc w:val="left"/>
      <w:pPr>
        <w:ind w:left="1894" w:hanging="355"/>
        <w:jc w:val="left"/>
      </w:pPr>
      <w:rPr>
        <w:rFonts w:ascii="Arial" w:eastAsia="Arial" w:hAnsi="Arial" w:cs="Arial" w:hint="default"/>
        <w:b w:val="0"/>
        <w:bCs w:val="0"/>
        <w:i/>
        <w:iCs/>
        <w:color w:val="181818"/>
        <w:spacing w:val="-1"/>
        <w:w w:val="102"/>
        <w:sz w:val="20"/>
        <w:szCs w:val="20"/>
        <w:lang w:val="en-US" w:eastAsia="en-US" w:bidi="ar-SA"/>
      </w:rPr>
    </w:lvl>
    <w:lvl w:ilvl="2" w:tplc="B5C82C86">
      <w:numFmt w:val="bullet"/>
      <w:lvlText w:val="•"/>
      <w:lvlJc w:val="left"/>
      <w:pPr>
        <w:ind w:left="2937" w:hanging="355"/>
      </w:pPr>
      <w:rPr>
        <w:rFonts w:hint="default"/>
        <w:lang w:val="en-US" w:eastAsia="en-US" w:bidi="ar-SA"/>
      </w:rPr>
    </w:lvl>
    <w:lvl w:ilvl="3" w:tplc="6FCEC008">
      <w:numFmt w:val="bullet"/>
      <w:lvlText w:val="•"/>
      <w:lvlJc w:val="left"/>
      <w:pPr>
        <w:ind w:left="3975" w:hanging="355"/>
      </w:pPr>
      <w:rPr>
        <w:rFonts w:hint="default"/>
        <w:lang w:val="en-US" w:eastAsia="en-US" w:bidi="ar-SA"/>
      </w:rPr>
    </w:lvl>
    <w:lvl w:ilvl="4" w:tplc="8D185776">
      <w:numFmt w:val="bullet"/>
      <w:lvlText w:val="•"/>
      <w:lvlJc w:val="left"/>
      <w:pPr>
        <w:ind w:left="5013" w:hanging="355"/>
      </w:pPr>
      <w:rPr>
        <w:rFonts w:hint="default"/>
        <w:lang w:val="en-US" w:eastAsia="en-US" w:bidi="ar-SA"/>
      </w:rPr>
    </w:lvl>
    <w:lvl w:ilvl="5" w:tplc="B7387AFC">
      <w:numFmt w:val="bullet"/>
      <w:lvlText w:val="•"/>
      <w:lvlJc w:val="left"/>
      <w:pPr>
        <w:ind w:left="6051" w:hanging="355"/>
      </w:pPr>
      <w:rPr>
        <w:rFonts w:hint="default"/>
        <w:lang w:val="en-US" w:eastAsia="en-US" w:bidi="ar-SA"/>
      </w:rPr>
    </w:lvl>
    <w:lvl w:ilvl="6" w:tplc="BC045AC2">
      <w:numFmt w:val="bullet"/>
      <w:lvlText w:val="•"/>
      <w:lvlJc w:val="left"/>
      <w:pPr>
        <w:ind w:left="7088" w:hanging="355"/>
      </w:pPr>
      <w:rPr>
        <w:rFonts w:hint="default"/>
        <w:lang w:val="en-US" w:eastAsia="en-US" w:bidi="ar-SA"/>
      </w:rPr>
    </w:lvl>
    <w:lvl w:ilvl="7" w:tplc="60400F0E">
      <w:numFmt w:val="bullet"/>
      <w:lvlText w:val="•"/>
      <w:lvlJc w:val="left"/>
      <w:pPr>
        <w:ind w:left="8126" w:hanging="355"/>
      </w:pPr>
      <w:rPr>
        <w:rFonts w:hint="default"/>
        <w:lang w:val="en-US" w:eastAsia="en-US" w:bidi="ar-SA"/>
      </w:rPr>
    </w:lvl>
    <w:lvl w:ilvl="8" w:tplc="D08626F4">
      <w:numFmt w:val="bullet"/>
      <w:lvlText w:val="•"/>
      <w:lvlJc w:val="left"/>
      <w:pPr>
        <w:ind w:left="9164" w:hanging="355"/>
      </w:pPr>
      <w:rPr>
        <w:rFonts w:hint="default"/>
        <w:lang w:val="en-US" w:eastAsia="en-US" w:bidi="ar-SA"/>
      </w:rPr>
    </w:lvl>
  </w:abstractNum>
  <w:abstractNum w:abstractNumId="4" w15:restartNumberingAfterBreak="0">
    <w:nsid w:val="6FBE15E0"/>
    <w:multiLevelType w:val="hybridMultilevel"/>
    <w:tmpl w:val="D5188846"/>
    <w:lvl w:ilvl="0" w:tplc="5B0C3EBA">
      <w:start w:val="1"/>
      <w:numFmt w:val="decimal"/>
      <w:lvlText w:val="%1."/>
      <w:lvlJc w:val="left"/>
      <w:pPr>
        <w:ind w:left="1525" w:hanging="350"/>
        <w:jc w:val="left"/>
      </w:pPr>
      <w:rPr>
        <w:rFonts w:hint="default"/>
        <w:w w:val="111"/>
        <w:lang w:val="en-US" w:eastAsia="en-US" w:bidi="ar-SA"/>
      </w:rPr>
    </w:lvl>
    <w:lvl w:ilvl="1" w:tplc="C23ABD82">
      <w:numFmt w:val="bullet"/>
      <w:lvlText w:val="•"/>
      <w:lvlJc w:val="left"/>
      <w:pPr>
        <w:ind w:left="2492" w:hanging="350"/>
      </w:pPr>
      <w:rPr>
        <w:rFonts w:hint="default"/>
        <w:lang w:val="en-US" w:eastAsia="en-US" w:bidi="ar-SA"/>
      </w:rPr>
    </w:lvl>
    <w:lvl w:ilvl="2" w:tplc="93C46840">
      <w:numFmt w:val="bullet"/>
      <w:lvlText w:val="•"/>
      <w:lvlJc w:val="left"/>
      <w:pPr>
        <w:ind w:left="3464" w:hanging="350"/>
      </w:pPr>
      <w:rPr>
        <w:rFonts w:hint="default"/>
        <w:lang w:val="en-US" w:eastAsia="en-US" w:bidi="ar-SA"/>
      </w:rPr>
    </w:lvl>
    <w:lvl w:ilvl="3" w:tplc="B55635B6">
      <w:numFmt w:val="bullet"/>
      <w:lvlText w:val="•"/>
      <w:lvlJc w:val="left"/>
      <w:pPr>
        <w:ind w:left="4436" w:hanging="350"/>
      </w:pPr>
      <w:rPr>
        <w:rFonts w:hint="default"/>
        <w:lang w:val="en-US" w:eastAsia="en-US" w:bidi="ar-SA"/>
      </w:rPr>
    </w:lvl>
    <w:lvl w:ilvl="4" w:tplc="FD16F416">
      <w:numFmt w:val="bullet"/>
      <w:lvlText w:val="•"/>
      <w:lvlJc w:val="left"/>
      <w:pPr>
        <w:ind w:left="5408" w:hanging="350"/>
      </w:pPr>
      <w:rPr>
        <w:rFonts w:hint="default"/>
        <w:lang w:val="en-US" w:eastAsia="en-US" w:bidi="ar-SA"/>
      </w:rPr>
    </w:lvl>
    <w:lvl w:ilvl="5" w:tplc="ADD42902">
      <w:numFmt w:val="bullet"/>
      <w:lvlText w:val="•"/>
      <w:lvlJc w:val="left"/>
      <w:pPr>
        <w:ind w:left="6380" w:hanging="350"/>
      </w:pPr>
      <w:rPr>
        <w:rFonts w:hint="default"/>
        <w:lang w:val="en-US" w:eastAsia="en-US" w:bidi="ar-SA"/>
      </w:rPr>
    </w:lvl>
    <w:lvl w:ilvl="6" w:tplc="7BD64360">
      <w:numFmt w:val="bullet"/>
      <w:lvlText w:val="•"/>
      <w:lvlJc w:val="left"/>
      <w:pPr>
        <w:ind w:left="7352" w:hanging="350"/>
      </w:pPr>
      <w:rPr>
        <w:rFonts w:hint="default"/>
        <w:lang w:val="en-US" w:eastAsia="en-US" w:bidi="ar-SA"/>
      </w:rPr>
    </w:lvl>
    <w:lvl w:ilvl="7" w:tplc="28EA0742">
      <w:numFmt w:val="bullet"/>
      <w:lvlText w:val="•"/>
      <w:lvlJc w:val="left"/>
      <w:pPr>
        <w:ind w:left="8324" w:hanging="350"/>
      </w:pPr>
      <w:rPr>
        <w:rFonts w:hint="default"/>
        <w:lang w:val="en-US" w:eastAsia="en-US" w:bidi="ar-SA"/>
      </w:rPr>
    </w:lvl>
    <w:lvl w:ilvl="8" w:tplc="B22E3EC4">
      <w:numFmt w:val="bullet"/>
      <w:lvlText w:val="•"/>
      <w:lvlJc w:val="left"/>
      <w:pPr>
        <w:ind w:left="9296" w:hanging="350"/>
      </w:pPr>
      <w:rPr>
        <w:rFonts w:hint="default"/>
        <w:lang w:val="en-US" w:eastAsia="en-US" w:bidi="ar-SA"/>
      </w:rPr>
    </w:lvl>
  </w:abstractNum>
  <w:abstractNum w:abstractNumId="5" w15:restartNumberingAfterBreak="0">
    <w:nsid w:val="75563B8E"/>
    <w:multiLevelType w:val="hybridMultilevel"/>
    <w:tmpl w:val="DC14A9EE"/>
    <w:lvl w:ilvl="0" w:tplc="AB80D3EE">
      <w:start w:val="5"/>
      <w:numFmt w:val="lowerLetter"/>
      <w:lvlText w:val="%1)"/>
      <w:lvlJc w:val="left"/>
      <w:pPr>
        <w:ind w:left="1867" w:hanging="355"/>
        <w:jc w:val="left"/>
      </w:pPr>
      <w:rPr>
        <w:rFonts w:hint="default"/>
        <w:spacing w:val="-1"/>
        <w:w w:val="106"/>
        <w:lang w:val="en-US" w:eastAsia="en-US" w:bidi="ar-SA"/>
      </w:rPr>
    </w:lvl>
    <w:lvl w:ilvl="1" w:tplc="D5B8B3B4">
      <w:numFmt w:val="bullet"/>
      <w:lvlText w:val="•"/>
      <w:lvlJc w:val="left"/>
      <w:pPr>
        <w:ind w:left="2798" w:hanging="355"/>
      </w:pPr>
      <w:rPr>
        <w:rFonts w:hint="default"/>
        <w:lang w:val="en-US" w:eastAsia="en-US" w:bidi="ar-SA"/>
      </w:rPr>
    </w:lvl>
    <w:lvl w:ilvl="2" w:tplc="A268F91A">
      <w:numFmt w:val="bullet"/>
      <w:lvlText w:val="•"/>
      <w:lvlJc w:val="left"/>
      <w:pPr>
        <w:ind w:left="3736" w:hanging="355"/>
      </w:pPr>
      <w:rPr>
        <w:rFonts w:hint="default"/>
        <w:lang w:val="en-US" w:eastAsia="en-US" w:bidi="ar-SA"/>
      </w:rPr>
    </w:lvl>
    <w:lvl w:ilvl="3" w:tplc="E26E4652">
      <w:numFmt w:val="bullet"/>
      <w:lvlText w:val="•"/>
      <w:lvlJc w:val="left"/>
      <w:pPr>
        <w:ind w:left="4674" w:hanging="355"/>
      </w:pPr>
      <w:rPr>
        <w:rFonts w:hint="default"/>
        <w:lang w:val="en-US" w:eastAsia="en-US" w:bidi="ar-SA"/>
      </w:rPr>
    </w:lvl>
    <w:lvl w:ilvl="4" w:tplc="373A112C">
      <w:numFmt w:val="bullet"/>
      <w:lvlText w:val="•"/>
      <w:lvlJc w:val="left"/>
      <w:pPr>
        <w:ind w:left="5612" w:hanging="355"/>
      </w:pPr>
      <w:rPr>
        <w:rFonts w:hint="default"/>
        <w:lang w:val="en-US" w:eastAsia="en-US" w:bidi="ar-SA"/>
      </w:rPr>
    </w:lvl>
    <w:lvl w:ilvl="5" w:tplc="3F2CCD58">
      <w:numFmt w:val="bullet"/>
      <w:lvlText w:val="•"/>
      <w:lvlJc w:val="left"/>
      <w:pPr>
        <w:ind w:left="6550" w:hanging="355"/>
      </w:pPr>
      <w:rPr>
        <w:rFonts w:hint="default"/>
        <w:lang w:val="en-US" w:eastAsia="en-US" w:bidi="ar-SA"/>
      </w:rPr>
    </w:lvl>
    <w:lvl w:ilvl="6" w:tplc="26421EA6">
      <w:numFmt w:val="bullet"/>
      <w:lvlText w:val="•"/>
      <w:lvlJc w:val="left"/>
      <w:pPr>
        <w:ind w:left="7488" w:hanging="355"/>
      </w:pPr>
      <w:rPr>
        <w:rFonts w:hint="default"/>
        <w:lang w:val="en-US" w:eastAsia="en-US" w:bidi="ar-SA"/>
      </w:rPr>
    </w:lvl>
    <w:lvl w:ilvl="7" w:tplc="3ED6EDC4">
      <w:numFmt w:val="bullet"/>
      <w:lvlText w:val="•"/>
      <w:lvlJc w:val="left"/>
      <w:pPr>
        <w:ind w:left="8426" w:hanging="355"/>
      </w:pPr>
      <w:rPr>
        <w:rFonts w:hint="default"/>
        <w:lang w:val="en-US" w:eastAsia="en-US" w:bidi="ar-SA"/>
      </w:rPr>
    </w:lvl>
    <w:lvl w:ilvl="8" w:tplc="0EB45130">
      <w:numFmt w:val="bullet"/>
      <w:lvlText w:val="•"/>
      <w:lvlJc w:val="left"/>
      <w:pPr>
        <w:ind w:left="9364" w:hanging="355"/>
      </w:pPr>
      <w:rPr>
        <w:rFonts w:hint="default"/>
        <w:lang w:val="en-US" w:eastAsia="en-US" w:bidi="ar-SA"/>
      </w:rPr>
    </w:lvl>
  </w:abstractNum>
  <w:num w:numId="1" w16cid:durableId="1522892210">
    <w:abstractNumId w:val="4"/>
  </w:num>
  <w:num w:numId="2" w16cid:durableId="933634027">
    <w:abstractNumId w:val="1"/>
  </w:num>
  <w:num w:numId="3" w16cid:durableId="881747988">
    <w:abstractNumId w:val="0"/>
  </w:num>
  <w:num w:numId="4" w16cid:durableId="2075200564">
    <w:abstractNumId w:val="2"/>
  </w:num>
  <w:num w:numId="5" w16cid:durableId="1178735014">
    <w:abstractNumId w:val="5"/>
  </w:num>
  <w:num w:numId="6" w16cid:durableId="10067824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enda">
    <w15:presenceInfo w15:providerId="AD" w15:userId="S::Agenda@whately.org::90d9060b-8fd5-44e0-9ee5-23d2ed4a8645"/>
  </w15:person>
  <w15:person w15:author="Amy E. Lavallee">
    <w15:presenceInfo w15:providerId="AD" w15:userId="S::townclerk@whately.org::6b3f4fd1-8b9a-4104-a36e-e7e6fe5485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1E"/>
    <w:rsid w:val="000A1566"/>
    <w:rsid w:val="000E5903"/>
    <w:rsid w:val="00111FC5"/>
    <w:rsid w:val="001F352D"/>
    <w:rsid w:val="00291AF6"/>
    <w:rsid w:val="002A3383"/>
    <w:rsid w:val="002C06D3"/>
    <w:rsid w:val="00307B01"/>
    <w:rsid w:val="005100C4"/>
    <w:rsid w:val="005B76AE"/>
    <w:rsid w:val="005F6DA7"/>
    <w:rsid w:val="00620D02"/>
    <w:rsid w:val="00695E9C"/>
    <w:rsid w:val="006A6B89"/>
    <w:rsid w:val="006B4A96"/>
    <w:rsid w:val="007A12AE"/>
    <w:rsid w:val="007B061E"/>
    <w:rsid w:val="00836262"/>
    <w:rsid w:val="008769B3"/>
    <w:rsid w:val="008F700D"/>
    <w:rsid w:val="00915977"/>
    <w:rsid w:val="00945E69"/>
    <w:rsid w:val="009B0673"/>
    <w:rsid w:val="00A62933"/>
    <w:rsid w:val="00AA668A"/>
    <w:rsid w:val="00AB0A9D"/>
    <w:rsid w:val="00AD023E"/>
    <w:rsid w:val="00B73809"/>
    <w:rsid w:val="00BA12A7"/>
    <w:rsid w:val="00BC37E5"/>
    <w:rsid w:val="00C4430E"/>
    <w:rsid w:val="00C928D4"/>
    <w:rsid w:val="00CC4D74"/>
    <w:rsid w:val="00CD48F2"/>
    <w:rsid w:val="00D67C7F"/>
    <w:rsid w:val="00D74D4E"/>
    <w:rsid w:val="00DD21C7"/>
    <w:rsid w:val="00E45658"/>
    <w:rsid w:val="00E50287"/>
    <w:rsid w:val="00E67E09"/>
    <w:rsid w:val="00E95FF8"/>
    <w:rsid w:val="00EA6E2B"/>
    <w:rsid w:val="00F20A3C"/>
    <w:rsid w:val="00FB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61B3"/>
  <w15:chartTrackingRefBased/>
  <w15:docId w15:val="{5592F7E1-979C-4452-9CE6-5DE633FD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1E"/>
    <w:pPr>
      <w:spacing w:line="256" w:lineRule="auto"/>
    </w:pPr>
  </w:style>
  <w:style w:type="paragraph" w:styleId="Heading1">
    <w:name w:val="heading 1"/>
    <w:basedOn w:val="Normal"/>
    <w:next w:val="Normal"/>
    <w:link w:val="Heading1Char"/>
    <w:uiPriority w:val="9"/>
    <w:qFormat/>
    <w:rsid w:val="00E50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0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E50287"/>
    <w:pPr>
      <w:widowControl w:val="0"/>
      <w:autoSpaceDE w:val="0"/>
      <w:autoSpaceDN w:val="0"/>
      <w:spacing w:before="61" w:after="0" w:line="240" w:lineRule="auto"/>
      <w:outlineLvl w:val="2"/>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287"/>
    <w:rPr>
      <w:rFonts w:ascii="Times New Roman" w:eastAsia="Times New Roman" w:hAnsi="Times New Roman" w:cs="Times New Roman"/>
      <w:i/>
      <w:iCs/>
    </w:rPr>
  </w:style>
  <w:style w:type="paragraph" w:styleId="BodyText">
    <w:name w:val="Body Text"/>
    <w:basedOn w:val="Normal"/>
    <w:link w:val="BodyTextChar"/>
    <w:uiPriority w:val="1"/>
    <w:qFormat/>
    <w:rsid w:val="00E50287"/>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50287"/>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E50287"/>
    <w:pPr>
      <w:widowControl w:val="0"/>
      <w:autoSpaceDE w:val="0"/>
      <w:autoSpaceDN w:val="0"/>
      <w:spacing w:before="54" w:after="0" w:line="240" w:lineRule="auto"/>
      <w:jc w:val="center"/>
    </w:pPr>
    <w:rPr>
      <w:rFonts w:ascii="Arial" w:eastAsia="Arial" w:hAnsi="Arial" w:cs="Arial"/>
    </w:rPr>
  </w:style>
  <w:style w:type="character" w:customStyle="1" w:styleId="Heading1Char">
    <w:name w:val="Heading 1 Char"/>
    <w:basedOn w:val="DefaultParagraphFont"/>
    <w:link w:val="Heading1"/>
    <w:uiPriority w:val="9"/>
    <w:rsid w:val="00E502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87"/>
  </w:style>
  <w:style w:type="paragraph" w:styleId="Footer">
    <w:name w:val="footer"/>
    <w:basedOn w:val="Normal"/>
    <w:link w:val="FooterChar"/>
    <w:uiPriority w:val="99"/>
    <w:unhideWhenUsed/>
    <w:rsid w:val="00E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7"/>
  </w:style>
  <w:style w:type="paragraph" w:styleId="ListParagraph">
    <w:name w:val="List Paragraph"/>
    <w:basedOn w:val="Normal"/>
    <w:uiPriority w:val="1"/>
    <w:qFormat/>
    <w:rsid w:val="00E50287"/>
    <w:pPr>
      <w:widowControl w:val="0"/>
      <w:autoSpaceDE w:val="0"/>
      <w:autoSpaceDN w:val="0"/>
      <w:spacing w:after="0" w:line="240" w:lineRule="auto"/>
      <w:ind w:left="1139" w:hanging="349"/>
    </w:pPr>
    <w:rPr>
      <w:rFonts w:ascii="Arial" w:eastAsia="Arial" w:hAnsi="Arial" w:cs="Arial"/>
    </w:rPr>
  </w:style>
  <w:style w:type="character" w:customStyle="1" w:styleId="Heading2Char">
    <w:name w:val="Heading 2 Char"/>
    <w:basedOn w:val="DefaultParagraphFont"/>
    <w:link w:val="Heading2"/>
    <w:uiPriority w:val="9"/>
    <w:semiHidden/>
    <w:rsid w:val="00E5028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67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Lavallee</dc:creator>
  <cp:keywords/>
  <dc:description/>
  <cp:lastModifiedBy>Amy E. Lavallee</cp:lastModifiedBy>
  <cp:revision>2</cp:revision>
  <dcterms:created xsi:type="dcterms:W3CDTF">2023-06-15T13:38:00Z</dcterms:created>
  <dcterms:modified xsi:type="dcterms:W3CDTF">2023-06-15T13:38:00Z</dcterms:modified>
</cp:coreProperties>
</file>