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611D" w14:textId="77777777" w:rsidR="00522E10" w:rsidRDefault="009771D6">
      <w:pPr>
        <w:pStyle w:val="BodyText"/>
        <w:spacing w:before="131"/>
        <w:ind w:left="1152" w:right="1081" w:firstLine="0"/>
        <w:jc w:val="center"/>
      </w:pPr>
      <w:r>
        <w:t>TOWN OF WHATELY COMMUNITY PRESERVATION COMMITTEE</w:t>
      </w:r>
    </w:p>
    <w:p w14:paraId="729C6781" w14:textId="77777777" w:rsidR="00522E10" w:rsidRDefault="009771D6">
      <w:pPr>
        <w:spacing w:before="116"/>
        <w:ind w:left="1152" w:right="1067"/>
        <w:jc w:val="center"/>
        <w:rPr>
          <w:sz w:val="32"/>
        </w:rPr>
      </w:pPr>
      <w:r>
        <w:rPr>
          <w:sz w:val="32"/>
        </w:rPr>
        <w:t>Guidelines for Project Submission</w:t>
      </w:r>
    </w:p>
    <w:p w14:paraId="753BB520" w14:textId="77777777" w:rsidR="00522E10" w:rsidRDefault="00522E10">
      <w:pPr>
        <w:pStyle w:val="BodyText"/>
        <w:spacing w:before="10"/>
        <w:ind w:left="0" w:firstLine="0"/>
        <w:rPr>
          <w:sz w:val="34"/>
        </w:rPr>
      </w:pPr>
    </w:p>
    <w:p w14:paraId="0EA070CF" w14:textId="77777777" w:rsidR="00522E10" w:rsidRDefault="009771D6">
      <w:pPr>
        <w:pStyle w:val="ListParagraph"/>
        <w:numPr>
          <w:ilvl w:val="0"/>
          <w:numId w:val="1"/>
        </w:numPr>
        <w:tabs>
          <w:tab w:val="left" w:pos="664"/>
        </w:tabs>
        <w:spacing w:before="1"/>
        <w:ind w:right="355"/>
        <w:jc w:val="both"/>
        <w:rPr>
          <w:sz w:val="24"/>
        </w:rPr>
      </w:pPr>
      <w:r>
        <w:rPr>
          <w:spacing w:val="-3"/>
          <w:sz w:val="24"/>
        </w:rPr>
        <w:t xml:space="preserve">Each project must have </w:t>
      </w:r>
      <w:r>
        <w:rPr>
          <w:sz w:val="24"/>
        </w:rPr>
        <w:t xml:space="preserve">a </w:t>
      </w:r>
      <w:r>
        <w:rPr>
          <w:spacing w:val="-3"/>
          <w:sz w:val="24"/>
        </w:rPr>
        <w:t xml:space="preserve">sponsoring </w:t>
      </w:r>
      <w:r>
        <w:rPr>
          <w:sz w:val="24"/>
        </w:rPr>
        <w:t>group or organization which will be responsible for project</w:t>
      </w:r>
      <w:r>
        <w:rPr>
          <w:spacing w:val="-7"/>
          <w:sz w:val="24"/>
        </w:rPr>
        <w:t xml:space="preserve"> </w:t>
      </w:r>
      <w:r>
        <w:rPr>
          <w:sz w:val="24"/>
        </w:rPr>
        <w:t>design,</w:t>
      </w:r>
      <w:r>
        <w:rPr>
          <w:spacing w:val="-10"/>
          <w:sz w:val="24"/>
        </w:rPr>
        <w:t xml:space="preserve"> </w:t>
      </w:r>
      <w:r>
        <w:rPr>
          <w:sz w:val="24"/>
        </w:rPr>
        <w:t>financial</w:t>
      </w:r>
      <w:r>
        <w:rPr>
          <w:spacing w:val="-17"/>
          <w:sz w:val="24"/>
        </w:rPr>
        <w:t xml:space="preserve"> </w:t>
      </w:r>
      <w:r>
        <w:rPr>
          <w:sz w:val="24"/>
        </w:rPr>
        <w:t>estimates,</w:t>
      </w:r>
      <w:r>
        <w:rPr>
          <w:spacing w:val="-11"/>
          <w:sz w:val="24"/>
        </w:rPr>
        <w:t xml:space="preserve"> </w:t>
      </w:r>
      <w:r>
        <w:rPr>
          <w:sz w:val="24"/>
        </w:rPr>
        <w:t>and</w:t>
      </w:r>
      <w:r>
        <w:rPr>
          <w:spacing w:val="-8"/>
          <w:sz w:val="24"/>
        </w:rPr>
        <w:t xml:space="preserve"> </w:t>
      </w:r>
      <w:r>
        <w:rPr>
          <w:sz w:val="24"/>
        </w:rPr>
        <w:t>implementation.</w:t>
      </w:r>
      <w:r>
        <w:rPr>
          <w:spacing w:val="41"/>
          <w:sz w:val="24"/>
        </w:rPr>
        <w:t xml:space="preserve"> </w:t>
      </w:r>
      <w:r>
        <w:rPr>
          <w:sz w:val="24"/>
        </w:rPr>
        <w:t>Project</w:t>
      </w:r>
      <w:r>
        <w:rPr>
          <w:spacing w:val="-7"/>
          <w:sz w:val="24"/>
        </w:rPr>
        <w:t xml:space="preserve"> </w:t>
      </w:r>
      <w:r>
        <w:rPr>
          <w:sz w:val="24"/>
        </w:rPr>
        <w:t>sponsors</w:t>
      </w:r>
      <w:r>
        <w:rPr>
          <w:spacing w:val="-13"/>
          <w:sz w:val="24"/>
        </w:rPr>
        <w:t xml:space="preserve"> </w:t>
      </w:r>
      <w:r>
        <w:rPr>
          <w:sz w:val="24"/>
        </w:rPr>
        <w:t>should</w:t>
      </w:r>
      <w:r>
        <w:rPr>
          <w:spacing w:val="-12"/>
          <w:sz w:val="24"/>
        </w:rPr>
        <w:t xml:space="preserve"> </w:t>
      </w:r>
      <w:r>
        <w:rPr>
          <w:sz w:val="24"/>
        </w:rPr>
        <w:t>seek</w:t>
      </w:r>
      <w:r>
        <w:rPr>
          <w:spacing w:val="-10"/>
          <w:sz w:val="24"/>
        </w:rPr>
        <w:t xml:space="preserve"> </w:t>
      </w:r>
      <w:r>
        <w:rPr>
          <w:spacing w:val="-2"/>
          <w:sz w:val="24"/>
        </w:rPr>
        <w:t xml:space="preserve">the </w:t>
      </w:r>
      <w:r>
        <w:rPr>
          <w:sz w:val="24"/>
        </w:rPr>
        <w:t>endorsement of a relevant town board or committee</w:t>
      </w:r>
      <w:del w:id="0" w:author="Judith Markland" w:date="2023-04-23T12:16:00Z">
        <w:r w:rsidDel="00377BB1">
          <w:rPr>
            <w:sz w:val="24"/>
          </w:rPr>
          <w:delText xml:space="preserve"> whenever</w:delText>
        </w:r>
        <w:r w:rsidDel="00377BB1">
          <w:rPr>
            <w:spacing w:val="-31"/>
            <w:sz w:val="24"/>
          </w:rPr>
          <w:delText xml:space="preserve"> </w:delText>
        </w:r>
        <w:r w:rsidDel="00377BB1">
          <w:rPr>
            <w:sz w:val="24"/>
          </w:rPr>
          <w:delText>possible</w:delText>
        </w:r>
      </w:del>
      <w:r>
        <w:rPr>
          <w:sz w:val="24"/>
        </w:rPr>
        <w:t>.</w:t>
      </w:r>
    </w:p>
    <w:p w14:paraId="3C146321" w14:textId="77777777" w:rsidR="00522E10" w:rsidRDefault="009771D6">
      <w:pPr>
        <w:pStyle w:val="ListParagraph"/>
        <w:numPr>
          <w:ilvl w:val="0"/>
          <w:numId w:val="1"/>
        </w:numPr>
        <w:tabs>
          <w:tab w:val="left" w:pos="664"/>
        </w:tabs>
        <w:spacing w:before="141"/>
        <w:ind w:right="180"/>
        <w:jc w:val="both"/>
        <w:rPr>
          <w:sz w:val="24"/>
        </w:rPr>
      </w:pPr>
      <w:r>
        <w:rPr>
          <w:sz w:val="24"/>
        </w:rPr>
        <w:t xml:space="preserve">Each project request must be submitted to the Community Preservation Committee using the Funding Request Form as a cover sheet. </w:t>
      </w:r>
      <w:r>
        <w:rPr>
          <w:spacing w:val="-4"/>
          <w:sz w:val="24"/>
        </w:rPr>
        <w:t xml:space="preserve">Email </w:t>
      </w:r>
      <w:r>
        <w:rPr>
          <w:spacing w:val="-5"/>
          <w:sz w:val="24"/>
        </w:rPr>
        <w:t xml:space="preserve">submissions </w:t>
      </w:r>
      <w:r>
        <w:rPr>
          <w:spacing w:val="-4"/>
          <w:sz w:val="24"/>
        </w:rPr>
        <w:t xml:space="preserve">are </w:t>
      </w:r>
      <w:r>
        <w:rPr>
          <w:spacing w:val="-5"/>
          <w:sz w:val="24"/>
        </w:rPr>
        <w:t xml:space="preserve">acceptable </w:t>
      </w:r>
      <w:r>
        <w:rPr>
          <w:spacing w:val="-3"/>
          <w:sz w:val="24"/>
        </w:rPr>
        <w:t xml:space="preserve">as </w:t>
      </w:r>
      <w:r>
        <w:rPr>
          <w:spacing w:val="-4"/>
          <w:sz w:val="24"/>
        </w:rPr>
        <w:t xml:space="preserve">long </w:t>
      </w:r>
      <w:r>
        <w:rPr>
          <w:spacing w:val="-3"/>
          <w:sz w:val="24"/>
        </w:rPr>
        <w:t xml:space="preserve">as </w:t>
      </w:r>
      <w:r>
        <w:rPr>
          <w:spacing w:val="-5"/>
          <w:sz w:val="24"/>
        </w:rPr>
        <w:t xml:space="preserve">the </w:t>
      </w:r>
      <w:r>
        <w:rPr>
          <w:spacing w:val="-4"/>
          <w:sz w:val="24"/>
        </w:rPr>
        <w:t>time</w:t>
      </w:r>
      <w:r>
        <w:rPr>
          <w:spacing w:val="-9"/>
          <w:sz w:val="24"/>
        </w:rPr>
        <w:t xml:space="preserve"> </w:t>
      </w:r>
      <w:r>
        <w:rPr>
          <w:spacing w:val="-4"/>
          <w:sz w:val="24"/>
        </w:rPr>
        <w:t>and</w:t>
      </w:r>
      <w:r>
        <w:rPr>
          <w:spacing w:val="-9"/>
          <w:sz w:val="24"/>
        </w:rPr>
        <w:t xml:space="preserve"> </w:t>
      </w:r>
      <w:r>
        <w:rPr>
          <w:spacing w:val="-4"/>
          <w:sz w:val="24"/>
        </w:rPr>
        <w:t>date</w:t>
      </w:r>
      <w:r>
        <w:rPr>
          <w:spacing w:val="-9"/>
          <w:sz w:val="24"/>
        </w:rPr>
        <w:t xml:space="preserve"> </w:t>
      </w:r>
      <w:r>
        <w:rPr>
          <w:spacing w:val="-3"/>
          <w:sz w:val="24"/>
        </w:rPr>
        <w:t>on</w:t>
      </w:r>
      <w:r>
        <w:rPr>
          <w:spacing w:val="-9"/>
          <w:sz w:val="24"/>
        </w:rPr>
        <w:t xml:space="preserve"> </w:t>
      </w:r>
      <w:r>
        <w:rPr>
          <w:spacing w:val="-4"/>
          <w:sz w:val="24"/>
        </w:rPr>
        <w:t>the</w:t>
      </w:r>
      <w:r>
        <w:rPr>
          <w:spacing w:val="-9"/>
          <w:sz w:val="24"/>
        </w:rPr>
        <w:t xml:space="preserve"> </w:t>
      </w:r>
      <w:r>
        <w:rPr>
          <w:spacing w:val="-4"/>
          <w:sz w:val="24"/>
        </w:rPr>
        <w:t>email</w:t>
      </w:r>
      <w:r>
        <w:rPr>
          <w:spacing w:val="-8"/>
          <w:sz w:val="24"/>
        </w:rPr>
        <w:t xml:space="preserve"> </w:t>
      </w:r>
      <w:r>
        <w:rPr>
          <w:spacing w:val="-4"/>
          <w:sz w:val="24"/>
        </w:rPr>
        <w:t>meet</w:t>
      </w:r>
      <w:r>
        <w:rPr>
          <w:spacing w:val="-9"/>
          <w:sz w:val="24"/>
        </w:rPr>
        <w:t xml:space="preserve"> </w:t>
      </w:r>
      <w:r>
        <w:rPr>
          <w:spacing w:val="-4"/>
          <w:sz w:val="24"/>
        </w:rPr>
        <w:t>the</w:t>
      </w:r>
      <w:r>
        <w:rPr>
          <w:spacing w:val="-9"/>
          <w:sz w:val="24"/>
        </w:rPr>
        <w:t xml:space="preserve"> </w:t>
      </w:r>
      <w:r>
        <w:rPr>
          <w:spacing w:val="-5"/>
          <w:sz w:val="24"/>
        </w:rPr>
        <w:t>stated</w:t>
      </w:r>
      <w:r>
        <w:rPr>
          <w:spacing w:val="-11"/>
          <w:sz w:val="24"/>
        </w:rPr>
        <w:t xml:space="preserve"> </w:t>
      </w:r>
      <w:r>
        <w:rPr>
          <w:spacing w:val="-5"/>
          <w:sz w:val="24"/>
        </w:rPr>
        <w:t>deadline.</w:t>
      </w:r>
    </w:p>
    <w:p w14:paraId="752BD016" w14:textId="77777777" w:rsidR="00522E10" w:rsidRDefault="009771D6">
      <w:pPr>
        <w:pStyle w:val="ListParagraph"/>
        <w:numPr>
          <w:ilvl w:val="0"/>
          <w:numId w:val="1"/>
        </w:numPr>
        <w:tabs>
          <w:tab w:val="left" w:pos="663"/>
          <w:tab w:val="left" w:pos="664"/>
        </w:tabs>
        <w:spacing w:before="147"/>
        <w:ind w:right="475"/>
        <w:rPr>
          <w:sz w:val="24"/>
        </w:rPr>
      </w:pPr>
      <w:r>
        <w:rPr>
          <w:sz w:val="24"/>
        </w:rPr>
        <w:t>Requests</w:t>
      </w:r>
      <w:r>
        <w:rPr>
          <w:spacing w:val="-6"/>
          <w:sz w:val="24"/>
        </w:rPr>
        <w:t xml:space="preserve"> </w:t>
      </w:r>
      <w:r>
        <w:rPr>
          <w:sz w:val="24"/>
        </w:rPr>
        <w:t>must</w:t>
      </w:r>
      <w:r>
        <w:rPr>
          <w:spacing w:val="-1"/>
          <w:sz w:val="24"/>
        </w:rPr>
        <w:t xml:space="preserve"> </w:t>
      </w:r>
      <w:r>
        <w:rPr>
          <w:sz w:val="24"/>
        </w:rPr>
        <w:t>include</w:t>
      </w:r>
      <w:r>
        <w:rPr>
          <w:spacing w:val="-9"/>
          <w:sz w:val="24"/>
        </w:rPr>
        <w:t xml:space="preserve"> </w:t>
      </w:r>
      <w:r>
        <w:rPr>
          <w:sz w:val="24"/>
        </w:rPr>
        <w:t>a</w:t>
      </w:r>
      <w:r>
        <w:rPr>
          <w:spacing w:val="-8"/>
          <w:sz w:val="24"/>
        </w:rPr>
        <w:t xml:space="preserve"> </w:t>
      </w:r>
      <w:r>
        <w:rPr>
          <w:sz w:val="24"/>
        </w:rPr>
        <w:t>statement</w:t>
      </w:r>
      <w:r>
        <w:rPr>
          <w:spacing w:val="-7"/>
          <w:sz w:val="24"/>
        </w:rPr>
        <w:t xml:space="preserve"> </w:t>
      </w:r>
      <w:r>
        <w:rPr>
          <w:sz w:val="24"/>
        </w:rPr>
        <w:t>of</w:t>
      </w:r>
      <w:r>
        <w:rPr>
          <w:spacing w:val="-13"/>
          <w:sz w:val="24"/>
        </w:rPr>
        <w:t xml:space="preserve"> </w:t>
      </w:r>
      <w:r>
        <w:rPr>
          <w:sz w:val="24"/>
        </w:rPr>
        <w:t>need</w:t>
      </w:r>
      <w:r>
        <w:rPr>
          <w:spacing w:val="-7"/>
          <w:sz w:val="24"/>
        </w:rPr>
        <w:t xml:space="preserve"> </w:t>
      </w:r>
      <w:r>
        <w:rPr>
          <w:sz w:val="24"/>
        </w:rPr>
        <w:t>and</w:t>
      </w:r>
      <w:r>
        <w:rPr>
          <w:spacing w:val="-4"/>
          <w:sz w:val="24"/>
        </w:rPr>
        <w:t xml:space="preserve"> </w:t>
      </w:r>
      <w:r>
        <w:rPr>
          <w:sz w:val="24"/>
        </w:rPr>
        <w:t>be</w:t>
      </w:r>
      <w:r>
        <w:rPr>
          <w:spacing w:val="-5"/>
          <w:sz w:val="24"/>
        </w:rPr>
        <w:t xml:space="preserve"> </w:t>
      </w:r>
      <w:r>
        <w:rPr>
          <w:sz w:val="24"/>
        </w:rPr>
        <w:t>documented</w:t>
      </w:r>
      <w:r>
        <w:rPr>
          <w:spacing w:val="-8"/>
          <w:sz w:val="24"/>
        </w:rPr>
        <w:t xml:space="preserve"> </w:t>
      </w:r>
      <w:r>
        <w:rPr>
          <w:sz w:val="24"/>
        </w:rPr>
        <w:t>with</w:t>
      </w:r>
      <w:r>
        <w:rPr>
          <w:spacing w:val="-12"/>
          <w:sz w:val="24"/>
        </w:rPr>
        <w:t xml:space="preserve"> </w:t>
      </w:r>
      <w:r>
        <w:rPr>
          <w:sz w:val="24"/>
        </w:rPr>
        <w:t>appropriate</w:t>
      </w:r>
      <w:r>
        <w:rPr>
          <w:spacing w:val="-7"/>
          <w:sz w:val="24"/>
        </w:rPr>
        <w:t xml:space="preserve"> </w:t>
      </w:r>
      <w:r>
        <w:rPr>
          <w:sz w:val="24"/>
        </w:rPr>
        <w:t>support information. The use of maps, visual aids and other supplemental information is encouraged.</w:t>
      </w:r>
    </w:p>
    <w:p w14:paraId="2CDAD9CC" w14:textId="77777777" w:rsidR="00522E10" w:rsidRDefault="009771D6">
      <w:pPr>
        <w:pStyle w:val="ListParagraph"/>
        <w:numPr>
          <w:ilvl w:val="0"/>
          <w:numId w:val="1"/>
        </w:numPr>
        <w:tabs>
          <w:tab w:val="left" w:pos="663"/>
          <w:tab w:val="left" w:pos="664"/>
        </w:tabs>
        <w:spacing w:before="141"/>
        <w:ind w:right="141"/>
        <w:rPr>
          <w:sz w:val="24"/>
        </w:rPr>
      </w:pPr>
      <w:r>
        <w:rPr>
          <w:sz w:val="24"/>
        </w:rPr>
        <w:t>Obtain quotes for project costs whenever possible. If not available, estimates may be used, provided the basis of the estimate is fully</w:t>
      </w:r>
      <w:r>
        <w:rPr>
          <w:spacing w:val="-12"/>
          <w:sz w:val="24"/>
        </w:rPr>
        <w:t xml:space="preserve"> </w:t>
      </w:r>
      <w:r>
        <w:rPr>
          <w:sz w:val="24"/>
        </w:rPr>
        <w:t>explained.</w:t>
      </w:r>
    </w:p>
    <w:p w14:paraId="62E2400C" w14:textId="77777777" w:rsidR="00522E10" w:rsidRDefault="009771D6">
      <w:pPr>
        <w:pStyle w:val="ListParagraph"/>
        <w:numPr>
          <w:ilvl w:val="0"/>
          <w:numId w:val="1"/>
        </w:numPr>
        <w:tabs>
          <w:tab w:val="left" w:pos="663"/>
          <w:tab w:val="left" w:pos="664"/>
        </w:tabs>
        <w:spacing w:before="143"/>
        <w:ind w:hanging="545"/>
        <w:rPr>
          <w:sz w:val="24"/>
        </w:rPr>
      </w:pPr>
      <w:r>
        <w:rPr>
          <w:sz w:val="24"/>
        </w:rPr>
        <w:t>If</w:t>
      </w:r>
      <w:r>
        <w:rPr>
          <w:spacing w:val="-10"/>
          <w:sz w:val="24"/>
        </w:rPr>
        <w:t xml:space="preserve"> </w:t>
      </w:r>
      <w:r>
        <w:rPr>
          <w:sz w:val="24"/>
        </w:rPr>
        <w:t>the</w:t>
      </w:r>
      <w:r>
        <w:rPr>
          <w:spacing w:val="-3"/>
          <w:sz w:val="24"/>
        </w:rPr>
        <w:t xml:space="preserve"> </w:t>
      </w:r>
      <w:r>
        <w:rPr>
          <w:sz w:val="24"/>
        </w:rPr>
        <w:t>request</w:t>
      </w:r>
      <w:r>
        <w:rPr>
          <w:spacing w:val="3"/>
          <w:sz w:val="24"/>
        </w:rPr>
        <w:t xml:space="preserve"> </w:t>
      </w:r>
      <w:r>
        <w:rPr>
          <w:sz w:val="24"/>
        </w:rPr>
        <w:t>is</w:t>
      </w:r>
      <w:r>
        <w:rPr>
          <w:spacing w:val="-8"/>
          <w:sz w:val="24"/>
        </w:rPr>
        <w:t xml:space="preserve"> </w:t>
      </w:r>
      <w:r>
        <w:rPr>
          <w:sz w:val="24"/>
        </w:rPr>
        <w:t>part</w:t>
      </w:r>
      <w:r>
        <w:rPr>
          <w:spacing w:val="-7"/>
          <w:sz w:val="24"/>
        </w:rPr>
        <w:t xml:space="preserve"> </w:t>
      </w:r>
      <w:r>
        <w:rPr>
          <w:sz w:val="24"/>
        </w:rPr>
        <w:t>of</w:t>
      </w:r>
      <w:r>
        <w:rPr>
          <w:spacing w:val="-8"/>
          <w:sz w:val="24"/>
        </w:rPr>
        <w:t xml:space="preserve"> </w:t>
      </w:r>
      <w:r>
        <w:rPr>
          <w:sz w:val="24"/>
        </w:rPr>
        <w:t>a</w:t>
      </w:r>
      <w:r>
        <w:rPr>
          <w:spacing w:val="1"/>
          <w:sz w:val="24"/>
        </w:rPr>
        <w:t xml:space="preserve"> </w:t>
      </w:r>
      <w:r>
        <w:rPr>
          <w:sz w:val="24"/>
        </w:rPr>
        <w:t>multi-year</w:t>
      </w:r>
      <w:r>
        <w:rPr>
          <w:spacing w:val="-1"/>
          <w:sz w:val="24"/>
        </w:rPr>
        <w:t xml:space="preserve"> </w:t>
      </w:r>
      <w:r>
        <w:rPr>
          <w:sz w:val="24"/>
        </w:rPr>
        <w:t>project,</w:t>
      </w:r>
      <w:r>
        <w:rPr>
          <w:spacing w:val="-1"/>
          <w:sz w:val="24"/>
        </w:rPr>
        <w:t xml:space="preserve"> </w:t>
      </w:r>
      <w:r>
        <w:rPr>
          <w:sz w:val="24"/>
        </w:rPr>
        <w:t>include</w:t>
      </w:r>
      <w:r>
        <w:rPr>
          <w:spacing w:val="-5"/>
          <w:sz w:val="24"/>
        </w:rPr>
        <w:t xml:space="preserve"> </w:t>
      </w:r>
      <w:r>
        <w:rPr>
          <w:sz w:val="24"/>
        </w:rPr>
        <w:t>the</w:t>
      </w:r>
      <w:r>
        <w:rPr>
          <w:spacing w:val="-8"/>
          <w:sz w:val="24"/>
        </w:rPr>
        <w:t xml:space="preserve"> </w:t>
      </w:r>
      <w:r>
        <w:rPr>
          <w:sz w:val="24"/>
        </w:rPr>
        <w:t>total</w:t>
      </w:r>
      <w:r>
        <w:rPr>
          <w:spacing w:val="-11"/>
          <w:sz w:val="24"/>
        </w:rPr>
        <w:t xml:space="preserve"> </w:t>
      </w:r>
      <w:r>
        <w:rPr>
          <w:sz w:val="24"/>
        </w:rPr>
        <w:t>project</w:t>
      </w:r>
      <w:r>
        <w:rPr>
          <w:spacing w:val="2"/>
          <w:sz w:val="24"/>
        </w:rPr>
        <w:t xml:space="preserve"> </w:t>
      </w:r>
      <w:r>
        <w:rPr>
          <w:sz w:val="24"/>
        </w:rPr>
        <w:t>cost</w:t>
      </w:r>
      <w:r>
        <w:rPr>
          <w:spacing w:val="1"/>
          <w:sz w:val="24"/>
        </w:rPr>
        <w:t xml:space="preserve"> </w:t>
      </w:r>
      <w:r>
        <w:rPr>
          <w:sz w:val="24"/>
        </w:rPr>
        <w:t>and</w:t>
      </w:r>
      <w:r>
        <w:rPr>
          <w:spacing w:val="-3"/>
          <w:sz w:val="24"/>
        </w:rPr>
        <w:t xml:space="preserve"> </w:t>
      </w:r>
      <w:r>
        <w:rPr>
          <w:spacing w:val="-2"/>
          <w:sz w:val="24"/>
        </w:rPr>
        <w:t>allocations.</w:t>
      </w:r>
    </w:p>
    <w:p w14:paraId="1CBFFD81" w14:textId="77777777" w:rsidR="00522E10" w:rsidRDefault="009771D6">
      <w:pPr>
        <w:pStyle w:val="ListParagraph"/>
        <w:numPr>
          <w:ilvl w:val="0"/>
          <w:numId w:val="1"/>
        </w:numPr>
        <w:tabs>
          <w:tab w:val="left" w:pos="663"/>
          <w:tab w:val="left" w:pos="664"/>
        </w:tabs>
        <w:spacing w:before="147"/>
        <w:ind w:right="130"/>
        <w:rPr>
          <w:sz w:val="24"/>
        </w:rPr>
      </w:pPr>
      <w:r>
        <w:rPr>
          <w:sz w:val="24"/>
          <w:u w:val="single"/>
        </w:rPr>
        <w:t xml:space="preserve">Requests must be received at Town Offices by </w:t>
      </w:r>
      <w:r w:rsidR="000C1B47">
        <w:rPr>
          <w:sz w:val="24"/>
          <w:u w:val="single"/>
        </w:rPr>
        <w:t xml:space="preserve">the </w:t>
      </w:r>
      <w:r>
        <w:rPr>
          <w:sz w:val="24"/>
          <w:u w:val="single"/>
        </w:rPr>
        <w:t>Tuesday</w:t>
      </w:r>
      <w:r w:rsidR="000C1B47">
        <w:rPr>
          <w:sz w:val="24"/>
          <w:u w:val="single"/>
        </w:rPr>
        <w:t xml:space="preserve"> before the second Wednesday</w:t>
      </w:r>
      <w:r>
        <w:rPr>
          <w:sz w:val="24"/>
          <w:u w:val="single"/>
        </w:rPr>
        <w:t xml:space="preserve"> in </w:t>
      </w:r>
      <w:r w:rsidR="000C1B47">
        <w:rPr>
          <w:sz w:val="24"/>
          <w:u w:val="single"/>
        </w:rPr>
        <w:t>December at</w:t>
      </w:r>
      <w:r w:rsidR="000C1B47" w:rsidRPr="000C1B47">
        <w:rPr>
          <w:sz w:val="24"/>
          <w:u w:val="single"/>
        </w:rPr>
        <w:t xml:space="preserve"> </w:t>
      </w:r>
      <w:r w:rsidR="000C1B47">
        <w:rPr>
          <w:sz w:val="24"/>
          <w:u w:val="single"/>
        </w:rPr>
        <w:t>noon</w:t>
      </w:r>
      <w:r>
        <w:rPr>
          <w:sz w:val="24"/>
        </w:rPr>
        <w:t xml:space="preserve"> to be considered for recommendation at the April Town Meeting. Applicants </w:t>
      </w:r>
      <w:r>
        <w:rPr>
          <w:spacing w:val="-2"/>
          <w:sz w:val="24"/>
        </w:rPr>
        <w:t xml:space="preserve">are </w:t>
      </w:r>
      <w:r>
        <w:rPr>
          <w:sz w:val="24"/>
        </w:rPr>
        <w:t>encouraged</w:t>
      </w:r>
      <w:r>
        <w:rPr>
          <w:spacing w:val="-12"/>
          <w:sz w:val="24"/>
        </w:rPr>
        <w:t xml:space="preserve"> </w:t>
      </w:r>
      <w:r>
        <w:rPr>
          <w:sz w:val="24"/>
        </w:rPr>
        <w:t>to</w:t>
      </w:r>
      <w:r>
        <w:rPr>
          <w:spacing w:val="32"/>
          <w:sz w:val="24"/>
        </w:rPr>
        <w:t xml:space="preserve"> </w:t>
      </w:r>
      <w:r>
        <w:rPr>
          <w:sz w:val="24"/>
        </w:rPr>
        <w:t>present</w:t>
      </w:r>
      <w:r>
        <w:rPr>
          <w:spacing w:val="-2"/>
          <w:sz w:val="24"/>
        </w:rPr>
        <w:t xml:space="preserve"> </w:t>
      </w:r>
      <w:r>
        <w:rPr>
          <w:sz w:val="24"/>
        </w:rPr>
        <w:t>preliminary</w:t>
      </w:r>
      <w:r>
        <w:rPr>
          <w:spacing w:val="-9"/>
          <w:sz w:val="24"/>
        </w:rPr>
        <w:t xml:space="preserve"> </w:t>
      </w:r>
      <w:r>
        <w:rPr>
          <w:sz w:val="24"/>
        </w:rPr>
        <w:t>proposals</w:t>
      </w:r>
      <w:r>
        <w:rPr>
          <w:spacing w:val="-9"/>
          <w:sz w:val="24"/>
        </w:rPr>
        <w:t xml:space="preserve"> </w:t>
      </w:r>
      <w:r>
        <w:rPr>
          <w:sz w:val="24"/>
        </w:rPr>
        <w:t>to</w:t>
      </w:r>
      <w:r>
        <w:rPr>
          <w:spacing w:val="-8"/>
          <w:sz w:val="24"/>
        </w:rPr>
        <w:t xml:space="preserve"> </w:t>
      </w:r>
      <w:r>
        <w:rPr>
          <w:sz w:val="24"/>
        </w:rPr>
        <w:t>the</w:t>
      </w:r>
      <w:r>
        <w:rPr>
          <w:spacing w:val="-6"/>
          <w:sz w:val="24"/>
        </w:rPr>
        <w:t xml:space="preserve"> </w:t>
      </w:r>
      <w:r>
        <w:rPr>
          <w:sz w:val="24"/>
        </w:rPr>
        <w:t>CPC</w:t>
      </w:r>
      <w:r>
        <w:rPr>
          <w:spacing w:val="-6"/>
          <w:sz w:val="24"/>
        </w:rPr>
        <w:t xml:space="preserve"> </w:t>
      </w:r>
      <w:r>
        <w:rPr>
          <w:sz w:val="24"/>
        </w:rPr>
        <w:t>for</w:t>
      </w:r>
      <w:r>
        <w:rPr>
          <w:spacing w:val="-5"/>
          <w:sz w:val="24"/>
        </w:rPr>
        <w:t xml:space="preserve"> </w:t>
      </w:r>
      <w:r>
        <w:rPr>
          <w:sz w:val="24"/>
        </w:rPr>
        <w:t>comments</w:t>
      </w:r>
      <w:r>
        <w:rPr>
          <w:spacing w:val="-9"/>
          <w:sz w:val="24"/>
        </w:rPr>
        <w:t xml:space="preserve"> </w:t>
      </w:r>
      <w:r>
        <w:rPr>
          <w:sz w:val="24"/>
        </w:rPr>
        <w:t>prior</w:t>
      </w:r>
      <w:r>
        <w:rPr>
          <w:spacing w:val="-10"/>
          <w:sz w:val="24"/>
        </w:rPr>
        <w:t xml:space="preserve"> </w:t>
      </w:r>
      <w:r>
        <w:rPr>
          <w:sz w:val="24"/>
        </w:rPr>
        <w:t>to</w:t>
      </w:r>
      <w:r>
        <w:rPr>
          <w:spacing w:val="-5"/>
          <w:sz w:val="24"/>
        </w:rPr>
        <w:t xml:space="preserve"> </w:t>
      </w:r>
      <w:r>
        <w:rPr>
          <w:sz w:val="24"/>
        </w:rPr>
        <w:t>that</w:t>
      </w:r>
      <w:r>
        <w:rPr>
          <w:spacing w:val="-9"/>
          <w:sz w:val="24"/>
        </w:rPr>
        <w:t xml:space="preserve"> </w:t>
      </w:r>
      <w:r>
        <w:rPr>
          <w:sz w:val="24"/>
        </w:rPr>
        <w:t>time.</w:t>
      </w:r>
    </w:p>
    <w:p w14:paraId="0C6CFBFB" w14:textId="77777777" w:rsidR="00522E10" w:rsidRDefault="009771D6">
      <w:pPr>
        <w:pStyle w:val="ListParagraph"/>
        <w:numPr>
          <w:ilvl w:val="0"/>
          <w:numId w:val="1"/>
        </w:numPr>
        <w:tabs>
          <w:tab w:val="left" w:pos="663"/>
          <w:tab w:val="left" w:pos="664"/>
        </w:tabs>
        <w:spacing w:before="146"/>
        <w:ind w:right="108"/>
        <w:rPr>
          <w:sz w:val="24"/>
        </w:rPr>
      </w:pPr>
      <w:r>
        <w:rPr>
          <w:sz w:val="24"/>
        </w:rPr>
        <w:t xml:space="preserve">Funding applications </w:t>
      </w:r>
      <w:r>
        <w:rPr>
          <w:sz w:val="24"/>
          <w:u w:val="single"/>
        </w:rPr>
        <w:t>for time-sensitive projects only</w:t>
      </w:r>
      <w:r>
        <w:rPr>
          <w:sz w:val="24"/>
        </w:rPr>
        <w:t xml:space="preserve"> for approval at a fall special town meeting are due on the Tuesday </w:t>
      </w:r>
      <w:r w:rsidR="000C1B47">
        <w:rPr>
          <w:sz w:val="24"/>
        </w:rPr>
        <w:t xml:space="preserve">before the second Wednesday </w:t>
      </w:r>
      <w:r>
        <w:rPr>
          <w:sz w:val="24"/>
        </w:rPr>
        <w:t xml:space="preserve">in June by noon at Town Offices.  </w:t>
      </w:r>
      <w:r w:rsidR="000C1B47">
        <w:rPr>
          <w:sz w:val="24"/>
        </w:rPr>
        <w:t>Applicants must</w:t>
      </w:r>
      <w:r>
        <w:rPr>
          <w:sz w:val="24"/>
        </w:rPr>
        <w:t xml:space="preserve"> be prepared to demonstrate why the project needs expedited</w:t>
      </w:r>
      <w:r>
        <w:rPr>
          <w:spacing w:val="-8"/>
          <w:sz w:val="24"/>
        </w:rPr>
        <w:t xml:space="preserve"> </w:t>
      </w:r>
      <w:r>
        <w:rPr>
          <w:sz w:val="24"/>
        </w:rPr>
        <w:t>approval.</w:t>
      </w:r>
    </w:p>
    <w:p w14:paraId="4C0B95EA" w14:textId="77777777" w:rsidR="00522E10" w:rsidRDefault="009771D6">
      <w:pPr>
        <w:pStyle w:val="ListParagraph"/>
        <w:numPr>
          <w:ilvl w:val="0"/>
          <w:numId w:val="1"/>
        </w:numPr>
        <w:tabs>
          <w:tab w:val="left" w:pos="663"/>
          <w:tab w:val="left" w:pos="664"/>
        </w:tabs>
        <w:spacing w:before="141"/>
        <w:ind w:hanging="545"/>
        <w:rPr>
          <w:ins w:id="1" w:author="Judith Markland" w:date="2023-04-23T12:17:00Z"/>
          <w:sz w:val="24"/>
        </w:rPr>
      </w:pPr>
      <w:r>
        <w:rPr>
          <w:sz w:val="24"/>
        </w:rPr>
        <w:t>It is recommended that applicants attend a CPC meeting to answer</w:t>
      </w:r>
      <w:r>
        <w:rPr>
          <w:spacing w:val="-25"/>
          <w:sz w:val="24"/>
        </w:rPr>
        <w:t xml:space="preserve"> </w:t>
      </w:r>
      <w:r>
        <w:rPr>
          <w:sz w:val="24"/>
        </w:rPr>
        <w:t>questions</w:t>
      </w:r>
      <w:ins w:id="2" w:author="Judith Markland" w:date="2023-04-23T12:16:00Z">
        <w:r w:rsidR="00377BB1">
          <w:rPr>
            <w:sz w:val="24"/>
          </w:rPr>
          <w:t xml:space="preserve"> as early in the process as possible</w:t>
        </w:r>
      </w:ins>
      <w:r>
        <w:rPr>
          <w:sz w:val="24"/>
        </w:rPr>
        <w:t>.</w:t>
      </w:r>
    </w:p>
    <w:p w14:paraId="738301A7" w14:textId="77777777" w:rsidR="00377BB1" w:rsidRDefault="00377BB1">
      <w:pPr>
        <w:pStyle w:val="ListParagraph"/>
        <w:numPr>
          <w:ilvl w:val="0"/>
          <w:numId w:val="1"/>
        </w:numPr>
        <w:tabs>
          <w:tab w:val="left" w:pos="663"/>
          <w:tab w:val="left" w:pos="664"/>
        </w:tabs>
        <w:spacing w:before="141"/>
        <w:ind w:hanging="545"/>
        <w:rPr>
          <w:sz w:val="24"/>
        </w:rPr>
      </w:pPr>
      <w:ins w:id="3" w:author="Judith Markland" w:date="2023-04-23T12:17:00Z">
        <w:r>
          <w:rPr>
            <w:sz w:val="24"/>
          </w:rPr>
          <w:t>Endorsement by the relevant town board or committee must occur within 60 days of submission of the application for the funding process to continue.</w:t>
        </w:r>
      </w:ins>
    </w:p>
    <w:p w14:paraId="03E36719" w14:textId="77777777" w:rsidR="00522E10" w:rsidRDefault="00522E10">
      <w:pPr>
        <w:pStyle w:val="BodyText"/>
        <w:spacing w:before="6"/>
        <w:ind w:left="0" w:firstLine="0"/>
        <w:rPr>
          <w:sz w:val="16"/>
        </w:rPr>
      </w:pPr>
    </w:p>
    <w:p w14:paraId="45F6CE46" w14:textId="77777777" w:rsidR="00522E10" w:rsidRDefault="009771D6">
      <w:pPr>
        <w:pStyle w:val="BodyText"/>
        <w:spacing w:before="90"/>
        <w:ind w:left="120" w:right="393" w:firstLine="0"/>
        <w:jc w:val="both"/>
      </w:pPr>
      <w:r>
        <w:t>The legal limitations on the use of CPA funds are summarized in the attachment. If you are in doubt about your project’s eligibility, you are encouraged to submit an application so that the Committee can determine eligibility.</w:t>
      </w:r>
    </w:p>
    <w:p w14:paraId="28542301" w14:textId="77777777" w:rsidR="00522E10" w:rsidRDefault="00522E10">
      <w:pPr>
        <w:pStyle w:val="BodyText"/>
        <w:spacing w:before="11"/>
        <w:ind w:left="0" w:firstLine="0"/>
        <w:rPr>
          <w:sz w:val="23"/>
        </w:rPr>
      </w:pPr>
    </w:p>
    <w:p w14:paraId="3ECFB375" w14:textId="77777777" w:rsidR="00522E10" w:rsidRDefault="009771D6">
      <w:pPr>
        <w:pStyle w:val="BodyText"/>
        <w:ind w:left="120" w:firstLine="0"/>
      </w:pPr>
      <w:r>
        <w:t>Please submit the Funding Request Form and accompanying documentation to:</w:t>
      </w:r>
    </w:p>
    <w:p w14:paraId="41245E07" w14:textId="77777777" w:rsidR="00522E10" w:rsidRDefault="009771D6">
      <w:pPr>
        <w:pStyle w:val="BodyText"/>
        <w:spacing w:before="2" w:line="242" w:lineRule="auto"/>
        <w:ind w:right="4872" w:firstLine="0"/>
      </w:pPr>
      <w:r>
        <w:t xml:space="preserve">Community Preservation Committee </w:t>
      </w:r>
      <w:commentRangeStart w:id="4"/>
      <w:r>
        <w:t>c/o Town Administrator</w:t>
      </w:r>
      <w:commentRangeEnd w:id="4"/>
      <w:r w:rsidR="00377BB1">
        <w:rPr>
          <w:rStyle w:val="CommentReference"/>
        </w:rPr>
        <w:commentReference w:id="4"/>
      </w:r>
    </w:p>
    <w:p w14:paraId="2B381A2C" w14:textId="77777777" w:rsidR="00522E10" w:rsidRDefault="009771D6">
      <w:pPr>
        <w:pStyle w:val="BodyText"/>
        <w:spacing w:line="275" w:lineRule="exact"/>
        <w:ind w:firstLine="0"/>
      </w:pPr>
      <w:r>
        <w:t>4 Sandy Lane, Whately</w:t>
      </w:r>
    </w:p>
    <w:p w14:paraId="2250C57B" w14:textId="77777777" w:rsidR="00522E10" w:rsidRDefault="009771D6">
      <w:pPr>
        <w:pStyle w:val="BodyText"/>
        <w:spacing w:before="3"/>
        <w:ind w:firstLine="0"/>
      </w:pPr>
      <w:r>
        <w:t>mail address: 4 Sandy Lane, South Deerfield, 01373</w:t>
      </w:r>
    </w:p>
    <w:p w14:paraId="0FB4BBB4" w14:textId="77777777" w:rsidR="00522E10" w:rsidRDefault="00522E10">
      <w:pPr>
        <w:pStyle w:val="BodyText"/>
        <w:spacing w:before="9"/>
        <w:ind w:left="0" w:firstLine="0"/>
      </w:pPr>
    </w:p>
    <w:p w14:paraId="2391AED3" w14:textId="77777777" w:rsidR="000C1B47" w:rsidRDefault="000C1B47">
      <w:pPr>
        <w:pStyle w:val="Heading1"/>
      </w:pPr>
    </w:p>
    <w:p w14:paraId="37A59244" w14:textId="77777777" w:rsidR="00377BB1" w:rsidRDefault="00377BB1">
      <w:pPr>
        <w:rPr>
          <w:b/>
          <w:bCs/>
          <w:sz w:val="28"/>
          <w:szCs w:val="28"/>
        </w:rPr>
      </w:pPr>
      <w:r>
        <w:br w:type="page"/>
      </w:r>
    </w:p>
    <w:p w14:paraId="26ECA49A" w14:textId="3A7F106A" w:rsidR="00522E10" w:rsidRDefault="009771D6">
      <w:pPr>
        <w:pStyle w:val="Heading1"/>
      </w:pPr>
      <w:r>
        <w:lastRenderedPageBreak/>
        <w:t>General criteria</w:t>
      </w:r>
    </w:p>
    <w:p w14:paraId="5F737A84" w14:textId="77777777" w:rsidR="00522E10" w:rsidRDefault="009771D6">
      <w:pPr>
        <w:pStyle w:val="BodyText"/>
        <w:spacing w:before="263"/>
        <w:ind w:left="120" w:right="802" w:firstLine="0"/>
        <w:jc w:val="both"/>
      </w:pPr>
      <w:r>
        <w:t>The</w:t>
      </w:r>
      <w:r>
        <w:rPr>
          <w:spacing w:val="-15"/>
        </w:rPr>
        <w:t xml:space="preserve"> </w:t>
      </w:r>
      <w:r>
        <w:t>Whately</w:t>
      </w:r>
      <w:r>
        <w:rPr>
          <w:spacing w:val="-15"/>
        </w:rPr>
        <w:t xml:space="preserve"> </w:t>
      </w:r>
      <w:r>
        <w:t>Community</w:t>
      </w:r>
      <w:r>
        <w:rPr>
          <w:spacing w:val="-15"/>
        </w:rPr>
        <w:t xml:space="preserve"> </w:t>
      </w:r>
      <w:r>
        <w:t>Preservation</w:t>
      </w:r>
      <w:r>
        <w:rPr>
          <w:spacing w:val="-15"/>
        </w:rPr>
        <w:t xml:space="preserve"> </w:t>
      </w:r>
      <w:r>
        <w:t>Committee</w:t>
      </w:r>
      <w:r>
        <w:rPr>
          <w:spacing w:val="-13"/>
        </w:rPr>
        <w:t xml:space="preserve"> </w:t>
      </w:r>
      <w:r>
        <w:t>will</w:t>
      </w:r>
      <w:r>
        <w:rPr>
          <w:spacing w:val="-13"/>
        </w:rPr>
        <w:t xml:space="preserve"> </w:t>
      </w:r>
      <w:r>
        <w:t>give</w:t>
      </w:r>
      <w:r>
        <w:rPr>
          <w:spacing w:val="-15"/>
        </w:rPr>
        <w:t xml:space="preserve"> </w:t>
      </w:r>
      <w:r>
        <w:t>preference</w:t>
      </w:r>
      <w:r>
        <w:rPr>
          <w:spacing w:val="-16"/>
        </w:rPr>
        <w:t xml:space="preserve"> </w:t>
      </w:r>
      <w:r>
        <w:t>to</w:t>
      </w:r>
      <w:r>
        <w:rPr>
          <w:spacing w:val="-12"/>
        </w:rPr>
        <w:t xml:space="preserve"> </w:t>
      </w:r>
      <w:r>
        <w:t>proposals</w:t>
      </w:r>
      <w:r>
        <w:rPr>
          <w:spacing w:val="-10"/>
        </w:rPr>
        <w:t xml:space="preserve"> </w:t>
      </w:r>
      <w:r>
        <w:t>which address as many of the following general criteria as</w:t>
      </w:r>
      <w:r>
        <w:rPr>
          <w:spacing w:val="-23"/>
        </w:rPr>
        <w:t xml:space="preserve"> </w:t>
      </w:r>
      <w:r>
        <w:t>possible:</w:t>
      </w:r>
    </w:p>
    <w:p w14:paraId="6C2FFA3C" w14:textId="77777777" w:rsidR="00522E10" w:rsidRDefault="009771D6">
      <w:pPr>
        <w:pStyle w:val="ListParagraph"/>
        <w:numPr>
          <w:ilvl w:val="1"/>
          <w:numId w:val="1"/>
        </w:numPr>
        <w:tabs>
          <w:tab w:val="left" w:pos="842"/>
        </w:tabs>
        <w:spacing w:before="126"/>
        <w:ind w:right="813"/>
        <w:jc w:val="both"/>
        <w:rPr>
          <w:rFonts w:ascii="Symbol" w:hAnsi="Symbol"/>
          <w:sz w:val="18"/>
        </w:rPr>
      </w:pPr>
      <w:r>
        <w:rPr>
          <w:sz w:val="24"/>
        </w:rPr>
        <w:t xml:space="preserve">Are eligible </w:t>
      </w:r>
      <w:r>
        <w:rPr>
          <w:spacing w:val="-3"/>
          <w:sz w:val="24"/>
        </w:rPr>
        <w:t xml:space="preserve">for </w:t>
      </w:r>
      <w:r>
        <w:rPr>
          <w:sz w:val="24"/>
        </w:rPr>
        <w:t xml:space="preserve">CPA </w:t>
      </w:r>
      <w:r>
        <w:rPr>
          <w:spacing w:val="-3"/>
          <w:sz w:val="24"/>
        </w:rPr>
        <w:t xml:space="preserve">funding </w:t>
      </w:r>
      <w:r>
        <w:rPr>
          <w:sz w:val="24"/>
        </w:rPr>
        <w:t>according to the requirements described in the CPA legislation;</w:t>
      </w:r>
    </w:p>
    <w:p w14:paraId="079FB94D" w14:textId="77777777" w:rsidR="00522E10" w:rsidRDefault="009771D6" w:rsidP="000C1B47">
      <w:pPr>
        <w:pStyle w:val="ListParagraph"/>
        <w:numPr>
          <w:ilvl w:val="1"/>
          <w:numId w:val="1"/>
        </w:numPr>
        <w:tabs>
          <w:tab w:val="left" w:pos="842"/>
        </w:tabs>
        <w:spacing w:before="120"/>
        <w:ind w:left="835" w:right="807" w:hanging="360"/>
        <w:jc w:val="both"/>
        <w:rPr>
          <w:rFonts w:ascii="Symbol" w:hAnsi="Symbol"/>
          <w:sz w:val="18"/>
        </w:rPr>
      </w:pPr>
      <w:r>
        <w:rPr>
          <w:sz w:val="24"/>
        </w:rPr>
        <w:t xml:space="preserve">Are consistent with the Master </w:t>
      </w:r>
      <w:r>
        <w:rPr>
          <w:spacing w:val="-4"/>
          <w:sz w:val="24"/>
        </w:rPr>
        <w:t>Plan,</w:t>
      </w:r>
      <w:r>
        <w:rPr>
          <w:spacing w:val="52"/>
          <w:sz w:val="24"/>
        </w:rPr>
        <w:t xml:space="preserve"> </w:t>
      </w:r>
      <w:r>
        <w:rPr>
          <w:sz w:val="24"/>
        </w:rPr>
        <w:t xml:space="preserve">Open Space and Recreation Report, Heritage Landscape Inventory, Community Development Plan and </w:t>
      </w:r>
      <w:proofErr w:type="gramStart"/>
      <w:r>
        <w:rPr>
          <w:sz w:val="24"/>
        </w:rPr>
        <w:t>other  planning</w:t>
      </w:r>
      <w:proofErr w:type="gramEnd"/>
      <w:r>
        <w:rPr>
          <w:sz w:val="24"/>
        </w:rPr>
        <w:t xml:space="preserve"> documents that </w:t>
      </w:r>
      <w:r>
        <w:rPr>
          <w:spacing w:val="-3"/>
          <w:sz w:val="24"/>
        </w:rPr>
        <w:t xml:space="preserve">have </w:t>
      </w:r>
      <w:r>
        <w:rPr>
          <w:sz w:val="24"/>
        </w:rPr>
        <w:t xml:space="preserve">received wide scrutiny and input </w:t>
      </w:r>
      <w:r>
        <w:rPr>
          <w:spacing w:val="-2"/>
          <w:sz w:val="24"/>
        </w:rPr>
        <w:t xml:space="preserve">and </w:t>
      </w:r>
      <w:r>
        <w:rPr>
          <w:sz w:val="24"/>
        </w:rPr>
        <w:t>have been adopted by the</w:t>
      </w:r>
      <w:r>
        <w:rPr>
          <w:spacing w:val="-9"/>
          <w:sz w:val="24"/>
        </w:rPr>
        <w:t xml:space="preserve"> </w:t>
      </w:r>
      <w:r>
        <w:rPr>
          <w:sz w:val="24"/>
        </w:rPr>
        <w:t>town;</w:t>
      </w:r>
    </w:p>
    <w:p w14:paraId="159468DC" w14:textId="77777777" w:rsidR="00522E10" w:rsidRDefault="009771D6" w:rsidP="000C1B47">
      <w:pPr>
        <w:pStyle w:val="ListParagraph"/>
        <w:numPr>
          <w:ilvl w:val="1"/>
          <w:numId w:val="1"/>
        </w:numPr>
        <w:tabs>
          <w:tab w:val="left" w:pos="842"/>
        </w:tabs>
        <w:spacing w:before="120" w:line="274" w:lineRule="exact"/>
        <w:ind w:left="835" w:hanging="360"/>
        <w:jc w:val="both"/>
        <w:rPr>
          <w:rFonts w:ascii="Symbol" w:hAnsi="Symbol"/>
          <w:sz w:val="18"/>
        </w:rPr>
      </w:pPr>
      <w:r>
        <w:rPr>
          <w:sz w:val="24"/>
        </w:rPr>
        <w:t>Preserve the essential character of the town as described in the Master</w:t>
      </w:r>
      <w:r>
        <w:rPr>
          <w:spacing w:val="-40"/>
          <w:sz w:val="24"/>
        </w:rPr>
        <w:t xml:space="preserve"> </w:t>
      </w:r>
      <w:r>
        <w:rPr>
          <w:sz w:val="24"/>
        </w:rPr>
        <w:t>Plan;</w:t>
      </w:r>
    </w:p>
    <w:p w14:paraId="79878800" w14:textId="77777777" w:rsidR="00522E10" w:rsidRDefault="00522E10">
      <w:pPr>
        <w:spacing w:line="274" w:lineRule="exact"/>
        <w:jc w:val="both"/>
        <w:rPr>
          <w:rFonts w:ascii="Symbol" w:hAnsi="Symbol"/>
          <w:sz w:val="18"/>
        </w:rPr>
        <w:sectPr w:rsidR="00522E10" w:rsidSect="000C1B47">
          <w:type w:val="continuous"/>
          <w:pgSz w:w="12240" w:h="15840"/>
          <w:pgMar w:top="1500" w:right="1400" w:bottom="1350" w:left="1320" w:header="720" w:footer="720" w:gutter="0"/>
          <w:cols w:space="720"/>
        </w:sectPr>
      </w:pPr>
    </w:p>
    <w:p w14:paraId="5F795E29" w14:textId="77777777" w:rsidR="00522E10" w:rsidRDefault="009771D6">
      <w:pPr>
        <w:pStyle w:val="ListParagraph"/>
        <w:numPr>
          <w:ilvl w:val="1"/>
          <w:numId w:val="1"/>
        </w:numPr>
        <w:tabs>
          <w:tab w:val="left" w:pos="841"/>
          <w:tab w:val="left" w:pos="842"/>
        </w:tabs>
        <w:spacing w:before="132"/>
        <w:ind w:right="863"/>
        <w:rPr>
          <w:rFonts w:ascii="Symbol" w:hAnsi="Symbol"/>
          <w:sz w:val="18"/>
        </w:rPr>
      </w:pPr>
      <w:r>
        <w:rPr>
          <w:spacing w:val="-3"/>
          <w:sz w:val="24"/>
        </w:rPr>
        <w:lastRenderedPageBreak/>
        <w:t xml:space="preserve">Save </w:t>
      </w:r>
      <w:r>
        <w:rPr>
          <w:sz w:val="24"/>
        </w:rPr>
        <w:t xml:space="preserve">resources that </w:t>
      </w:r>
      <w:r>
        <w:rPr>
          <w:spacing w:val="-4"/>
          <w:sz w:val="24"/>
        </w:rPr>
        <w:t xml:space="preserve">would </w:t>
      </w:r>
      <w:r>
        <w:rPr>
          <w:sz w:val="24"/>
        </w:rPr>
        <w:t xml:space="preserve">otherwise be threatened and/or </w:t>
      </w:r>
      <w:r>
        <w:rPr>
          <w:spacing w:val="-3"/>
          <w:sz w:val="24"/>
        </w:rPr>
        <w:t xml:space="preserve">serve </w:t>
      </w:r>
      <w:r>
        <w:rPr>
          <w:sz w:val="24"/>
        </w:rPr>
        <w:t>a currently under-served population;</w:t>
      </w:r>
    </w:p>
    <w:p w14:paraId="4E1E35F7" w14:textId="77777777" w:rsidR="00522E10" w:rsidRDefault="009771D6">
      <w:pPr>
        <w:pStyle w:val="ListParagraph"/>
        <w:numPr>
          <w:ilvl w:val="1"/>
          <w:numId w:val="1"/>
        </w:numPr>
        <w:tabs>
          <w:tab w:val="left" w:pos="841"/>
          <w:tab w:val="left" w:pos="842"/>
        </w:tabs>
        <w:spacing w:before="5" w:line="237" w:lineRule="auto"/>
        <w:ind w:right="879"/>
        <w:rPr>
          <w:rFonts w:ascii="Symbol" w:hAnsi="Symbol"/>
          <w:sz w:val="18"/>
        </w:rPr>
      </w:pPr>
      <w:r>
        <w:rPr>
          <w:sz w:val="24"/>
        </w:rPr>
        <w:t>Demonstrate practicality and feasibility, and demonstrate that they can be implemented expeditiously and within</w:t>
      </w:r>
      <w:r>
        <w:rPr>
          <w:spacing w:val="-5"/>
          <w:sz w:val="24"/>
        </w:rPr>
        <w:t xml:space="preserve"> </w:t>
      </w:r>
      <w:r>
        <w:rPr>
          <w:sz w:val="24"/>
        </w:rPr>
        <w:t>budget;</w:t>
      </w:r>
    </w:p>
    <w:p w14:paraId="78093438" w14:textId="77777777" w:rsidR="00522E10" w:rsidRDefault="009771D6">
      <w:pPr>
        <w:pStyle w:val="ListParagraph"/>
        <w:numPr>
          <w:ilvl w:val="1"/>
          <w:numId w:val="1"/>
        </w:numPr>
        <w:tabs>
          <w:tab w:val="left" w:pos="841"/>
          <w:tab w:val="left" w:pos="842"/>
        </w:tabs>
        <w:spacing w:line="275" w:lineRule="exact"/>
        <w:rPr>
          <w:rFonts w:ascii="Symbol" w:hAnsi="Symbol"/>
          <w:sz w:val="18"/>
        </w:rPr>
      </w:pPr>
      <w:r>
        <w:rPr>
          <w:sz w:val="24"/>
        </w:rPr>
        <w:t xml:space="preserve">Produce an advantageous </w:t>
      </w:r>
      <w:r>
        <w:rPr>
          <w:spacing w:val="-2"/>
          <w:sz w:val="24"/>
        </w:rPr>
        <w:t>cost/benefit</w:t>
      </w:r>
      <w:r>
        <w:rPr>
          <w:spacing w:val="-4"/>
          <w:sz w:val="24"/>
        </w:rPr>
        <w:t xml:space="preserve"> </w:t>
      </w:r>
      <w:r>
        <w:rPr>
          <w:spacing w:val="-2"/>
          <w:sz w:val="24"/>
        </w:rPr>
        <w:t>value;</w:t>
      </w:r>
    </w:p>
    <w:p w14:paraId="14255357" w14:textId="77777777" w:rsidR="00522E10" w:rsidRDefault="009771D6">
      <w:pPr>
        <w:pStyle w:val="ListParagraph"/>
        <w:numPr>
          <w:ilvl w:val="1"/>
          <w:numId w:val="1"/>
        </w:numPr>
        <w:tabs>
          <w:tab w:val="left" w:pos="841"/>
          <w:tab w:val="left" w:pos="842"/>
        </w:tabs>
        <w:rPr>
          <w:rFonts w:ascii="Symbol" w:hAnsi="Symbol"/>
          <w:sz w:val="18"/>
        </w:rPr>
      </w:pPr>
      <w:r>
        <w:rPr>
          <w:sz w:val="24"/>
        </w:rPr>
        <w:t>Leverage additional public and/or private</w:t>
      </w:r>
      <w:r>
        <w:rPr>
          <w:spacing w:val="-6"/>
          <w:sz w:val="24"/>
        </w:rPr>
        <w:t xml:space="preserve"> </w:t>
      </w:r>
      <w:r>
        <w:rPr>
          <w:sz w:val="24"/>
        </w:rPr>
        <w:t>funds;</w:t>
      </w:r>
    </w:p>
    <w:p w14:paraId="76FAE1FB" w14:textId="77777777" w:rsidR="00522E10" w:rsidRDefault="009771D6">
      <w:pPr>
        <w:pStyle w:val="ListParagraph"/>
        <w:numPr>
          <w:ilvl w:val="1"/>
          <w:numId w:val="1"/>
        </w:numPr>
        <w:tabs>
          <w:tab w:val="left" w:pos="841"/>
          <w:tab w:val="left" w:pos="842"/>
        </w:tabs>
        <w:rPr>
          <w:rFonts w:ascii="Symbol" w:hAnsi="Symbol"/>
          <w:sz w:val="18"/>
        </w:rPr>
      </w:pPr>
      <w:r>
        <w:rPr>
          <w:sz w:val="24"/>
        </w:rPr>
        <w:t>Preserve or utilize currently owned town assets;</w:t>
      </w:r>
      <w:r>
        <w:rPr>
          <w:spacing w:val="-20"/>
          <w:sz w:val="24"/>
        </w:rPr>
        <w:t xml:space="preserve"> </w:t>
      </w:r>
      <w:r>
        <w:rPr>
          <w:sz w:val="24"/>
        </w:rPr>
        <w:t>and</w:t>
      </w:r>
    </w:p>
    <w:p w14:paraId="11BC4EED" w14:textId="77777777" w:rsidR="00522E10" w:rsidRDefault="009771D6">
      <w:pPr>
        <w:pStyle w:val="ListParagraph"/>
        <w:numPr>
          <w:ilvl w:val="1"/>
          <w:numId w:val="1"/>
        </w:numPr>
        <w:tabs>
          <w:tab w:val="left" w:pos="841"/>
          <w:tab w:val="left" w:pos="842"/>
        </w:tabs>
        <w:rPr>
          <w:rFonts w:ascii="Symbol" w:hAnsi="Symbol"/>
          <w:sz w:val="18"/>
        </w:rPr>
      </w:pPr>
      <w:r>
        <w:rPr>
          <w:sz w:val="24"/>
        </w:rPr>
        <w:t xml:space="preserve">Receive endorsement by other </w:t>
      </w:r>
      <w:r>
        <w:rPr>
          <w:spacing w:val="-3"/>
          <w:sz w:val="24"/>
        </w:rPr>
        <w:t xml:space="preserve">municipal </w:t>
      </w:r>
      <w:r>
        <w:rPr>
          <w:sz w:val="24"/>
        </w:rPr>
        <w:t>boards or</w:t>
      </w:r>
      <w:r>
        <w:rPr>
          <w:spacing w:val="-5"/>
          <w:sz w:val="24"/>
        </w:rPr>
        <w:t xml:space="preserve"> </w:t>
      </w:r>
      <w:r>
        <w:rPr>
          <w:sz w:val="24"/>
        </w:rPr>
        <w:t>departments.</w:t>
      </w:r>
    </w:p>
    <w:p w14:paraId="002C8D94" w14:textId="77777777" w:rsidR="00522E10" w:rsidRDefault="00522E10">
      <w:pPr>
        <w:pStyle w:val="BodyText"/>
        <w:spacing w:before="8"/>
        <w:ind w:left="0" w:firstLine="0"/>
      </w:pPr>
    </w:p>
    <w:p w14:paraId="48401213" w14:textId="77777777" w:rsidR="00522E10" w:rsidRDefault="009771D6">
      <w:pPr>
        <w:pStyle w:val="Heading1"/>
      </w:pPr>
      <w:r>
        <w:t>Category-specific criteria</w:t>
      </w:r>
    </w:p>
    <w:p w14:paraId="5D023C4B" w14:textId="77777777" w:rsidR="00522E10" w:rsidRDefault="009771D6">
      <w:pPr>
        <w:pStyle w:val="BodyText"/>
        <w:spacing w:before="245"/>
        <w:ind w:left="120" w:right="35" w:firstLine="0"/>
      </w:pPr>
      <w:r>
        <w:rPr>
          <w:b/>
        </w:rPr>
        <w:t xml:space="preserve">Open space </w:t>
      </w:r>
      <w:r>
        <w:t>proposals, including land protection through purchase or acquisition of development rights, which address as many of the following specific criteria as possible, will receive preference:</w:t>
      </w:r>
    </w:p>
    <w:p w14:paraId="39CFE5DC" w14:textId="77777777" w:rsidR="00522E10" w:rsidRDefault="009771D6">
      <w:pPr>
        <w:pStyle w:val="ListParagraph"/>
        <w:numPr>
          <w:ilvl w:val="2"/>
          <w:numId w:val="1"/>
        </w:numPr>
        <w:tabs>
          <w:tab w:val="left" w:pos="1201"/>
          <w:tab w:val="left" w:pos="1202"/>
        </w:tabs>
        <w:spacing w:before="2"/>
        <w:ind w:hanging="361"/>
        <w:rPr>
          <w:sz w:val="24"/>
        </w:rPr>
      </w:pPr>
      <w:r>
        <w:rPr>
          <w:sz w:val="24"/>
        </w:rPr>
        <w:t xml:space="preserve">Protect </w:t>
      </w:r>
      <w:r>
        <w:rPr>
          <w:spacing w:val="-3"/>
          <w:sz w:val="24"/>
        </w:rPr>
        <w:t xml:space="preserve">land </w:t>
      </w:r>
      <w:r>
        <w:rPr>
          <w:sz w:val="24"/>
        </w:rPr>
        <w:t xml:space="preserve">important </w:t>
      </w:r>
      <w:r>
        <w:rPr>
          <w:spacing w:val="-2"/>
          <w:sz w:val="24"/>
        </w:rPr>
        <w:t xml:space="preserve">for </w:t>
      </w:r>
      <w:r>
        <w:rPr>
          <w:spacing w:val="-3"/>
          <w:sz w:val="24"/>
        </w:rPr>
        <w:t>aquifer</w:t>
      </w:r>
      <w:r>
        <w:rPr>
          <w:spacing w:val="12"/>
          <w:sz w:val="24"/>
        </w:rPr>
        <w:t xml:space="preserve"> </w:t>
      </w:r>
      <w:r>
        <w:rPr>
          <w:sz w:val="24"/>
        </w:rPr>
        <w:t>protection</w:t>
      </w:r>
    </w:p>
    <w:p w14:paraId="77B1EFE0" w14:textId="77777777" w:rsidR="00522E10" w:rsidRDefault="009771D6">
      <w:pPr>
        <w:pStyle w:val="ListParagraph"/>
        <w:numPr>
          <w:ilvl w:val="2"/>
          <w:numId w:val="1"/>
        </w:numPr>
        <w:tabs>
          <w:tab w:val="left" w:pos="1201"/>
          <w:tab w:val="left" w:pos="1202"/>
        </w:tabs>
        <w:ind w:right="448"/>
        <w:rPr>
          <w:sz w:val="24"/>
        </w:rPr>
      </w:pPr>
      <w:r>
        <w:rPr>
          <w:sz w:val="24"/>
        </w:rPr>
        <w:t xml:space="preserve">Protect </w:t>
      </w:r>
      <w:r>
        <w:rPr>
          <w:spacing w:val="-2"/>
          <w:sz w:val="24"/>
        </w:rPr>
        <w:t xml:space="preserve">active </w:t>
      </w:r>
      <w:r>
        <w:rPr>
          <w:spacing w:val="-3"/>
          <w:sz w:val="24"/>
        </w:rPr>
        <w:t xml:space="preserve">farmland, </w:t>
      </w:r>
      <w:r>
        <w:rPr>
          <w:sz w:val="24"/>
        </w:rPr>
        <w:t xml:space="preserve">especially farm parcels with one or </w:t>
      </w:r>
      <w:r>
        <w:rPr>
          <w:spacing w:val="-3"/>
          <w:sz w:val="24"/>
        </w:rPr>
        <w:t xml:space="preserve">more </w:t>
      </w:r>
      <w:r>
        <w:rPr>
          <w:sz w:val="24"/>
        </w:rPr>
        <w:t xml:space="preserve">of the </w:t>
      </w:r>
      <w:r>
        <w:rPr>
          <w:spacing w:val="-4"/>
          <w:sz w:val="24"/>
        </w:rPr>
        <w:t xml:space="preserve">following </w:t>
      </w:r>
      <w:r>
        <w:rPr>
          <w:sz w:val="24"/>
        </w:rPr>
        <w:t>characteristics:</w:t>
      </w:r>
    </w:p>
    <w:p w14:paraId="004C651B" w14:textId="77777777" w:rsidR="00522E10" w:rsidRDefault="009771D6">
      <w:pPr>
        <w:pStyle w:val="ListParagraph"/>
        <w:numPr>
          <w:ilvl w:val="3"/>
          <w:numId w:val="1"/>
        </w:numPr>
        <w:tabs>
          <w:tab w:val="left" w:pos="1921"/>
          <w:tab w:val="left" w:pos="1922"/>
        </w:tabs>
        <w:spacing w:line="292" w:lineRule="exact"/>
        <w:ind w:hanging="361"/>
        <w:rPr>
          <w:sz w:val="24"/>
        </w:rPr>
      </w:pPr>
      <w:r>
        <w:rPr>
          <w:sz w:val="24"/>
        </w:rPr>
        <w:t>Threat of</w:t>
      </w:r>
      <w:r>
        <w:rPr>
          <w:spacing w:val="-4"/>
          <w:sz w:val="24"/>
        </w:rPr>
        <w:t xml:space="preserve"> </w:t>
      </w:r>
      <w:r>
        <w:rPr>
          <w:spacing w:val="-3"/>
          <w:sz w:val="24"/>
        </w:rPr>
        <w:t>development</w:t>
      </w:r>
    </w:p>
    <w:p w14:paraId="0DCF72AF" w14:textId="77777777" w:rsidR="00522E10" w:rsidRDefault="009771D6">
      <w:pPr>
        <w:pStyle w:val="ListParagraph"/>
        <w:numPr>
          <w:ilvl w:val="3"/>
          <w:numId w:val="1"/>
        </w:numPr>
        <w:tabs>
          <w:tab w:val="left" w:pos="1921"/>
          <w:tab w:val="left" w:pos="1922"/>
        </w:tabs>
        <w:spacing w:line="293" w:lineRule="exact"/>
        <w:ind w:hanging="361"/>
        <w:rPr>
          <w:sz w:val="24"/>
        </w:rPr>
      </w:pPr>
      <w:r>
        <w:rPr>
          <w:sz w:val="24"/>
        </w:rPr>
        <w:t>Adjacent or near to other permanently protected</w:t>
      </w:r>
      <w:r>
        <w:rPr>
          <w:spacing w:val="-5"/>
          <w:sz w:val="24"/>
        </w:rPr>
        <w:t xml:space="preserve"> </w:t>
      </w:r>
      <w:r>
        <w:rPr>
          <w:spacing w:val="-3"/>
          <w:sz w:val="24"/>
        </w:rPr>
        <w:t>farmland</w:t>
      </w:r>
    </w:p>
    <w:p w14:paraId="6A6F6E0D" w14:textId="77777777" w:rsidR="00522E10" w:rsidRDefault="009771D6">
      <w:pPr>
        <w:pStyle w:val="ListParagraph"/>
        <w:numPr>
          <w:ilvl w:val="3"/>
          <w:numId w:val="1"/>
        </w:numPr>
        <w:tabs>
          <w:tab w:val="left" w:pos="1921"/>
          <w:tab w:val="left" w:pos="1922"/>
        </w:tabs>
        <w:spacing w:line="292" w:lineRule="exact"/>
        <w:ind w:hanging="361"/>
        <w:rPr>
          <w:sz w:val="24"/>
        </w:rPr>
      </w:pPr>
      <w:r>
        <w:rPr>
          <w:sz w:val="24"/>
        </w:rPr>
        <w:t>History of successful</w:t>
      </w:r>
      <w:r>
        <w:rPr>
          <w:spacing w:val="-15"/>
          <w:sz w:val="24"/>
        </w:rPr>
        <w:t xml:space="preserve"> </w:t>
      </w:r>
      <w:r>
        <w:rPr>
          <w:sz w:val="24"/>
        </w:rPr>
        <w:t>farming</w:t>
      </w:r>
    </w:p>
    <w:p w14:paraId="4FDDE60F" w14:textId="77777777" w:rsidR="00522E10" w:rsidRDefault="009771D6">
      <w:pPr>
        <w:pStyle w:val="ListParagraph"/>
        <w:numPr>
          <w:ilvl w:val="3"/>
          <w:numId w:val="1"/>
        </w:numPr>
        <w:tabs>
          <w:tab w:val="left" w:pos="1921"/>
          <w:tab w:val="left" w:pos="1922"/>
        </w:tabs>
        <w:spacing w:line="293" w:lineRule="exact"/>
        <w:ind w:hanging="361"/>
        <w:rPr>
          <w:sz w:val="24"/>
        </w:rPr>
      </w:pPr>
      <w:r>
        <w:rPr>
          <w:spacing w:val="-3"/>
          <w:sz w:val="24"/>
        </w:rPr>
        <w:t xml:space="preserve">Prime </w:t>
      </w:r>
      <w:r>
        <w:rPr>
          <w:sz w:val="24"/>
        </w:rPr>
        <w:t>or statewide important</w:t>
      </w:r>
      <w:r>
        <w:rPr>
          <w:spacing w:val="10"/>
          <w:sz w:val="24"/>
        </w:rPr>
        <w:t xml:space="preserve"> </w:t>
      </w:r>
      <w:r>
        <w:rPr>
          <w:spacing w:val="-3"/>
          <w:sz w:val="24"/>
        </w:rPr>
        <w:t>soils</w:t>
      </w:r>
    </w:p>
    <w:p w14:paraId="0ECFAABD" w14:textId="77777777" w:rsidR="00522E10" w:rsidRDefault="009771D6">
      <w:pPr>
        <w:pStyle w:val="ListParagraph"/>
        <w:numPr>
          <w:ilvl w:val="2"/>
          <w:numId w:val="1"/>
        </w:numPr>
        <w:tabs>
          <w:tab w:val="left" w:pos="1201"/>
          <w:tab w:val="left" w:pos="1202"/>
        </w:tabs>
        <w:spacing w:before="11" w:line="237" w:lineRule="auto"/>
        <w:ind w:right="1415"/>
        <w:rPr>
          <w:sz w:val="24"/>
        </w:rPr>
      </w:pPr>
      <w:r>
        <w:rPr>
          <w:sz w:val="24"/>
        </w:rPr>
        <w:t xml:space="preserve">Protect </w:t>
      </w:r>
      <w:r>
        <w:rPr>
          <w:spacing w:val="-3"/>
          <w:sz w:val="24"/>
        </w:rPr>
        <w:t xml:space="preserve">land </w:t>
      </w:r>
      <w:r>
        <w:rPr>
          <w:sz w:val="24"/>
        </w:rPr>
        <w:t xml:space="preserve">in one of the </w:t>
      </w:r>
      <w:r>
        <w:rPr>
          <w:spacing w:val="-3"/>
          <w:sz w:val="24"/>
        </w:rPr>
        <w:t xml:space="preserve">five </w:t>
      </w:r>
      <w:r>
        <w:rPr>
          <w:sz w:val="24"/>
        </w:rPr>
        <w:t>focus areas identified by the</w:t>
      </w:r>
      <w:r>
        <w:rPr>
          <w:spacing w:val="-42"/>
          <w:sz w:val="24"/>
        </w:rPr>
        <w:t xml:space="preserve"> </w:t>
      </w:r>
      <w:r>
        <w:rPr>
          <w:sz w:val="24"/>
        </w:rPr>
        <w:t>Conservation Commission, especially parcels with the following</w:t>
      </w:r>
      <w:r>
        <w:rPr>
          <w:spacing w:val="-32"/>
          <w:sz w:val="24"/>
        </w:rPr>
        <w:t xml:space="preserve"> </w:t>
      </w:r>
      <w:r>
        <w:rPr>
          <w:sz w:val="24"/>
        </w:rPr>
        <w:t>characteristics:</w:t>
      </w:r>
    </w:p>
    <w:p w14:paraId="4FD5CD9B" w14:textId="77777777" w:rsidR="00522E10" w:rsidRDefault="009771D6">
      <w:pPr>
        <w:pStyle w:val="ListParagraph"/>
        <w:numPr>
          <w:ilvl w:val="3"/>
          <w:numId w:val="1"/>
        </w:numPr>
        <w:tabs>
          <w:tab w:val="left" w:pos="1921"/>
          <w:tab w:val="left" w:pos="1922"/>
        </w:tabs>
        <w:spacing w:line="292" w:lineRule="exact"/>
        <w:ind w:hanging="361"/>
        <w:rPr>
          <w:sz w:val="24"/>
        </w:rPr>
      </w:pPr>
      <w:r>
        <w:rPr>
          <w:sz w:val="24"/>
        </w:rPr>
        <w:t>High natural resource</w:t>
      </w:r>
      <w:r>
        <w:rPr>
          <w:spacing w:val="-12"/>
          <w:sz w:val="24"/>
        </w:rPr>
        <w:t xml:space="preserve"> </w:t>
      </w:r>
      <w:r>
        <w:rPr>
          <w:spacing w:val="-3"/>
          <w:sz w:val="24"/>
        </w:rPr>
        <w:t>value</w:t>
      </w:r>
    </w:p>
    <w:p w14:paraId="583D8EF2" w14:textId="77777777" w:rsidR="00522E10" w:rsidRDefault="009771D6">
      <w:pPr>
        <w:pStyle w:val="ListParagraph"/>
        <w:numPr>
          <w:ilvl w:val="3"/>
          <w:numId w:val="1"/>
        </w:numPr>
        <w:tabs>
          <w:tab w:val="left" w:pos="1921"/>
          <w:tab w:val="left" w:pos="1922"/>
        </w:tabs>
        <w:spacing w:line="293" w:lineRule="exact"/>
        <w:ind w:hanging="361"/>
        <w:rPr>
          <w:sz w:val="24"/>
        </w:rPr>
      </w:pPr>
      <w:r>
        <w:rPr>
          <w:sz w:val="24"/>
        </w:rPr>
        <w:t>High risk of</w:t>
      </w:r>
      <w:r>
        <w:rPr>
          <w:spacing w:val="-8"/>
          <w:sz w:val="24"/>
        </w:rPr>
        <w:t xml:space="preserve"> </w:t>
      </w:r>
      <w:r>
        <w:rPr>
          <w:spacing w:val="-3"/>
          <w:sz w:val="24"/>
        </w:rPr>
        <w:t>development</w:t>
      </w:r>
    </w:p>
    <w:p w14:paraId="4CA1B95F" w14:textId="77777777" w:rsidR="00522E10" w:rsidRDefault="009771D6">
      <w:pPr>
        <w:pStyle w:val="ListParagraph"/>
        <w:numPr>
          <w:ilvl w:val="3"/>
          <w:numId w:val="1"/>
        </w:numPr>
        <w:tabs>
          <w:tab w:val="left" w:pos="1921"/>
          <w:tab w:val="left" w:pos="1922"/>
        </w:tabs>
        <w:spacing w:line="292" w:lineRule="exact"/>
        <w:ind w:hanging="361"/>
        <w:rPr>
          <w:sz w:val="24"/>
        </w:rPr>
      </w:pPr>
      <w:r>
        <w:rPr>
          <w:sz w:val="24"/>
        </w:rPr>
        <w:t>Protection</w:t>
      </w:r>
      <w:r>
        <w:rPr>
          <w:spacing w:val="-8"/>
          <w:sz w:val="24"/>
        </w:rPr>
        <w:t xml:space="preserve"> </w:t>
      </w:r>
      <w:r>
        <w:rPr>
          <w:sz w:val="24"/>
        </w:rPr>
        <w:t>of</w:t>
      </w:r>
      <w:r>
        <w:rPr>
          <w:spacing w:val="-8"/>
          <w:sz w:val="24"/>
        </w:rPr>
        <w:t xml:space="preserve"> </w:t>
      </w:r>
      <w:r>
        <w:rPr>
          <w:sz w:val="24"/>
        </w:rPr>
        <w:t>which</w:t>
      </w:r>
      <w:r>
        <w:rPr>
          <w:spacing w:val="-5"/>
          <w:sz w:val="24"/>
        </w:rPr>
        <w:t xml:space="preserve"> </w:t>
      </w:r>
      <w:r>
        <w:rPr>
          <w:sz w:val="24"/>
        </w:rPr>
        <w:t>would help</w:t>
      </w:r>
      <w:r>
        <w:rPr>
          <w:spacing w:val="-1"/>
          <w:sz w:val="24"/>
        </w:rPr>
        <w:t xml:space="preserve"> </w:t>
      </w:r>
      <w:r>
        <w:rPr>
          <w:sz w:val="24"/>
        </w:rPr>
        <w:t>protect</w:t>
      </w:r>
      <w:r>
        <w:rPr>
          <w:spacing w:val="-5"/>
          <w:sz w:val="24"/>
        </w:rPr>
        <w:t xml:space="preserve"> </w:t>
      </w:r>
      <w:r>
        <w:rPr>
          <w:sz w:val="24"/>
        </w:rPr>
        <w:t>other</w:t>
      </w:r>
      <w:r>
        <w:rPr>
          <w:spacing w:val="-1"/>
          <w:sz w:val="24"/>
        </w:rPr>
        <w:t xml:space="preserve"> </w:t>
      </w:r>
      <w:r>
        <w:rPr>
          <w:sz w:val="24"/>
        </w:rPr>
        <w:t>portions</w:t>
      </w:r>
      <w:r>
        <w:rPr>
          <w:spacing w:val="-6"/>
          <w:sz w:val="24"/>
        </w:rPr>
        <w:t xml:space="preserve"> </w:t>
      </w:r>
      <w:r>
        <w:rPr>
          <w:sz w:val="24"/>
        </w:rPr>
        <w:t>of</w:t>
      </w:r>
      <w:r>
        <w:rPr>
          <w:spacing w:val="-8"/>
          <w:sz w:val="24"/>
        </w:rPr>
        <w:t xml:space="preserve"> </w:t>
      </w:r>
      <w:r>
        <w:rPr>
          <w:sz w:val="24"/>
        </w:rPr>
        <w:t>the</w:t>
      </w:r>
      <w:r>
        <w:rPr>
          <w:spacing w:val="-1"/>
          <w:sz w:val="24"/>
        </w:rPr>
        <w:t xml:space="preserve"> </w:t>
      </w:r>
      <w:r>
        <w:rPr>
          <w:sz w:val="24"/>
        </w:rPr>
        <w:t>focus</w:t>
      </w:r>
      <w:r>
        <w:rPr>
          <w:spacing w:val="-5"/>
          <w:sz w:val="24"/>
        </w:rPr>
        <w:t xml:space="preserve"> </w:t>
      </w:r>
      <w:r>
        <w:rPr>
          <w:sz w:val="24"/>
        </w:rPr>
        <w:t>area</w:t>
      </w:r>
    </w:p>
    <w:p w14:paraId="73515B15" w14:textId="77777777" w:rsidR="00522E10" w:rsidRDefault="009771D6">
      <w:pPr>
        <w:pStyle w:val="ListParagraph"/>
        <w:numPr>
          <w:ilvl w:val="2"/>
          <w:numId w:val="1"/>
        </w:numPr>
        <w:tabs>
          <w:tab w:val="left" w:pos="1201"/>
          <w:tab w:val="left" w:pos="1202"/>
        </w:tabs>
        <w:spacing w:line="276" w:lineRule="exact"/>
        <w:ind w:hanging="361"/>
        <w:rPr>
          <w:sz w:val="24"/>
        </w:rPr>
      </w:pPr>
      <w:r>
        <w:rPr>
          <w:sz w:val="24"/>
        </w:rPr>
        <w:t xml:space="preserve">Protect </w:t>
      </w:r>
      <w:r>
        <w:rPr>
          <w:spacing w:val="-3"/>
          <w:sz w:val="24"/>
        </w:rPr>
        <w:t xml:space="preserve">land </w:t>
      </w:r>
      <w:r>
        <w:rPr>
          <w:sz w:val="24"/>
        </w:rPr>
        <w:t xml:space="preserve">that </w:t>
      </w:r>
      <w:r>
        <w:rPr>
          <w:spacing w:val="-3"/>
          <w:sz w:val="24"/>
        </w:rPr>
        <w:t xml:space="preserve">is </w:t>
      </w:r>
      <w:r>
        <w:rPr>
          <w:sz w:val="24"/>
        </w:rPr>
        <w:t>part of a large block of unbroken</w:t>
      </w:r>
      <w:r>
        <w:rPr>
          <w:spacing w:val="-4"/>
          <w:sz w:val="24"/>
        </w:rPr>
        <w:t xml:space="preserve"> </w:t>
      </w:r>
      <w:r>
        <w:rPr>
          <w:spacing w:val="-3"/>
          <w:sz w:val="24"/>
        </w:rPr>
        <w:t>forest</w:t>
      </w:r>
    </w:p>
    <w:p w14:paraId="13203236" w14:textId="77777777" w:rsidR="00522E10" w:rsidRDefault="009771D6">
      <w:pPr>
        <w:pStyle w:val="ListParagraph"/>
        <w:numPr>
          <w:ilvl w:val="2"/>
          <w:numId w:val="1"/>
        </w:numPr>
        <w:tabs>
          <w:tab w:val="left" w:pos="1201"/>
          <w:tab w:val="left" w:pos="1202"/>
        </w:tabs>
        <w:ind w:hanging="361"/>
        <w:rPr>
          <w:sz w:val="24"/>
        </w:rPr>
      </w:pPr>
      <w:r>
        <w:rPr>
          <w:sz w:val="24"/>
        </w:rPr>
        <w:t>Protect scenic</w:t>
      </w:r>
      <w:r>
        <w:rPr>
          <w:spacing w:val="4"/>
          <w:sz w:val="24"/>
        </w:rPr>
        <w:t xml:space="preserve"> </w:t>
      </w:r>
      <w:proofErr w:type="spellStart"/>
      <w:r>
        <w:rPr>
          <w:sz w:val="24"/>
        </w:rPr>
        <w:t>viewscapes</w:t>
      </w:r>
      <w:proofErr w:type="spellEnd"/>
    </w:p>
    <w:p w14:paraId="55330594" w14:textId="77777777" w:rsidR="00522E10" w:rsidRDefault="009771D6">
      <w:pPr>
        <w:pStyle w:val="ListParagraph"/>
        <w:numPr>
          <w:ilvl w:val="2"/>
          <w:numId w:val="1"/>
        </w:numPr>
        <w:tabs>
          <w:tab w:val="left" w:pos="1201"/>
          <w:tab w:val="left" w:pos="1202"/>
        </w:tabs>
        <w:ind w:hanging="361"/>
        <w:rPr>
          <w:sz w:val="24"/>
        </w:rPr>
      </w:pPr>
      <w:r>
        <w:rPr>
          <w:sz w:val="24"/>
        </w:rPr>
        <w:t>Leverage other funding</w:t>
      </w:r>
      <w:r>
        <w:rPr>
          <w:spacing w:val="2"/>
          <w:sz w:val="24"/>
        </w:rPr>
        <w:t xml:space="preserve"> </w:t>
      </w:r>
      <w:r>
        <w:rPr>
          <w:sz w:val="24"/>
        </w:rPr>
        <w:t>sources</w:t>
      </w:r>
    </w:p>
    <w:p w14:paraId="2169CEF1" w14:textId="77777777" w:rsidR="00522E10" w:rsidRDefault="009771D6">
      <w:pPr>
        <w:pStyle w:val="ListParagraph"/>
        <w:numPr>
          <w:ilvl w:val="2"/>
          <w:numId w:val="1"/>
        </w:numPr>
        <w:tabs>
          <w:tab w:val="left" w:pos="1201"/>
          <w:tab w:val="left" w:pos="1202"/>
        </w:tabs>
        <w:ind w:hanging="361"/>
        <w:rPr>
          <w:sz w:val="24"/>
        </w:rPr>
      </w:pPr>
      <w:r>
        <w:rPr>
          <w:spacing w:val="-3"/>
          <w:sz w:val="24"/>
        </w:rPr>
        <w:t xml:space="preserve">Fit </w:t>
      </w:r>
      <w:r>
        <w:rPr>
          <w:sz w:val="24"/>
        </w:rPr>
        <w:t xml:space="preserve">with Whately’s </w:t>
      </w:r>
      <w:r>
        <w:rPr>
          <w:spacing w:val="-3"/>
          <w:sz w:val="24"/>
        </w:rPr>
        <w:t xml:space="preserve">zoning </w:t>
      </w:r>
      <w:r>
        <w:rPr>
          <w:sz w:val="24"/>
        </w:rPr>
        <w:t>bylaws and Master</w:t>
      </w:r>
      <w:r>
        <w:rPr>
          <w:spacing w:val="13"/>
          <w:sz w:val="24"/>
        </w:rPr>
        <w:t xml:space="preserve"> </w:t>
      </w:r>
      <w:r>
        <w:rPr>
          <w:spacing w:val="-3"/>
          <w:sz w:val="24"/>
        </w:rPr>
        <w:t>Plan</w:t>
      </w:r>
    </w:p>
    <w:p w14:paraId="7334B4A9" w14:textId="77777777" w:rsidR="00522E10" w:rsidRDefault="00522E10">
      <w:pPr>
        <w:pStyle w:val="BodyText"/>
        <w:ind w:left="0" w:firstLine="0"/>
        <w:rPr>
          <w:sz w:val="26"/>
        </w:rPr>
      </w:pPr>
    </w:p>
    <w:p w14:paraId="4803B1AD" w14:textId="77777777" w:rsidR="00522E10" w:rsidRDefault="00522E10">
      <w:pPr>
        <w:pStyle w:val="BodyText"/>
        <w:spacing w:before="8"/>
        <w:ind w:left="0" w:firstLine="0"/>
        <w:rPr>
          <w:sz w:val="22"/>
        </w:rPr>
      </w:pPr>
    </w:p>
    <w:p w14:paraId="50C42478" w14:textId="77777777" w:rsidR="00522E10" w:rsidRDefault="009771D6">
      <w:pPr>
        <w:pStyle w:val="BodyText"/>
        <w:spacing w:before="1" w:line="237" w:lineRule="auto"/>
        <w:ind w:left="120" w:right="55" w:firstLine="0"/>
      </w:pPr>
      <w:r>
        <w:rPr>
          <w:b/>
        </w:rPr>
        <w:t xml:space="preserve">Historic preservation </w:t>
      </w:r>
      <w:r>
        <w:t>proposals which address as many of the following criteria as possible will receive preference:</w:t>
      </w:r>
    </w:p>
    <w:p w14:paraId="0FB7FBA5" w14:textId="77777777" w:rsidR="00522E10" w:rsidRDefault="009771D6">
      <w:pPr>
        <w:pStyle w:val="ListParagraph"/>
        <w:numPr>
          <w:ilvl w:val="1"/>
          <w:numId w:val="1"/>
        </w:numPr>
        <w:tabs>
          <w:tab w:val="left" w:pos="841"/>
          <w:tab w:val="left" w:pos="842"/>
        </w:tabs>
        <w:spacing w:before="134"/>
        <w:ind w:right="258"/>
        <w:rPr>
          <w:rFonts w:ascii="Symbol" w:hAnsi="Symbol"/>
          <w:sz w:val="16"/>
        </w:rPr>
      </w:pPr>
      <w:r>
        <w:rPr>
          <w:sz w:val="24"/>
        </w:rPr>
        <w:t xml:space="preserve">Preserve restore and/or rehabilitate historic resources </w:t>
      </w:r>
      <w:r>
        <w:rPr>
          <w:spacing w:val="-3"/>
          <w:sz w:val="24"/>
        </w:rPr>
        <w:t xml:space="preserve">identified </w:t>
      </w:r>
      <w:r>
        <w:rPr>
          <w:sz w:val="24"/>
        </w:rPr>
        <w:t>in the Heritage Landscape</w:t>
      </w:r>
      <w:r>
        <w:rPr>
          <w:spacing w:val="-7"/>
          <w:sz w:val="24"/>
        </w:rPr>
        <w:t xml:space="preserve"> </w:t>
      </w:r>
      <w:r>
        <w:rPr>
          <w:sz w:val="24"/>
        </w:rPr>
        <w:t>Inventory,</w:t>
      </w:r>
      <w:r>
        <w:rPr>
          <w:spacing w:val="-4"/>
          <w:sz w:val="24"/>
        </w:rPr>
        <w:t xml:space="preserve"> </w:t>
      </w:r>
      <w:r>
        <w:rPr>
          <w:sz w:val="24"/>
        </w:rPr>
        <w:t>on</w:t>
      </w:r>
      <w:r>
        <w:rPr>
          <w:spacing w:val="-12"/>
          <w:sz w:val="24"/>
        </w:rPr>
        <w:t xml:space="preserve"> </w:t>
      </w:r>
      <w:r>
        <w:rPr>
          <w:sz w:val="24"/>
        </w:rPr>
        <w:t>the</w:t>
      </w:r>
      <w:r>
        <w:rPr>
          <w:spacing w:val="-4"/>
          <w:sz w:val="24"/>
        </w:rPr>
        <w:t xml:space="preserve"> </w:t>
      </w:r>
      <w:r>
        <w:rPr>
          <w:sz w:val="24"/>
        </w:rPr>
        <w:t>National</w:t>
      </w:r>
      <w:r>
        <w:rPr>
          <w:spacing w:val="-14"/>
          <w:sz w:val="24"/>
        </w:rPr>
        <w:t xml:space="preserve"> </w:t>
      </w:r>
      <w:r>
        <w:rPr>
          <w:sz w:val="24"/>
        </w:rPr>
        <w:t>or</w:t>
      </w:r>
      <w:r>
        <w:rPr>
          <w:spacing w:val="-1"/>
          <w:sz w:val="24"/>
        </w:rPr>
        <w:t xml:space="preserve"> </w:t>
      </w:r>
      <w:r>
        <w:rPr>
          <w:sz w:val="24"/>
        </w:rPr>
        <w:t>State</w:t>
      </w:r>
      <w:r>
        <w:rPr>
          <w:spacing w:val="-5"/>
          <w:sz w:val="24"/>
        </w:rPr>
        <w:t xml:space="preserve"> </w:t>
      </w:r>
      <w:r>
        <w:rPr>
          <w:sz w:val="24"/>
        </w:rPr>
        <w:t>Register</w:t>
      </w:r>
      <w:r>
        <w:rPr>
          <w:spacing w:val="-4"/>
          <w:sz w:val="24"/>
        </w:rPr>
        <w:t xml:space="preserve"> </w:t>
      </w:r>
      <w:r>
        <w:rPr>
          <w:sz w:val="24"/>
        </w:rPr>
        <w:t>of</w:t>
      </w:r>
      <w:r>
        <w:rPr>
          <w:spacing w:val="-10"/>
          <w:sz w:val="24"/>
        </w:rPr>
        <w:t xml:space="preserve"> </w:t>
      </w:r>
      <w:r>
        <w:rPr>
          <w:spacing w:val="-3"/>
          <w:sz w:val="24"/>
        </w:rPr>
        <w:t>Historic</w:t>
      </w:r>
      <w:r>
        <w:rPr>
          <w:spacing w:val="-7"/>
          <w:sz w:val="24"/>
        </w:rPr>
        <w:t xml:space="preserve"> </w:t>
      </w:r>
      <w:r>
        <w:rPr>
          <w:sz w:val="24"/>
        </w:rPr>
        <w:t>Places,</w:t>
      </w:r>
      <w:r>
        <w:rPr>
          <w:spacing w:val="-4"/>
          <w:sz w:val="24"/>
        </w:rPr>
        <w:t xml:space="preserve"> </w:t>
      </w:r>
      <w:r>
        <w:rPr>
          <w:sz w:val="24"/>
        </w:rPr>
        <w:t>or</w:t>
      </w:r>
      <w:r>
        <w:rPr>
          <w:spacing w:val="-5"/>
          <w:sz w:val="24"/>
        </w:rPr>
        <w:t xml:space="preserve"> </w:t>
      </w:r>
      <w:r>
        <w:rPr>
          <w:sz w:val="24"/>
        </w:rPr>
        <w:t>in</w:t>
      </w:r>
      <w:r>
        <w:rPr>
          <w:spacing w:val="-8"/>
          <w:sz w:val="24"/>
        </w:rPr>
        <w:t xml:space="preserve"> </w:t>
      </w:r>
      <w:r>
        <w:rPr>
          <w:sz w:val="24"/>
        </w:rPr>
        <w:t>Whately Historic</w:t>
      </w:r>
      <w:r>
        <w:rPr>
          <w:spacing w:val="-1"/>
          <w:sz w:val="24"/>
        </w:rPr>
        <w:t xml:space="preserve"> </w:t>
      </w:r>
      <w:r>
        <w:rPr>
          <w:sz w:val="24"/>
        </w:rPr>
        <w:t>Districts.</w:t>
      </w:r>
    </w:p>
    <w:p w14:paraId="203D9992" w14:textId="77777777" w:rsidR="00522E10" w:rsidRDefault="009771D6">
      <w:pPr>
        <w:pStyle w:val="ListParagraph"/>
        <w:numPr>
          <w:ilvl w:val="1"/>
          <w:numId w:val="1"/>
        </w:numPr>
        <w:tabs>
          <w:tab w:val="left" w:pos="841"/>
          <w:tab w:val="left" w:pos="842"/>
        </w:tabs>
        <w:spacing w:before="1"/>
        <w:rPr>
          <w:rFonts w:ascii="Symbol" w:hAnsi="Symbol"/>
          <w:sz w:val="16"/>
        </w:rPr>
      </w:pPr>
      <w:r>
        <w:rPr>
          <w:sz w:val="24"/>
        </w:rPr>
        <w:t>Preserve, restore and/or rehabilitate historic resources that are</w:t>
      </w:r>
      <w:r>
        <w:rPr>
          <w:spacing w:val="-18"/>
          <w:sz w:val="24"/>
        </w:rPr>
        <w:t xml:space="preserve"> </w:t>
      </w:r>
      <w:r>
        <w:rPr>
          <w:sz w:val="24"/>
        </w:rPr>
        <w:t>endangered;</w:t>
      </w:r>
    </w:p>
    <w:p w14:paraId="76394B74" w14:textId="77777777" w:rsidR="00522E10" w:rsidRDefault="009771D6">
      <w:pPr>
        <w:pStyle w:val="ListParagraph"/>
        <w:numPr>
          <w:ilvl w:val="1"/>
          <w:numId w:val="1"/>
        </w:numPr>
        <w:tabs>
          <w:tab w:val="left" w:pos="841"/>
          <w:tab w:val="left" w:pos="842"/>
        </w:tabs>
        <w:spacing w:line="242" w:lineRule="auto"/>
        <w:ind w:right="655"/>
        <w:rPr>
          <w:rFonts w:ascii="Symbol" w:hAnsi="Symbol"/>
          <w:sz w:val="16"/>
        </w:rPr>
      </w:pPr>
      <w:r>
        <w:rPr>
          <w:sz w:val="24"/>
        </w:rPr>
        <w:t>Preserve,</w:t>
      </w:r>
      <w:r>
        <w:rPr>
          <w:spacing w:val="-6"/>
          <w:sz w:val="24"/>
        </w:rPr>
        <w:t xml:space="preserve"> </w:t>
      </w:r>
      <w:r>
        <w:rPr>
          <w:sz w:val="24"/>
        </w:rPr>
        <w:t>restore</w:t>
      </w:r>
      <w:r>
        <w:rPr>
          <w:spacing w:val="-7"/>
          <w:sz w:val="24"/>
        </w:rPr>
        <w:t xml:space="preserve"> </w:t>
      </w:r>
      <w:r>
        <w:rPr>
          <w:sz w:val="24"/>
        </w:rPr>
        <w:t>and/or</w:t>
      </w:r>
      <w:r>
        <w:rPr>
          <w:spacing w:val="-8"/>
          <w:sz w:val="24"/>
        </w:rPr>
        <w:t xml:space="preserve"> </w:t>
      </w:r>
      <w:r>
        <w:rPr>
          <w:sz w:val="24"/>
        </w:rPr>
        <w:t>rehabilitate</w:t>
      </w:r>
      <w:r>
        <w:rPr>
          <w:spacing w:val="-12"/>
          <w:sz w:val="24"/>
        </w:rPr>
        <w:t xml:space="preserve"> </w:t>
      </w:r>
      <w:r>
        <w:rPr>
          <w:sz w:val="24"/>
        </w:rPr>
        <w:t>town-owned</w:t>
      </w:r>
      <w:r>
        <w:rPr>
          <w:spacing w:val="-6"/>
          <w:sz w:val="24"/>
        </w:rPr>
        <w:t xml:space="preserve"> </w:t>
      </w:r>
      <w:r>
        <w:rPr>
          <w:sz w:val="24"/>
        </w:rPr>
        <w:t>properties,</w:t>
      </w:r>
      <w:r>
        <w:rPr>
          <w:spacing w:val="1"/>
          <w:sz w:val="24"/>
        </w:rPr>
        <w:t xml:space="preserve"> </w:t>
      </w:r>
      <w:r>
        <w:rPr>
          <w:sz w:val="24"/>
        </w:rPr>
        <w:t>features</w:t>
      </w:r>
      <w:r>
        <w:rPr>
          <w:spacing w:val="-8"/>
          <w:sz w:val="24"/>
        </w:rPr>
        <w:t xml:space="preserve"> </w:t>
      </w:r>
      <w:r>
        <w:rPr>
          <w:sz w:val="24"/>
        </w:rPr>
        <w:t>or</w:t>
      </w:r>
      <w:r>
        <w:rPr>
          <w:spacing w:val="-8"/>
          <w:sz w:val="24"/>
        </w:rPr>
        <w:t xml:space="preserve"> </w:t>
      </w:r>
      <w:r>
        <w:rPr>
          <w:sz w:val="24"/>
        </w:rPr>
        <w:t>resources</w:t>
      </w:r>
      <w:r>
        <w:rPr>
          <w:spacing w:val="-13"/>
          <w:sz w:val="24"/>
        </w:rPr>
        <w:t xml:space="preserve"> </w:t>
      </w:r>
      <w:r>
        <w:rPr>
          <w:sz w:val="24"/>
        </w:rPr>
        <w:t>of historical</w:t>
      </w:r>
      <w:r>
        <w:rPr>
          <w:spacing w:val="-6"/>
          <w:sz w:val="24"/>
        </w:rPr>
        <w:t xml:space="preserve"> </w:t>
      </w:r>
      <w:r>
        <w:rPr>
          <w:sz w:val="24"/>
        </w:rPr>
        <w:t>significance.</w:t>
      </w:r>
    </w:p>
    <w:p w14:paraId="0F10A40B" w14:textId="77777777" w:rsidR="00522E10" w:rsidRDefault="009771D6">
      <w:pPr>
        <w:pStyle w:val="ListParagraph"/>
        <w:numPr>
          <w:ilvl w:val="1"/>
          <w:numId w:val="1"/>
        </w:numPr>
        <w:tabs>
          <w:tab w:val="left" w:pos="841"/>
          <w:tab w:val="left" w:pos="842"/>
        </w:tabs>
        <w:spacing w:line="269" w:lineRule="exact"/>
        <w:rPr>
          <w:rFonts w:ascii="Symbol" w:hAnsi="Symbol"/>
          <w:sz w:val="16"/>
        </w:rPr>
      </w:pPr>
      <w:r>
        <w:rPr>
          <w:sz w:val="24"/>
        </w:rPr>
        <w:t>Preserve</w:t>
      </w:r>
      <w:r>
        <w:rPr>
          <w:spacing w:val="-5"/>
          <w:sz w:val="24"/>
        </w:rPr>
        <w:t xml:space="preserve"> </w:t>
      </w:r>
      <w:r>
        <w:rPr>
          <w:sz w:val="24"/>
        </w:rPr>
        <w:t>and</w:t>
      </w:r>
      <w:r>
        <w:rPr>
          <w:spacing w:val="-3"/>
          <w:sz w:val="24"/>
        </w:rPr>
        <w:t xml:space="preserve"> </w:t>
      </w:r>
      <w:r>
        <w:rPr>
          <w:sz w:val="24"/>
        </w:rPr>
        <w:t>restore</w:t>
      </w:r>
      <w:r>
        <w:rPr>
          <w:spacing w:val="-2"/>
          <w:sz w:val="24"/>
        </w:rPr>
        <w:t xml:space="preserve"> </w:t>
      </w:r>
      <w:r>
        <w:rPr>
          <w:sz w:val="24"/>
        </w:rPr>
        <w:t>historical</w:t>
      </w:r>
      <w:r>
        <w:rPr>
          <w:spacing w:val="-12"/>
          <w:sz w:val="24"/>
        </w:rPr>
        <w:t xml:space="preserve"> </w:t>
      </w:r>
      <w:r>
        <w:rPr>
          <w:sz w:val="24"/>
        </w:rPr>
        <w:t>resources</w:t>
      </w:r>
      <w:r>
        <w:rPr>
          <w:spacing w:val="-5"/>
          <w:sz w:val="24"/>
        </w:rPr>
        <w:t xml:space="preserve"> </w:t>
      </w:r>
      <w:r>
        <w:rPr>
          <w:sz w:val="24"/>
        </w:rPr>
        <w:t>which</w:t>
      </w:r>
      <w:r>
        <w:rPr>
          <w:spacing w:val="-7"/>
          <w:sz w:val="24"/>
        </w:rPr>
        <w:t xml:space="preserve"> </w:t>
      </w:r>
      <w:r>
        <w:rPr>
          <w:sz w:val="24"/>
        </w:rPr>
        <w:t>the</w:t>
      </w:r>
      <w:r>
        <w:rPr>
          <w:spacing w:val="-9"/>
          <w:sz w:val="24"/>
        </w:rPr>
        <w:t xml:space="preserve"> </w:t>
      </w:r>
      <w:r>
        <w:rPr>
          <w:sz w:val="24"/>
        </w:rPr>
        <w:t xml:space="preserve">town </w:t>
      </w:r>
      <w:r>
        <w:rPr>
          <w:spacing w:val="-3"/>
          <w:sz w:val="24"/>
        </w:rPr>
        <w:t>is</w:t>
      </w:r>
      <w:r>
        <w:rPr>
          <w:spacing w:val="-5"/>
          <w:sz w:val="24"/>
        </w:rPr>
        <w:t xml:space="preserve"> </w:t>
      </w:r>
      <w:r>
        <w:rPr>
          <w:sz w:val="24"/>
        </w:rPr>
        <w:t>legally</w:t>
      </w:r>
      <w:r>
        <w:rPr>
          <w:spacing w:val="-13"/>
          <w:sz w:val="24"/>
        </w:rPr>
        <w:t xml:space="preserve"> </w:t>
      </w:r>
      <w:r>
        <w:rPr>
          <w:sz w:val="24"/>
        </w:rPr>
        <w:t>required</w:t>
      </w:r>
      <w:r>
        <w:rPr>
          <w:spacing w:val="-3"/>
          <w:sz w:val="24"/>
        </w:rPr>
        <w:t xml:space="preserve"> </w:t>
      </w:r>
      <w:r>
        <w:rPr>
          <w:sz w:val="24"/>
        </w:rPr>
        <w:t>to</w:t>
      </w:r>
      <w:r>
        <w:rPr>
          <w:spacing w:val="3"/>
          <w:sz w:val="24"/>
        </w:rPr>
        <w:t xml:space="preserve"> </w:t>
      </w:r>
      <w:r>
        <w:rPr>
          <w:spacing w:val="-3"/>
          <w:sz w:val="24"/>
        </w:rPr>
        <w:t>maintain.</w:t>
      </w:r>
    </w:p>
    <w:p w14:paraId="0C71FA10" w14:textId="77777777" w:rsidR="00522E10" w:rsidRDefault="009771D6">
      <w:pPr>
        <w:pStyle w:val="ListParagraph"/>
        <w:numPr>
          <w:ilvl w:val="1"/>
          <w:numId w:val="1"/>
        </w:numPr>
        <w:tabs>
          <w:tab w:val="left" w:pos="841"/>
          <w:tab w:val="left" w:pos="842"/>
        </w:tabs>
        <w:spacing w:before="2"/>
        <w:ind w:right="405"/>
        <w:rPr>
          <w:rFonts w:ascii="Symbol" w:hAnsi="Symbol"/>
          <w:sz w:val="16"/>
        </w:rPr>
      </w:pPr>
      <w:r>
        <w:rPr>
          <w:sz w:val="24"/>
        </w:rPr>
        <w:t>Preserve,</w:t>
      </w:r>
      <w:r>
        <w:rPr>
          <w:spacing w:val="-7"/>
          <w:sz w:val="24"/>
        </w:rPr>
        <w:t xml:space="preserve"> </w:t>
      </w:r>
      <w:r>
        <w:rPr>
          <w:sz w:val="24"/>
        </w:rPr>
        <w:t>restore</w:t>
      </w:r>
      <w:r>
        <w:rPr>
          <w:spacing w:val="-9"/>
          <w:sz w:val="24"/>
        </w:rPr>
        <w:t xml:space="preserve"> </w:t>
      </w:r>
      <w:r>
        <w:rPr>
          <w:sz w:val="24"/>
        </w:rPr>
        <w:t>and/or</w:t>
      </w:r>
      <w:r>
        <w:rPr>
          <w:spacing w:val="-10"/>
          <w:sz w:val="24"/>
        </w:rPr>
        <w:t xml:space="preserve"> </w:t>
      </w:r>
      <w:r>
        <w:rPr>
          <w:sz w:val="24"/>
        </w:rPr>
        <w:t>rehabilitate</w:t>
      </w:r>
      <w:r>
        <w:rPr>
          <w:spacing w:val="-9"/>
          <w:sz w:val="24"/>
        </w:rPr>
        <w:t xml:space="preserve"> </w:t>
      </w:r>
      <w:r>
        <w:rPr>
          <w:sz w:val="24"/>
        </w:rPr>
        <w:t>historic</w:t>
      </w:r>
      <w:r>
        <w:rPr>
          <w:spacing w:val="-6"/>
          <w:sz w:val="24"/>
        </w:rPr>
        <w:t xml:space="preserve"> </w:t>
      </w:r>
      <w:r>
        <w:rPr>
          <w:sz w:val="24"/>
        </w:rPr>
        <w:t>landscapes</w:t>
      </w:r>
      <w:r>
        <w:rPr>
          <w:spacing w:val="-10"/>
          <w:sz w:val="24"/>
        </w:rPr>
        <w:t xml:space="preserve"> </w:t>
      </w:r>
      <w:r>
        <w:rPr>
          <w:sz w:val="24"/>
        </w:rPr>
        <w:t>and</w:t>
      </w:r>
      <w:r>
        <w:rPr>
          <w:spacing w:val="-8"/>
          <w:sz w:val="24"/>
        </w:rPr>
        <w:t xml:space="preserve"> </w:t>
      </w:r>
      <w:proofErr w:type="spellStart"/>
      <w:r>
        <w:rPr>
          <w:sz w:val="24"/>
        </w:rPr>
        <w:t>viewscapes</w:t>
      </w:r>
      <w:proofErr w:type="spellEnd"/>
      <w:r>
        <w:rPr>
          <w:spacing w:val="-10"/>
          <w:sz w:val="24"/>
        </w:rPr>
        <w:t xml:space="preserve"> </w:t>
      </w:r>
      <w:r>
        <w:rPr>
          <w:sz w:val="24"/>
        </w:rPr>
        <w:t>contributing</w:t>
      </w:r>
      <w:r>
        <w:rPr>
          <w:spacing w:val="-8"/>
          <w:sz w:val="24"/>
        </w:rPr>
        <w:t xml:space="preserve"> </w:t>
      </w:r>
      <w:r>
        <w:rPr>
          <w:sz w:val="24"/>
        </w:rPr>
        <w:t>to the town’s</w:t>
      </w:r>
      <w:r>
        <w:rPr>
          <w:spacing w:val="-5"/>
          <w:sz w:val="24"/>
        </w:rPr>
        <w:t xml:space="preserve"> </w:t>
      </w:r>
      <w:r>
        <w:rPr>
          <w:sz w:val="24"/>
        </w:rPr>
        <w:t>character.</w:t>
      </w:r>
    </w:p>
    <w:p w14:paraId="0B92F6E8" w14:textId="77777777" w:rsidR="00522E10" w:rsidRDefault="00522E10">
      <w:pPr>
        <w:rPr>
          <w:rFonts w:ascii="Symbol" w:hAnsi="Symbol"/>
          <w:sz w:val="16"/>
        </w:rPr>
        <w:sectPr w:rsidR="00522E10">
          <w:headerReference w:type="default" r:id="rId11"/>
          <w:pgSz w:w="12240" w:h="15840"/>
          <w:pgMar w:top="1500" w:right="1400" w:bottom="280" w:left="1320" w:header="437" w:footer="0" w:gutter="0"/>
          <w:pgNumType w:start="2"/>
          <w:cols w:space="720"/>
        </w:sectPr>
      </w:pPr>
    </w:p>
    <w:p w14:paraId="2016D383" w14:textId="77777777" w:rsidR="00522E10" w:rsidRDefault="009771D6">
      <w:pPr>
        <w:pStyle w:val="BodyText"/>
        <w:spacing w:before="128"/>
        <w:ind w:left="120" w:firstLine="0"/>
      </w:pPr>
      <w:r>
        <w:lastRenderedPageBreak/>
        <w:t>CPA funds may only be used for preservation and rehabilitation of resources which are listed on the National or State Registers of Historic Places or those which the Whately Historical Commission has determined to be a Historic Resource of the town. Applicants should have the Historical Commission review the project’s eligibility prior to submission to the CPC. Privately- owned historic resources are eligible for CPA funding if the resource is covered by a permanent preservation restriction or easement to ensure that the resource will continue to be preserved.</w:t>
      </w:r>
    </w:p>
    <w:p w14:paraId="26BD0908" w14:textId="77777777" w:rsidR="00522E10" w:rsidRDefault="00522E10">
      <w:pPr>
        <w:pStyle w:val="BodyText"/>
        <w:spacing w:before="6"/>
        <w:ind w:left="0" w:firstLine="0"/>
        <w:rPr>
          <w:sz w:val="23"/>
        </w:rPr>
      </w:pPr>
    </w:p>
    <w:p w14:paraId="3D10337A" w14:textId="77777777" w:rsidR="00522E10" w:rsidRDefault="009771D6">
      <w:pPr>
        <w:pStyle w:val="BodyText"/>
        <w:spacing w:line="242" w:lineRule="auto"/>
        <w:ind w:left="120" w:right="680" w:firstLine="0"/>
      </w:pPr>
      <w:r>
        <w:rPr>
          <w:b/>
        </w:rPr>
        <w:t xml:space="preserve">Community housing </w:t>
      </w:r>
      <w:r>
        <w:t>proposals which address as many of the following criteria as possible will receive preference:</w:t>
      </w:r>
    </w:p>
    <w:p w14:paraId="3193924F" w14:textId="77777777" w:rsidR="00522E10" w:rsidRDefault="009771D6">
      <w:pPr>
        <w:pStyle w:val="ListParagraph"/>
        <w:numPr>
          <w:ilvl w:val="1"/>
          <w:numId w:val="1"/>
        </w:numPr>
        <w:tabs>
          <w:tab w:val="left" w:pos="841"/>
          <w:tab w:val="left" w:pos="842"/>
        </w:tabs>
        <w:spacing w:before="117"/>
        <w:ind w:right="409"/>
        <w:rPr>
          <w:rFonts w:ascii="Symbol" w:hAnsi="Symbol"/>
          <w:sz w:val="24"/>
        </w:rPr>
      </w:pPr>
      <w:r>
        <w:rPr>
          <w:sz w:val="24"/>
        </w:rPr>
        <w:t xml:space="preserve">Increase the affordable housing options for individuals and </w:t>
      </w:r>
      <w:r>
        <w:rPr>
          <w:spacing w:val="-3"/>
          <w:sz w:val="24"/>
        </w:rPr>
        <w:t xml:space="preserve">families, including </w:t>
      </w:r>
      <w:proofErr w:type="gramStart"/>
      <w:r>
        <w:rPr>
          <w:sz w:val="24"/>
        </w:rPr>
        <w:t>low</w:t>
      </w:r>
      <w:r>
        <w:rPr>
          <w:spacing w:val="-38"/>
          <w:sz w:val="24"/>
        </w:rPr>
        <w:t xml:space="preserve"> </w:t>
      </w:r>
      <w:r>
        <w:rPr>
          <w:spacing w:val="-3"/>
          <w:sz w:val="24"/>
        </w:rPr>
        <w:t xml:space="preserve">and </w:t>
      </w:r>
      <w:r>
        <w:rPr>
          <w:sz w:val="24"/>
        </w:rPr>
        <w:t xml:space="preserve">moderate </w:t>
      </w:r>
      <w:r>
        <w:rPr>
          <w:spacing w:val="-3"/>
          <w:sz w:val="24"/>
        </w:rPr>
        <w:t>income</w:t>
      </w:r>
      <w:proofErr w:type="gramEnd"/>
      <w:r>
        <w:rPr>
          <w:spacing w:val="-3"/>
          <w:sz w:val="24"/>
        </w:rPr>
        <w:t xml:space="preserve"> </w:t>
      </w:r>
      <w:r>
        <w:rPr>
          <w:sz w:val="24"/>
        </w:rPr>
        <w:t>senior</w:t>
      </w:r>
      <w:r>
        <w:rPr>
          <w:spacing w:val="3"/>
          <w:sz w:val="24"/>
        </w:rPr>
        <w:t xml:space="preserve"> </w:t>
      </w:r>
      <w:r>
        <w:rPr>
          <w:sz w:val="24"/>
        </w:rPr>
        <w:t>housing.</w:t>
      </w:r>
    </w:p>
    <w:p w14:paraId="0560A304" w14:textId="77777777" w:rsidR="00522E10" w:rsidRDefault="009771D6">
      <w:pPr>
        <w:pStyle w:val="ListParagraph"/>
        <w:numPr>
          <w:ilvl w:val="1"/>
          <w:numId w:val="1"/>
        </w:numPr>
        <w:tabs>
          <w:tab w:val="left" w:pos="841"/>
          <w:tab w:val="left" w:pos="842"/>
        </w:tabs>
        <w:spacing w:line="290" w:lineRule="exact"/>
        <w:rPr>
          <w:rFonts w:ascii="Symbol" w:hAnsi="Symbol"/>
          <w:sz w:val="24"/>
        </w:rPr>
      </w:pPr>
      <w:r>
        <w:rPr>
          <w:sz w:val="24"/>
        </w:rPr>
        <w:t xml:space="preserve">Contribute to the goal of 10% </w:t>
      </w:r>
      <w:r>
        <w:rPr>
          <w:spacing w:val="-3"/>
          <w:sz w:val="24"/>
        </w:rPr>
        <w:t>affordable</w:t>
      </w:r>
      <w:r>
        <w:rPr>
          <w:spacing w:val="-12"/>
          <w:sz w:val="24"/>
        </w:rPr>
        <w:t xml:space="preserve"> </w:t>
      </w:r>
      <w:r>
        <w:rPr>
          <w:sz w:val="24"/>
        </w:rPr>
        <w:t>housing.</w:t>
      </w:r>
    </w:p>
    <w:p w14:paraId="675A7A69" w14:textId="77777777" w:rsidR="00522E10" w:rsidRDefault="009771D6">
      <w:pPr>
        <w:pStyle w:val="ListParagraph"/>
        <w:numPr>
          <w:ilvl w:val="1"/>
          <w:numId w:val="1"/>
        </w:numPr>
        <w:tabs>
          <w:tab w:val="left" w:pos="841"/>
          <w:tab w:val="left" w:pos="842"/>
        </w:tabs>
        <w:spacing w:before="3"/>
        <w:ind w:right="867"/>
        <w:rPr>
          <w:rFonts w:ascii="Symbol" w:hAnsi="Symbol"/>
          <w:sz w:val="24"/>
        </w:rPr>
      </w:pPr>
      <w:r>
        <w:rPr>
          <w:sz w:val="24"/>
        </w:rPr>
        <w:t>Provide</w:t>
      </w:r>
      <w:r>
        <w:rPr>
          <w:spacing w:val="-10"/>
          <w:sz w:val="24"/>
        </w:rPr>
        <w:t xml:space="preserve"> </w:t>
      </w:r>
      <w:r>
        <w:rPr>
          <w:sz w:val="24"/>
        </w:rPr>
        <w:t>housing</w:t>
      </w:r>
      <w:r>
        <w:rPr>
          <w:spacing w:val="-7"/>
          <w:sz w:val="24"/>
        </w:rPr>
        <w:t xml:space="preserve"> </w:t>
      </w:r>
      <w:r>
        <w:rPr>
          <w:sz w:val="24"/>
        </w:rPr>
        <w:t>that</w:t>
      </w:r>
      <w:r>
        <w:rPr>
          <w:spacing w:val="-4"/>
          <w:sz w:val="24"/>
        </w:rPr>
        <w:t xml:space="preserve"> </w:t>
      </w:r>
      <w:r>
        <w:rPr>
          <w:sz w:val="24"/>
        </w:rPr>
        <w:t>is</w:t>
      </w:r>
      <w:r>
        <w:rPr>
          <w:spacing w:val="-8"/>
          <w:sz w:val="24"/>
        </w:rPr>
        <w:t xml:space="preserve"> </w:t>
      </w:r>
      <w:r>
        <w:rPr>
          <w:sz w:val="24"/>
        </w:rPr>
        <w:t>harmonious</w:t>
      </w:r>
      <w:r>
        <w:rPr>
          <w:spacing w:val="-7"/>
          <w:sz w:val="24"/>
        </w:rPr>
        <w:t xml:space="preserve"> </w:t>
      </w:r>
      <w:r>
        <w:rPr>
          <w:sz w:val="24"/>
        </w:rPr>
        <w:t>in</w:t>
      </w:r>
      <w:r>
        <w:rPr>
          <w:spacing w:val="-15"/>
          <w:sz w:val="24"/>
        </w:rPr>
        <w:t xml:space="preserve"> </w:t>
      </w:r>
      <w:r>
        <w:rPr>
          <w:sz w:val="24"/>
        </w:rPr>
        <w:t>design,</w:t>
      </w:r>
      <w:r>
        <w:rPr>
          <w:spacing w:val="-7"/>
          <w:sz w:val="24"/>
        </w:rPr>
        <w:t xml:space="preserve"> </w:t>
      </w:r>
      <w:r>
        <w:rPr>
          <w:sz w:val="24"/>
        </w:rPr>
        <w:t>scale,</w:t>
      </w:r>
      <w:r>
        <w:rPr>
          <w:spacing w:val="-6"/>
          <w:sz w:val="24"/>
        </w:rPr>
        <w:t xml:space="preserve"> </w:t>
      </w:r>
      <w:r>
        <w:rPr>
          <w:sz w:val="24"/>
        </w:rPr>
        <w:t>setting</w:t>
      </w:r>
      <w:r>
        <w:rPr>
          <w:spacing w:val="-9"/>
          <w:sz w:val="24"/>
        </w:rPr>
        <w:t xml:space="preserve"> </w:t>
      </w:r>
      <w:r>
        <w:rPr>
          <w:sz w:val="24"/>
        </w:rPr>
        <w:t>and</w:t>
      </w:r>
      <w:r>
        <w:rPr>
          <w:spacing w:val="-3"/>
          <w:sz w:val="24"/>
        </w:rPr>
        <w:t xml:space="preserve"> </w:t>
      </w:r>
      <w:r>
        <w:rPr>
          <w:sz w:val="24"/>
        </w:rPr>
        <w:t>materials</w:t>
      </w:r>
      <w:r>
        <w:rPr>
          <w:spacing w:val="-10"/>
          <w:sz w:val="24"/>
        </w:rPr>
        <w:t xml:space="preserve"> </w:t>
      </w:r>
      <w:r>
        <w:rPr>
          <w:sz w:val="24"/>
        </w:rPr>
        <w:t>with</w:t>
      </w:r>
      <w:r>
        <w:rPr>
          <w:spacing w:val="-12"/>
          <w:sz w:val="24"/>
        </w:rPr>
        <w:t xml:space="preserve"> </w:t>
      </w:r>
      <w:r>
        <w:rPr>
          <w:sz w:val="24"/>
        </w:rPr>
        <w:t>the surrounding</w:t>
      </w:r>
      <w:r>
        <w:rPr>
          <w:spacing w:val="-1"/>
          <w:sz w:val="24"/>
        </w:rPr>
        <w:t xml:space="preserve"> </w:t>
      </w:r>
      <w:r>
        <w:rPr>
          <w:spacing w:val="-3"/>
          <w:sz w:val="24"/>
        </w:rPr>
        <w:t>community.</w:t>
      </w:r>
    </w:p>
    <w:p w14:paraId="1517038F" w14:textId="77777777" w:rsidR="00522E10" w:rsidRDefault="009771D6">
      <w:pPr>
        <w:pStyle w:val="ListParagraph"/>
        <w:numPr>
          <w:ilvl w:val="1"/>
          <w:numId w:val="1"/>
        </w:numPr>
        <w:tabs>
          <w:tab w:val="left" w:pos="841"/>
          <w:tab w:val="left" w:pos="842"/>
        </w:tabs>
        <w:spacing w:line="289" w:lineRule="exact"/>
        <w:rPr>
          <w:rFonts w:ascii="Symbol" w:hAnsi="Symbol"/>
          <w:sz w:val="24"/>
        </w:rPr>
      </w:pPr>
      <w:r>
        <w:rPr>
          <w:sz w:val="24"/>
        </w:rPr>
        <w:t>Promote long-term sustainability of affordable</w:t>
      </w:r>
      <w:r>
        <w:rPr>
          <w:spacing w:val="-21"/>
          <w:sz w:val="24"/>
        </w:rPr>
        <w:t xml:space="preserve"> </w:t>
      </w:r>
      <w:r>
        <w:rPr>
          <w:sz w:val="24"/>
        </w:rPr>
        <w:t>housing.</w:t>
      </w:r>
    </w:p>
    <w:p w14:paraId="2EF050A1" w14:textId="77777777" w:rsidR="00522E10" w:rsidRDefault="009771D6">
      <w:pPr>
        <w:pStyle w:val="ListParagraph"/>
        <w:numPr>
          <w:ilvl w:val="1"/>
          <w:numId w:val="1"/>
        </w:numPr>
        <w:tabs>
          <w:tab w:val="left" w:pos="841"/>
          <w:tab w:val="left" w:pos="842"/>
        </w:tabs>
        <w:rPr>
          <w:rFonts w:ascii="Symbol" w:hAnsi="Symbol"/>
          <w:sz w:val="24"/>
        </w:rPr>
      </w:pPr>
      <w:r>
        <w:rPr>
          <w:sz w:val="24"/>
        </w:rPr>
        <w:t>Use existing buildings or construction on previously developed or town-owned</w:t>
      </w:r>
      <w:r>
        <w:rPr>
          <w:spacing w:val="-34"/>
          <w:sz w:val="24"/>
        </w:rPr>
        <w:t xml:space="preserve"> </w:t>
      </w:r>
      <w:r>
        <w:rPr>
          <w:spacing w:val="-3"/>
          <w:sz w:val="24"/>
        </w:rPr>
        <w:t>sites.</w:t>
      </w:r>
    </w:p>
    <w:p w14:paraId="5451F57F" w14:textId="77777777" w:rsidR="00522E10" w:rsidRDefault="009771D6">
      <w:pPr>
        <w:pStyle w:val="ListParagraph"/>
        <w:numPr>
          <w:ilvl w:val="1"/>
          <w:numId w:val="1"/>
        </w:numPr>
        <w:tabs>
          <w:tab w:val="left" w:pos="841"/>
          <w:tab w:val="left" w:pos="842"/>
        </w:tabs>
        <w:spacing w:before="4"/>
        <w:ind w:right="903"/>
        <w:rPr>
          <w:rFonts w:ascii="Symbol" w:hAnsi="Symbol"/>
          <w:sz w:val="24"/>
        </w:rPr>
      </w:pPr>
      <w:r>
        <w:rPr>
          <w:sz w:val="24"/>
        </w:rPr>
        <w:t xml:space="preserve">Use CPA funds to </w:t>
      </w:r>
      <w:r>
        <w:rPr>
          <w:spacing w:val="-3"/>
          <w:sz w:val="24"/>
        </w:rPr>
        <w:t xml:space="preserve">leverage </w:t>
      </w:r>
      <w:r>
        <w:rPr>
          <w:sz w:val="24"/>
        </w:rPr>
        <w:t xml:space="preserve">other </w:t>
      </w:r>
      <w:r>
        <w:rPr>
          <w:spacing w:val="-3"/>
          <w:sz w:val="24"/>
        </w:rPr>
        <w:t xml:space="preserve">funding </w:t>
      </w:r>
      <w:r>
        <w:rPr>
          <w:sz w:val="24"/>
        </w:rPr>
        <w:t xml:space="preserve">for the </w:t>
      </w:r>
      <w:r>
        <w:rPr>
          <w:spacing w:val="-3"/>
          <w:sz w:val="24"/>
        </w:rPr>
        <w:t xml:space="preserve">development </w:t>
      </w:r>
      <w:r>
        <w:rPr>
          <w:sz w:val="24"/>
        </w:rPr>
        <w:t>or rehabilitation of affordable rental and owner-occupied housing for local</w:t>
      </w:r>
      <w:r>
        <w:rPr>
          <w:spacing w:val="-25"/>
          <w:sz w:val="24"/>
        </w:rPr>
        <w:t xml:space="preserve"> </w:t>
      </w:r>
      <w:r>
        <w:rPr>
          <w:sz w:val="24"/>
        </w:rPr>
        <w:t>residents.</w:t>
      </w:r>
    </w:p>
    <w:p w14:paraId="6743EE23" w14:textId="77777777" w:rsidR="00522E10" w:rsidRDefault="009771D6">
      <w:pPr>
        <w:pStyle w:val="ListParagraph"/>
        <w:numPr>
          <w:ilvl w:val="1"/>
          <w:numId w:val="1"/>
        </w:numPr>
        <w:tabs>
          <w:tab w:val="left" w:pos="841"/>
          <w:tab w:val="left" w:pos="842"/>
        </w:tabs>
        <w:spacing w:line="286" w:lineRule="exact"/>
        <w:rPr>
          <w:rFonts w:ascii="Symbol" w:hAnsi="Symbol"/>
          <w:sz w:val="24"/>
        </w:rPr>
      </w:pPr>
      <w:r>
        <w:rPr>
          <w:sz w:val="24"/>
        </w:rPr>
        <w:t xml:space="preserve">Give priority to </w:t>
      </w:r>
      <w:r>
        <w:rPr>
          <w:spacing w:val="-3"/>
          <w:sz w:val="24"/>
        </w:rPr>
        <w:t xml:space="preserve">Whately </w:t>
      </w:r>
      <w:r>
        <w:rPr>
          <w:sz w:val="24"/>
        </w:rPr>
        <w:t>residents and town</w:t>
      </w:r>
      <w:r>
        <w:rPr>
          <w:spacing w:val="-16"/>
          <w:sz w:val="24"/>
        </w:rPr>
        <w:t xml:space="preserve"> </w:t>
      </w:r>
      <w:r>
        <w:rPr>
          <w:sz w:val="24"/>
        </w:rPr>
        <w:t>employees.</w:t>
      </w:r>
    </w:p>
    <w:p w14:paraId="3413AF39" w14:textId="77777777" w:rsidR="00522E10" w:rsidRDefault="00522E10">
      <w:pPr>
        <w:pStyle w:val="BodyText"/>
        <w:spacing w:before="7"/>
        <w:ind w:left="0" w:firstLine="0"/>
      </w:pPr>
    </w:p>
    <w:p w14:paraId="7235F6DE" w14:textId="77777777" w:rsidR="00522E10" w:rsidRDefault="009771D6">
      <w:pPr>
        <w:pStyle w:val="BodyText"/>
        <w:spacing w:line="237" w:lineRule="auto"/>
        <w:ind w:left="120" w:right="362" w:firstLine="0"/>
      </w:pPr>
      <w:r>
        <w:rPr>
          <w:b/>
        </w:rPr>
        <w:t xml:space="preserve">Recreation </w:t>
      </w:r>
      <w:r>
        <w:t>proposals which address as many of the following criteria as possible will receive preference:</w:t>
      </w:r>
    </w:p>
    <w:p w14:paraId="1B4CA8B3" w14:textId="77777777" w:rsidR="00522E10" w:rsidRDefault="009771D6">
      <w:pPr>
        <w:pStyle w:val="ListParagraph"/>
        <w:numPr>
          <w:ilvl w:val="1"/>
          <w:numId w:val="1"/>
        </w:numPr>
        <w:tabs>
          <w:tab w:val="left" w:pos="841"/>
          <w:tab w:val="left" w:pos="842"/>
        </w:tabs>
        <w:spacing w:before="119"/>
        <w:rPr>
          <w:rFonts w:ascii="Symbol" w:hAnsi="Symbol"/>
          <w:sz w:val="16"/>
        </w:rPr>
      </w:pPr>
      <w:r>
        <w:rPr>
          <w:sz w:val="24"/>
        </w:rPr>
        <w:t xml:space="preserve">Support </w:t>
      </w:r>
      <w:r>
        <w:rPr>
          <w:spacing w:val="-4"/>
          <w:sz w:val="24"/>
        </w:rPr>
        <w:t xml:space="preserve">multiple </w:t>
      </w:r>
      <w:r>
        <w:rPr>
          <w:sz w:val="24"/>
        </w:rPr>
        <w:t>recreation</w:t>
      </w:r>
      <w:r>
        <w:rPr>
          <w:spacing w:val="2"/>
          <w:sz w:val="24"/>
        </w:rPr>
        <w:t xml:space="preserve"> </w:t>
      </w:r>
      <w:r>
        <w:rPr>
          <w:sz w:val="24"/>
        </w:rPr>
        <w:t>uses;</w:t>
      </w:r>
    </w:p>
    <w:p w14:paraId="66F08CDA" w14:textId="77777777" w:rsidR="00522E10" w:rsidRDefault="009771D6">
      <w:pPr>
        <w:pStyle w:val="ListParagraph"/>
        <w:numPr>
          <w:ilvl w:val="1"/>
          <w:numId w:val="1"/>
        </w:numPr>
        <w:tabs>
          <w:tab w:val="left" w:pos="841"/>
          <w:tab w:val="left" w:pos="842"/>
        </w:tabs>
        <w:rPr>
          <w:rFonts w:ascii="Symbol" w:hAnsi="Symbol"/>
          <w:sz w:val="16"/>
        </w:rPr>
      </w:pPr>
      <w:r>
        <w:rPr>
          <w:sz w:val="24"/>
        </w:rPr>
        <w:t xml:space="preserve">Serve a significant </w:t>
      </w:r>
      <w:r>
        <w:rPr>
          <w:spacing w:val="-2"/>
          <w:sz w:val="24"/>
        </w:rPr>
        <w:t xml:space="preserve">number </w:t>
      </w:r>
      <w:r>
        <w:rPr>
          <w:sz w:val="24"/>
        </w:rPr>
        <w:t>of</w:t>
      </w:r>
      <w:r>
        <w:rPr>
          <w:spacing w:val="4"/>
          <w:sz w:val="24"/>
        </w:rPr>
        <w:t xml:space="preserve"> </w:t>
      </w:r>
      <w:r>
        <w:rPr>
          <w:spacing w:val="-2"/>
          <w:sz w:val="24"/>
        </w:rPr>
        <w:t>residents;</w:t>
      </w:r>
    </w:p>
    <w:p w14:paraId="35587F62" w14:textId="77777777" w:rsidR="00522E10" w:rsidRDefault="009771D6">
      <w:pPr>
        <w:pStyle w:val="ListParagraph"/>
        <w:numPr>
          <w:ilvl w:val="1"/>
          <w:numId w:val="1"/>
        </w:numPr>
        <w:tabs>
          <w:tab w:val="left" w:pos="841"/>
          <w:tab w:val="left" w:pos="842"/>
        </w:tabs>
        <w:spacing w:before="1"/>
        <w:rPr>
          <w:rFonts w:ascii="Symbol" w:hAnsi="Symbol"/>
          <w:sz w:val="16"/>
        </w:rPr>
      </w:pPr>
      <w:r>
        <w:rPr>
          <w:sz w:val="24"/>
        </w:rPr>
        <w:t>Expand</w:t>
      </w:r>
      <w:r>
        <w:rPr>
          <w:spacing w:val="-3"/>
          <w:sz w:val="24"/>
        </w:rPr>
        <w:t xml:space="preserve"> </w:t>
      </w:r>
      <w:r>
        <w:rPr>
          <w:sz w:val="24"/>
        </w:rPr>
        <w:t>the</w:t>
      </w:r>
      <w:r>
        <w:rPr>
          <w:spacing w:val="-2"/>
          <w:sz w:val="24"/>
        </w:rPr>
        <w:t xml:space="preserve"> </w:t>
      </w:r>
      <w:r>
        <w:rPr>
          <w:sz w:val="24"/>
        </w:rPr>
        <w:t>range</w:t>
      </w:r>
      <w:r>
        <w:rPr>
          <w:spacing w:val="-3"/>
          <w:sz w:val="24"/>
        </w:rPr>
        <w:t xml:space="preserve"> </w:t>
      </w:r>
      <w:r>
        <w:rPr>
          <w:sz w:val="24"/>
        </w:rPr>
        <w:t>of</w:t>
      </w:r>
      <w:r>
        <w:rPr>
          <w:spacing w:val="-7"/>
          <w:sz w:val="24"/>
        </w:rPr>
        <w:t xml:space="preserve"> </w:t>
      </w:r>
      <w:r>
        <w:rPr>
          <w:sz w:val="24"/>
        </w:rPr>
        <w:t>recreational</w:t>
      </w:r>
      <w:r>
        <w:rPr>
          <w:spacing w:val="-8"/>
          <w:sz w:val="24"/>
        </w:rPr>
        <w:t xml:space="preserve"> </w:t>
      </w:r>
      <w:r>
        <w:rPr>
          <w:sz w:val="24"/>
        </w:rPr>
        <w:t>opportunities</w:t>
      </w:r>
      <w:r>
        <w:rPr>
          <w:spacing w:val="-5"/>
          <w:sz w:val="24"/>
        </w:rPr>
        <w:t xml:space="preserve"> </w:t>
      </w:r>
      <w:r>
        <w:rPr>
          <w:sz w:val="24"/>
        </w:rPr>
        <w:t>available</w:t>
      </w:r>
      <w:r>
        <w:rPr>
          <w:spacing w:val="-3"/>
          <w:sz w:val="24"/>
        </w:rPr>
        <w:t xml:space="preserve"> </w:t>
      </w:r>
      <w:r>
        <w:rPr>
          <w:sz w:val="24"/>
        </w:rPr>
        <w:t>to</w:t>
      </w:r>
      <w:r>
        <w:rPr>
          <w:spacing w:val="3"/>
          <w:sz w:val="24"/>
        </w:rPr>
        <w:t xml:space="preserve"> </w:t>
      </w:r>
      <w:r>
        <w:rPr>
          <w:spacing w:val="-3"/>
          <w:sz w:val="24"/>
        </w:rPr>
        <w:t>Whately</w:t>
      </w:r>
      <w:r>
        <w:rPr>
          <w:spacing w:val="-9"/>
          <w:sz w:val="24"/>
        </w:rPr>
        <w:t xml:space="preserve"> </w:t>
      </w:r>
      <w:r>
        <w:rPr>
          <w:sz w:val="24"/>
        </w:rPr>
        <w:t>residents</w:t>
      </w:r>
      <w:r>
        <w:rPr>
          <w:spacing w:val="-4"/>
          <w:sz w:val="24"/>
        </w:rPr>
        <w:t xml:space="preserve"> </w:t>
      </w:r>
      <w:r>
        <w:rPr>
          <w:sz w:val="24"/>
        </w:rPr>
        <w:t>of</w:t>
      </w:r>
      <w:r>
        <w:rPr>
          <w:spacing w:val="-8"/>
          <w:sz w:val="24"/>
        </w:rPr>
        <w:t xml:space="preserve"> </w:t>
      </w:r>
      <w:r>
        <w:rPr>
          <w:sz w:val="24"/>
        </w:rPr>
        <w:t>all</w:t>
      </w:r>
      <w:r>
        <w:rPr>
          <w:spacing w:val="-7"/>
          <w:sz w:val="24"/>
        </w:rPr>
        <w:t xml:space="preserve"> </w:t>
      </w:r>
      <w:r>
        <w:rPr>
          <w:sz w:val="24"/>
        </w:rPr>
        <w:t>ages;</w:t>
      </w:r>
    </w:p>
    <w:p w14:paraId="1F1B9391" w14:textId="77777777" w:rsidR="00522E10" w:rsidRDefault="009771D6">
      <w:pPr>
        <w:pStyle w:val="ListParagraph"/>
        <w:numPr>
          <w:ilvl w:val="1"/>
          <w:numId w:val="1"/>
        </w:numPr>
        <w:tabs>
          <w:tab w:val="left" w:pos="841"/>
          <w:tab w:val="left" w:pos="842"/>
        </w:tabs>
        <w:rPr>
          <w:rFonts w:ascii="Symbol" w:hAnsi="Symbol"/>
          <w:sz w:val="16"/>
        </w:rPr>
      </w:pPr>
      <w:r>
        <w:rPr>
          <w:sz w:val="24"/>
        </w:rPr>
        <w:t>Maximize the utility of land already owned by Whately (</w:t>
      </w:r>
      <w:proofErr w:type="gramStart"/>
      <w:r>
        <w:rPr>
          <w:sz w:val="24"/>
        </w:rPr>
        <w:t>e.g.</w:t>
      </w:r>
      <w:proofErr w:type="gramEnd"/>
      <w:r>
        <w:rPr>
          <w:sz w:val="24"/>
        </w:rPr>
        <w:t xml:space="preserve"> school property);</w:t>
      </w:r>
      <w:r>
        <w:rPr>
          <w:spacing w:val="-44"/>
          <w:sz w:val="24"/>
        </w:rPr>
        <w:t xml:space="preserve"> </w:t>
      </w:r>
      <w:r>
        <w:rPr>
          <w:sz w:val="24"/>
        </w:rPr>
        <w:t>or</w:t>
      </w:r>
    </w:p>
    <w:p w14:paraId="7FF8E7A8" w14:textId="77777777" w:rsidR="00522E10" w:rsidRDefault="009771D6">
      <w:pPr>
        <w:pStyle w:val="ListParagraph"/>
        <w:numPr>
          <w:ilvl w:val="1"/>
          <w:numId w:val="1"/>
        </w:numPr>
        <w:tabs>
          <w:tab w:val="left" w:pos="841"/>
          <w:tab w:val="left" w:pos="842"/>
        </w:tabs>
        <w:spacing w:before="1"/>
        <w:rPr>
          <w:rFonts w:ascii="Symbol" w:hAnsi="Symbol"/>
          <w:sz w:val="16"/>
        </w:rPr>
      </w:pPr>
      <w:r>
        <w:rPr>
          <w:sz w:val="24"/>
        </w:rPr>
        <w:t>Provide access to natural resources and conservation areas throughout</w:t>
      </w:r>
      <w:r>
        <w:rPr>
          <w:spacing w:val="-31"/>
          <w:sz w:val="24"/>
        </w:rPr>
        <w:t xml:space="preserve"> </w:t>
      </w:r>
      <w:r>
        <w:rPr>
          <w:sz w:val="24"/>
        </w:rPr>
        <w:t>town.</w:t>
      </w:r>
    </w:p>
    <w:p w14:paraId="0ADC0AE6" w14:textId="77777777" w:rsidR="00522E10" w:rsidRDefault="00522E10">
      <w:pPr>
        <w:rPr>
          <w:rFonts w:ascii="Symbol" w:hAnsi="Symbol"/>
          <w:sz w:val="16"/>
        </w:rPr>
        <w:sectPr w:rsidR="00522E10">
          <w:pgSz w:w="12240" w:h="15840"/>
          <w:pgMar w:top="1500" w:right="1400" w:bottom="280" w:left="1320" w:header="437" w:footer="0" w:gutter="0"/>
          <w:cols w:space="720"/>
        </w:sectPr>
      </w:pPr>
    </w:p>
    <w:p w14:paraId="369ADE91" w14:textId="77777777" w:rsidR="00522E10" w:rsidRDefault="009771D6">
      <w:pPr>
        <w:pStyle w:val="BodyText"/>
        <w:spacing w:before="79"/>
        <w:ind w:left="0" w:right="430" w:firstLine="0"/>
        <w:jc w:val="right"/>
      </w:pPr>
      <w:r>
        <w:lastRenderedPageBreak/>
        <w:t>4</w:t>
      </w:r>
    </w:p>
    <w:p w14:paraId="6E591F50" w14:textId="77777777" w:rsidR="00522E10" w:rsidRDefault="00522E10">
      <w:pPr>
        <w:pStyle w:val="BodyText"/>
        <w:ind w:left="0" w:firstLine="0"/>
        <w:rPr>
          <w:sz w:val="20"/>
        </w:rPr>
      </w:pPr>
    </w:p>
    <w:p w14:paraId="6C133A91" w14:textId="77777777" w:rsidR="00522E10" w:rsidRDefault="009771D6">
      <w:pPr>
        <w:pStyle w:val="BodyText"/>
        <w:spacing w:before="227"/>
        <w:ind w:left="340" w:firstLine="0"/>
      </w:pPr>
      <w:r>
        <w:rPr>
          <w:noProof/>
        </w:rPr>
        <w:drawing>
          <wp:anchor distT="0" distB="0" distL="0" distR="0" simplePos="0" relativeHeight="251658240" behindDoc="0" locked="0" layoutInCell="1" allowOverlap="1" wp14:anchorId="38BACC48" wp14:editId="713BA684">
            <wp:simplePos x="0" y="0"/>
            <wp:positionH relativeFrom="page">
              <wp:posOffset>1000620</wp:posOffset>
            </wp:positionH>
            <wp:positionV relativeFrom="paragraph">
              <wp:posOffset>387770</wp:posOffset>
            </wp:positionV>
            <wp:extent cx="7975510" cy="608980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975510" cy="6089808"/>
                    </a:xfrm>
                    <a:prstGeom prst="rect">
                      <a:avLst/>
                    </a:prstGeom>
                  </pic:spPr>
                </pic:pic>
              </a:graphicData>
            </a:graphic>
          </wp:anchor>
        </w:drawing>
      </w:r>
      <w:r>
        <w:t>Attachment</w:t>
      </w:r>
    </w:p>
    <w:sectPr w:rsidR="00522E10">
      <w:headerReference w:type="default" r:id="rId13"/>
      <w:pgSz w:w="15840" w:h="12240" w:orient="landscape"/>
      <w:pgMar w:top="280" w:right="1600" w:bottom="280" w:left="146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udith Markland" w:date="2023-04-23T12:19:00Z" w:initials="JM">
    <w:p w14:paraId="3AE987FC" w14:textId="77777777" w:rsidR="00377BB1" w:rsidRDefault="00377BB1" w:rsidP="00907959">
      <w:pPr>
        <w:pStyle w:val="CommentText"/>
      </w:pPr>
      <w:r>
        <w:rPr>
          <w:rStyle w:val="CommentReference"/>
        </w:rPr>
        <w:annotationRef/>
      </w:r>
      <w:r>
        <w:t>Should this be the Town Clerk?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E987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A0B4" w16cex:dateUtc="2023-04-23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987FC" w16cid:durableId="27EFA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9E0D" w14:textId="77777777" w:rsidR="00AF1A25" w:rsidRDefault="00AF1A25">
      <w:r>
        <w:separator/>
      </w:r>
    </w:p>
  </w:endnote>
  <w:endnote w:type="continuationSeparator" w:id="0">
    <w:p w14:paraId="057E6363" w14:textId="77777777" w:rsidR="00AF1A25" w:rsidRDefault="00AF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D6D1" w14:textId="77777777" w:rsidR="00AF1A25" w:rsidRDefault="00AF1A25">
      <w:r>
        <w:separator/>
      </w:r>
    </w:p>
  </w:footnote>
  <w:footnote w:type="continuationSeparator" w:id="0">
    <w:p w14:paraId="0D9E5D95" w14:textId="77777777" w:rsidR="00AF1A25" w:rsidRDefault="00AF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EEE" w14:textId="4EB937B7" w:rsidR="00522E10" w:rsidRDefault="00377BB1">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AF42A7C" wp14:editId="51B2AD8F">
              <wp:simplePos x="0" y="0"/>
              <wp:positionH relativeFrom="page">
                <wp:posOffset>6800215</wp:posOffset>
              </wp:positionH>
              <wp:positionV relativeFrom="page">
                <wp:posOffset>264795</wp:posOffset>
              </wp:positionV>
              <wp:extent cx="147320" cy="165100"/>
              <wp:effectExtent l="0" t="0" r="0" b="0"/>
              <wp:wrapNone/>
              <wp:docPr id="2441631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88BA" w14:textId="77777777" w:rsidR="00522E10" w:rsidRDefault="009771D6">
                          <w:pPr>
                            <w:spacing w:line="244" w:lineRule="exact"/>
                            <w:ind w:left="60"/>
                            <w:rPr>
                              <w:rFonts w:ascii="Calibri"/>
                            </w:rPr>
                          </w:pPr>
                          <w:r>
                            <w:fldChar w:fldCharType="begin"/>
                          </w:r>
                          <w:r>
                            <w:rPr>
                              <w:rFonts w:ascii="Calibri"/>
                              <w:w w:val="99"/>
                            </w:rPr>
                            <w:instrText xml:space="preserve"> PAGE </w:instrText>
                          </w:r>
                          <w:r>
                            <w:fldChar w:fldCharType="separate"/>
                          </w:r>
                          <w:r w:rsidR="006D05D1">
                            <w:rPr>
                              <w:rFonts w:ascii="Calibri"/>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2A7C" id="_x0000_t202" coordsize="21600,21600" o:spt="202" path="m,l,21600r21600,l21600,xe">
              <v:stroke joinstyle="miter"/>
              <v:path gradientshapeok="t" o:connecttype="rect"/>
            </v:shapetype>
            <v:shape id="Text Box 1" o:spid="_x0000_s1026" type="#_x0000_t202" style="position:absolute;margin-left:535.45pt;margin-top:20.8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" filled="f" stroked="f">
              <v:textbox inset="0,0,0,0">
                <w:txbxContent>
                  <w:p w14:paraId="240E88BA" w14:textId="77777777" w:rsidR="00522E10" w:rsidRDefault="009771D6">
                    <w:pPr>
                      <w:spacing w:line="244" w:lineRule="exact"/>
                      <w:ind w:left="60"/>
                      <w:rPr>
                        <w:rFonts w:ascii="Calibri"/>
                      </w:rPr>
                    </w:pPr>
                    <w:r>
                      <w:fldChar w:fldCharType="begin"/>
                    </w:r>
                    <w:r>
                      <w:rPr>
                        <w:rFonts w:ascii="Calibri"/>
                        <w:w w:val="99"/>
                      </w:rPr>
                      <w:instrText xml:space="preserve"> PAGE </w:instrText>
                    </w:r>
                    <w:r>
                      <w:fldChar w:fldCharType="separate"/>
                    </w:r>
                    <w:r w:rsidR="006D05D1">
                      <w:rPr>
                        <w:rFonts w:ascii="Calibri"/>
                        <w:noProof/>
                        <w:w w:val="99"/>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9F37" w14:textId="77777777" w:rsidR="00522E10" w:rsidRDefault="00522E10">
    <w:pPr>
      <w:pStyle w:val="BodyText"/>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0766"/>
    <w:multiLevelType w:val="hybridMultilevel"/>
    <w:tmpl w:val="2DF6A914"/>
    <w:lvl w:ilvl="0" w:tplc="F3ACA9C8">
      <w:start w:val="1"/>
      <w:numFmt w:val="decimal"/>
      <w:lvlText w:val="%1)"/>
      <w:lvlJc w:val="left"/>
      <w:pPr>
        <w:ind w:left="663" w:hanging="544"/>
        <w:jc w:val="left"/>
      </w:pPr>
      <w:rPr>
        <w:rFonts w:ascii="Times New Roman" w:eastAsia="Times New Roman" w:hAnsi="Times New Roman" w:cs="Times New Roman" w:hint="default"/>
        <w:spacing w:val="-17"/>
        <w:w w:val="100"/>
        <w:sz w:val="24"/>
        <w:szCs w:val="24"/>
      </w:rPr>
    </w:lvl>
    <w:lvl w:ilvl="1" w:tplc="E7183F96">
      <w:numFmt w:val="bullet"/>
      <w:lvlText w:val=""/>
      <w:lvlJc w:val="left"/>
      <w:pPr>
        <w:ind w:left="841" w:hanging="362"/>
      </w:pPr>
      <w:rPr>
        <w:rFonts w:hint="default"/>
        <w:w w:val="99"/>
      </w:rPr>
    </w:lvl>
    <w:lvl w:ilvl="2" w:tplc="C65AE252">
      <w:numFmt w:val="bullet"/>
      <w:lvlText w:val=""/>
      <w:lvlJc w:val="left"/>
      <w:pPr>
        <w:ind w:left="1201" w:hanging="360"/>
      </w:pPr>
      <w:rPr>
        <w:rFonts w:ascii="Wingdings" w:eastAsia="Wingdings" w:hAnsi="Wingdings" w:cs="Wingdings" w:hint="default"/>
        <w:w w:val="100"/>
        <w:sz w:val="24"/>
        <w:szCs w:val="24"/>
      </w:rPr>
    </w:lvl>
    <w:lvl w:ilvl="3" w:tplc="013E2996">
      <w:numFmt w:val="bullet"/>
      <w:lvlText w:val=""/>
      <w:lvlJc w:val="left"/>
      <w:pPr>
        <w:ind w:left="1921" w:hanging="360"/>
      </w:pPr>
      <w:rPr>
        <w:rFonts w:ascii="Symbol" w:eastAsia="Symbol" w:hAnsi="Symbol" w:cs="Symbol" w:hint="default"/>
        <w:w w:val="100"/>
        <w:sz w:val="24"/>
        <w:szCs w:val="24"/>
      </w:rPr>
    </w:lvl>
    <w:lvl w:ilvl="4" w:tplc="B90EE136">
      <w:numFmt w:val="bullet"/>
      <w:lvlText w:val="•"/>
      <w:lvlJc w:val="left"/>
      <w:pPr>
        <w:ind w:left="1920" w:hanging="360"/>
      </w:pPr>
      <w:rPr>
        <w:rFonts w:hint="default"/>
      </w:rPr>
    </w:lvl>
    <w:lvl w:ilvl="5" w:tplc="62BE70F2">
      <w:numFmt w:val="bullet"/>
      <w:lvlText w:val="•"/>
      <w:lvlJc w:val="left"/>
      <w:pPr>
        <w:ind w:left="3186" w:hanging="360"/>
      </w:pPr>
      <w:rPr>
        <w:rFonts w:hint="default"/>
      </w:rPr>
    </w:lvl>
    <w:lvl w:ilvl="6" w:tplc="7AD26B8E">
      <w:numFmt w:val="bullet"/>
      <w:lvlText w:val="•"/>
      <w:lvlJc w:val="left"/>
      <w:pPr>
        <w:ind w:left="4453" w:hanging="360"/>
      </w:pPr>
      <w:rPr>
        <w:rFonts w:hint="default"/>
      </w:rPr>
    </w:lvl>
    <w:lvl w:ilvl="7" w:tplc="9E780380">
      <w:numFmt w:val="bullet"/>
      <w:lvlText w:val="•"/>
      <w:lvlJc w:val="left"/>
      <w:pPr>
        <w:ind w:left="5720" w:hanging="360"/>
      </w:pPr>
      <w:rPr>
        <w:rFonts w:hint="default"/>
      </w:rPr>
    </w:lvl>
    <w:lvl w:ilvl="8" w:tplc="AFEEBA9E">
      <w:numFmt w:val="bullet"/>
      <w:lvlText w:val="•"/>
      <w:lvlJc w:val="left"/>
      <w:pPr>
        <w:ind w:left="6986" w:hanging="360"/>
      </w:pPr>
      <w:rPr>
        <w:rFonts w:hint="default"/>
      </w:rPr>
    </w:lvl>
  </w:abstractNum>
  <w:num w:numId="1" w16cid:durableId="10052053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Markland">
    <w15:presenceInfo w15:providerId="Windows Live" w15:userId="3bb07aec205a0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10"/>
    <w:rsid w:val="000C1B47"/>
    <w:rsid w:val="00377BB1"/>
    <w:rsid w:val="004022B3"/>
    <w:rsid w:val="00522E10"/>
    <w:rsid w:val="00654521"/>
    <w:rsid w:val="006D05D1"/>
    <w:rsid w:val="009771D6"/>
    <w:rsid w:val="00AF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B1F3D"/>
  <w15:docId w15:val="{9494796F-0426-4C69-8719-5593D15D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1" w:hanging="362"/>
    </w:pPr>
    <w:rPr>
      <w:sz w:val="24"/>
      <w:szCs w:val="24"/>
    </w:rPr>
  </w:style>
  <w:style w:type="paragraph" w:styleId="ListParagraph">
    <w:name w:val="List Paragraph"/>
    <w:basedOn w:val="Normal"/>
    <w:uiPriority w:val="1"/>
    <w:qFormat/>
    <w:pPr>
      <w:ind w:left="841" w:hanging="362"/>
    </w:pPr>
  </w:style>
  <w:style w:type="paragraph" w:customStyle="1" w:styleId="TableParagraph">
    <w:name w:val="Table Paragraph"/>
    <w:basedOn w:val="Normal"/>
    <w:uiPriority w:val="1"/>
    <w:qFormat/>
  </w:style>
  <w:style w:type="paragraph" w:styleId="Revision">
    <w:name w:val="Revision"/>
    <w:hidden/>
    <w:uiPriority w:val="99"/>
    <w:semiHidden/>
    <w:rsid w:val="00377BB1"/>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77BB1"/>
    <w:rPr>
      <w:sz w:val="16"/>
      <w:szCs w:val="16"/>
    </w:rPr>
  </w:style>
  <w:style w:type="paragraph" w:styleId="CommentText">
    <w:name w:val="annotation text"/>
    <w:basedOn w:val="Normal"/>
    <w:link w:val="CommentTextChar"/>
    <w:uiPriority w:val="99"/>
    <w:unhideWhenUsed/>
    <w:rsid w:val="00377BB1"/>
    <w:rPr>
      <w:sz w:val="20"/>
      <w:szCs w:val="20"/>
    </w:rPr>
  </w:style>
  <w:style w:type="character" w:customStyle="1" w:styleId="CommentTextChar">
    <w:name w:val="Comment Text Char"/>
    <w:basedOn w:val="DefaultParagraphFont"/>
    <w:link w:val="CommentText"/>
    <w:uiPriority w:val="99"/>
    <w:rsid w:val="00377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BB1"/>
    <w:rPr>
      <w:b/>
      <w:bCs/>
    </w:rPr>
  </w:style>
  <w:style w:type="character" w:customStyle="1" w:styleId="CommentSubjectChar">
    <w:name w:val="Comment Subject Char"/>
    <w:basedOn w:val="CommentTextChar"/>
    <w:link w:val="CommentSubject"/>
    <w:uiPriority w:val="99"/>
    <w:semiHidden/>
    <w:rsid w:val="00377B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CPA_application_guidelines_&amp;_eligibility 2-20</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CPA_application_guidelines_&amp;_eligibility 2-20</dc:title>
  <dc:creator>Judy</dc:creator>
  <cp:lastModifiedBy>Judith Markland</cp:lastModifiedBy>
  <cp:revision>2</cp:revision>
  <dcterms:created xsi:type="dcterms:W3CDTF">2023-04-24T15:40:00Z</dcterms:created>
  <dcterms:modified xsi:type="dcterms:W3CDTF">2023-04-24T15:40:00Z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PScript5.dll Version 5.2.2</vt:lpwstr>
  </property>
  <property fmtid="{D5CDD505-2E9C-101B-9397-08002B2CF9AE}" pid="4" name="LastSaved">
    <vt:filetime>2022-01-26T00:00:00Z</vt:filetime>
  </property>
</Properties>
</file>